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27" w:rsidRDefault="00996927" w:rsidP="008C0C81">
      <w:pPr>
        <w:pStyle w:val="ac"/>
        <w:spacing w:before="120"/>
        <w:rPr>
          <w:rFonts w:ascii="Times New Roman" w:hAnsi="Times New Roman"/>
        </w:rPr>
      </w:pPr>
      <w:bookmarkStart w:id="0" w:name="_Toc515459396"/>
      <w:bookmarkStart w:id="1" w:name="_Toc532810991"/>
    </w:p>
    <w:p w:rsidR="005C3C6A" w:rsidRPr="00C652A1" w:rsidRDefault="005C3C6A" w:rsidP="005C3C6A">
      <w:pPr>
        <w:jc w:val="right"/>
        <w:rPr>
          <w:b/>
          <w:sz w:val="28"/>
          <w:szCs w:val="28"/>
        </w:rPr>
      </w:pPr>
      <w:bookmarkStart w:id="2" w:name="Par0"/>
      <w:bookmarkEnd w:id="2"/>
      <w:r w:rsidRPr="00C652A1">
        <w:rPr>
          <w:b/>
          <w:sz w:val="28"/>
          <w:szCs w:val="28"/>
        </w:rPr>
        <w:t>УТВЕРЖДЕНО</w:t>
      </w:r>
    </w:p>
    <w:p w:rsidR="005C3C6A" w:rsidRPr="00C652A1" w:rsidRDefault="005C3C6A" w:rsidP="005C3C6A">
      <w:pPr>
        <w:spacing w:before="120" w:after="120" w:line="240" w:lineRule="auto"/>
        <w:jc w:val="right"/>
      </w:pPr>
      <w:r w:rsidRPr="00C652A1">
        <w:t>Приказом Генерального директора</w:t>
      </w:r>
    </w:p>
    <w:p w:rsidR="005C3C6A" w:rsidRPr="00C652A1" w:rsidRDefault="005C3C6A" w:rsidP="005C3C6A">
      <w:pPr>
        <w:spacing w:before="120" w:after="120" w:line="240" w:lineRule="auto"/>
        <w:jc w:val="right"/>
      </w:pPr>
      <w:r w:rsidRPr="00C652A1">
        <w:t>АО «Биржа «Санкт-Петербург»</w:t>
      </w:r>
    </w:p>
    <w:p w:rsidR="005C3C6A" w:rsidRPr="00C652A1" w:rsidRDefault="005C3C6A" w:rsidP="005C3C6A">
      <w:pPr>
        <w:spacing w:before="120" w:after="120" w:line="240" w:lineRule="auto"/>
        <w:jc w:val="right"/>
      </w:pPr>
      <w:r w:rsidRPr="00226E45">
        <w:t xml:space="preserve">от </w:t>
      </w:r>
      <w:r w:rsidR="009117BA">
        <w:t>18.03.2021</w:t>
      </w:r>
      <w:r w:rsidR="009117BA" w:rsidRPr="00226E45">
        <w:t xml:space="preserve"> </w:t>
      </w:r>
      <w:r w:rsidRPr="00226E45">
        <w:t xml:space="preserve">№ </w:t>
      </w:r>
      <w:r w:rsidR="009117BA">
        <w:t>44</w:t>
      </w:r>
    </w:p>
    <w:p w:rsidR="008C0C81" w:rsidRPr="00E610F9" w:rsidRDefault="008C0C81" w:rsidP="008C0C81">
      <w:pPr>
        <w:spacing w:before="120" w:after="0" w:line="240" w:lineRule="auto"/>
        <w:ind w:firstLine="567"/>
        <w:jc w:val="right"/>
      </w:pPr>
    </w:p>
    <w:p w:rsidR="008C0C81" w:rsidRPr="00531C6C" w:rsidRDefault="008C0C81" w:rsidP="008C0C81">
      <w:pPr>
        <w:spacing w:after="0"/>
        <w:ind w:firstLine="567"/>
        <w:jc w:val="right"/>
      </w:pPr>
    </w:p>
    <w:p w:rsidR="008C0C81" w:rsidRPr="00531C6C" w:rsidRDefault="008C0C81" w:rsidP="008C0C81">
      <w:pPr>
        <w:spacing w:after="0"/>
        <w:ind w:firstLine="567"/>
        <w:jc w:val="right"/>
      </w:pPr>
    </w:p>
    <w:p w:rsidR="008C0C81" w:rsidRPr="00531C6C" w:rsidRDefault="008C0C81" w:rsidP="008C0C81">
      <w:pPr>
        <w:spacing w:after="0"/>
        <w:ind w:firstLine="567"/>
        <w:jc w:val="right"/>
      </w:pPr>
    </w:p>
    <w:p w:rsidR="008C0C81" w:rsidRPr="00531C6C" w:rsidRDefault="008C0C81" w:rsidP="008C0C81">
      <w:pPr>
        <w:spacing w:after="0"/>
        <w:ind w:firstLine="567"/>
        <w:jc w:val="right"/>
      </w:pPr>
    </w:p>
    <w:p w:rsidR="008C0C81" w:rsidRPr="00531C6C" w:rsidRDefault="008C0C81" w:rsidP="008C0C81">
      <w:pPr>
        <w:spacing w:after="0"/>
        <w:ind w:firstLine="567"/>
        <w:jc w:val="right"/>
      </w:pPr>
    </w:p>
    <w:p w:rsidR="008C0C81" w:rsidRPr="00531C6C" w:rsidRDefault="008C0C81" w:rsidP="008C0C81">
      <w:pPr>
        <w:spacing w:after="0"/>
        <w:ind w:firstLine="567"/>
        <w:jc w:val="right"/>
      </w:pPr>
      <w:bookmarkStart w:id="3" w:name="_GoBack"/>
      <w:bookmarkEnd w:id="3"/>
    </w:p>
    <w:p w:rsidR="008C0C81" w:rsidRPr="00531C6C" w:rsidRDefault="008C0C81" w:rsidP="008C0C81">
      <w:pPr>
        <w:spacing w:after="0"/>
        <w:ind w:firstLine="567"/>
        <w:jc w:val="right"/>
      </w:pPr>
    </w:p>
    <w:p w:rsidR="008C0C81" w:rsidRPr="00531C6C" w:rsidRDefault="008C0C81" w:rsidP="008C0C81">
      <w:pPr>
        <w:spacing w:after="0"/>
        <w:ind w:firstLine="567"/>
        <w:jc w:val="right"/>
      </w:pPr>
    </w:p>
    <w:p w:rsidR="008C0C81" w:rsidRPr="00531C6C" w:rsidRDefault="008C0C81" w:rsidP="008C0C81">
      <w:pPr>
        <w:spacing w:after="0"/>
        <w:ind w:firstLine="567"/>
        <w:jc w:val="right"/>
      </w:pPr>
    </w:p>
    <w:p w:rsidR="008C0C81" w:rsidRPr="00531C6C" w:rsidRDefault="008C0C81" w:rsidP="008C0C81">
      <w:pPr>
        <w:spacing w:after="0"/>
        <w:ind w:firstLine="567"/>
        <w:jc w:val="right"/>
      </w:pPr>
    </w:p>
    <w:p w:rsidR="008C0C81" w:rsidRPr="00531C6C" w:rsidRDefault="008C0C81" w:rsidP="008C0C81">
      <w:pPr>
        <w:spacing w:after="0"/>
        <w:ind w:firstLine="567"/>
        <w:jc w:val="right"/>
      </w:pPr>
    </w:p>
    <w:p w:rsidR="008C0C81" w:rsidRPr="00531C6C" w:rsidRDefault="008C0C81" w:rsidP="008C0C81">
      <w:pPr>
        <w:spacing w:after="0"/>
        <w:ind w:firstLine="567"/>
        <w:jc w:val="right"/>
      </w:pPr>
    </w:p>
    <w:p w:rsidR="008C0C81" w:rsidRPr="00531C6C" w:rsidRDefault="008C0C81" w:rsidP="008C0C81">
      <w:pPr>
        <w:spacing w:after="0"/>
        <w:ind w:firstLine="567"/>
        <w:jc w:val="right"/>
      </w:pPr>
    </w:p>
    <w:p w:rsidR="008C0C81" w:rsidRPr="00531C6C" w:rsidRDefault="008C0C81" w:rsidP="008C0C81">
      <w:pPr>
        <w:spacing w:after="0"/>
        <w:ind w:firstLine="567"/>
        <w:jc w:val="right"/>
        <w:rPr>
          <w:b/>
          <w:sz w:val="32"/>
          <w:szCs w:val="32"/>
        </w:rPr>
      </w:pPr>
    </w:p>
    <w:p w:rsidR="008C0C81" w:rsidRPr="00531C6C" w:rsidRDefault="008C0C81" w:rsidP="008C0C81">
      <w:pPr>
        <w:spacing w:after="0"/>
        <w:jc w:val="center"/>
        <w:rPr>
          <w:b/>
          <w:sz w:val="32"/>
          <w:szCs w:val="32"/>
        </w:rPr>
      </w:pPr>
      <w:r w:rsidRPr="00531C6C">
        <w:rPr>
          <w:b/>
          <w:sz w:val="32"/>
          <w:szCs w:val="32"/>
        </w:rPr>
        <w:t>ПОЛОЖЕНИЕ О ВНУТРЕННЕМ КОНТРОЛЕ</w:t>
      </w:r>
    </w:p>
    <w:p w:rsidR="008C0C81" w:rsidRDefault="008C0C81" w:rsidP="008C0C81">
      <w:pPr>
        <w:spacing w:after="0"/>
        <w:jc w:val="center"/>
        <w:rPr>
          <w:b/>
          <w:sz w:val="32"/>
          <w:szCs w:val="32"/>
        </w:rPr>
      </w:pPr>
      <w:r w:rsidRPr="00531C6C">
        <w:rPr>
          <w:b/>
          <w:sz w:val="32"/>
          <w:szCs w:val="32"/>
        </w:rPr>
        <w:t>АО «БИРЖА «САНКТ-ПЕТЕРБУРГ»</w:t>
      </w:r>
    </w:p>
    <w:p w:rsidR="00787E83" w:rsidRPr="00531C6C" w:rsidRDefault="00787E83" w:rsidP="008C0C8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(новая редакция)</w:t>
      </w:r>
    </w:p>
    <w:p w:rsidR="008C0C81" w:rsidRPr="00531C6C" w:rsidRDefault="008C0C81" w:rsidP="008C0C81">
      <w:pPr>
        <w:spacing w:after="0"/>
        <w:ind w:firstLine="567"/>
        <w:jc w:val="center"/>
        <w:rPr>
          <w:b/>
          <w:sz w:val="32"/>
          <w:szCs w:val="32"/>
        </w:rPr>
      </w:pPr>
    </w:p>
    <w:p w:rsidR="008C0C81" w:rsidRPr="00531C6C" w:rsidRDefault="008C0C81" w:rsidP="008C0C81">
      <w:pPr>
        <w:spacing w:after="0"/>
        <w:ind w:firstLine="567"/>
        <w:jc w:val="center"/>
        <w:rPr>
          <w:b/>
          <w:sz w:val="32"/>
          <w:szCs w:val="32"/>
        </w:rPr>
      </w:pPr>
    </w:p>
    <w:p w:rsidR="008C0C81" w:rsidRPr="00531C6C" w:rsidRDefault="008C0C81" w:rsidP="008C0C81">
      <w:pPr>
        <w:spacing w:after="0"/>
        <w:ind w:firstLine="567"/>
        <w:jc w:val="center"/>
        <w:rPr>
          <w:b/>
          <w:sz w:val="32"/>
          <w:szCs w:val="32"/>
        </w:rPr>
      </w:pPr>
    </w:p>
    <w:p w:rsidR="008C0C81" w:rsidRPr="00531C6C" w:rsidRDefault="008C0C81" w:rsidP="008C0C81">
      <w:pPr>
        <w:spacing w:after="0"/>
        <w:ind w:firstLine="567"/>
        <w:jc w:val="center"/>
        <w:rPr>
          <w:b/>
          <w:sz w:val="32"/>
          <w:szCs w:val="32"/>
        </w:rPr>
      </w:pPr>
    </w:p>
    <w:p w:rsidR="008C0C81" w:rsidRPr="00531C6C" w:rsidRDefault="008C0C81" w:rsidP="008C0C81">
      <w:pPr>
        <w:spacing w:after="0"/>
        <w:ind w:firstLine="567"/>
        <w:jc w:val="center"/>
        <w:rPr>
          <w:b/>
          <w:sz w:val="32"/>
          <w:szCs w:val="32"/>
        </w:rPr>
      </w:pPr>
    </w:p>
    <w:p w:rsidR="008C0C81" w:rsidRPr="00531C6C" w:rsidRDefault="008C0C81" w:rsidP="008C0C81">
      <w:pPr>
        <w:spacing w:after="0"/>
        <w:ind w:firstLine="567"/>
        <w:jc w:val="center"/>
        <w:rPr>
          <w:b/>
          <w:sz w:val="32"/>
          <w:szCs w:val="32"/>
        </w:rPr>
      </w:pPr>
    </w:p>
    <w:p w:rsidR="008C0C81" w:rsidRPr="00531C6C" w:rsidRDefault="008C0C81" w:rsidP="008C0C81">
      <w:pPr>
        <w:spacing w:after="0"/>
        <w:ind w:firstLine="567"/>
        <w:jc w:val="center"/>
        <w:rPr>
          <w:b/>
          <w:sz w:val="32"/>
          <w:szCs w:val="32"/>
        </w:rPr>
      </w:pPr>
    </w:p>
    <w:p w:rsidR="008C0C81" w:rsidRPr="00531C6C" w:rsidRDefault="008C0C81" w:rsidP="008C0C81">
      <w:pPr>
        <w:spacing w:after="0"/>
        <w:ind w:firstLine="567"/>
        <w:jc w:val="center"/>
        <w:rPr>
          <w:b/>
          <w:sz w:val="32"/>
          <w:szCs w:val="32"/>
        </w:rPr>
      </w:pPr>
    </w:p>
    <w:p w:rsidR="008C0C81" w:rsidRPr="00531C6C" w:rsidRDefault="008C0C81" w:rsidP="008C0C81">
      <w:pPr>
        <w:spacing w:after="0"/>
        <w:ind w:firstLine="567"/>
        <w:jc w:val="center"/>
        <w:rPr>
          <w:b/>
          <w:sz w:val="32"/>
          <w:szCs w:val="32"/>
        </w:rPr>
      </w:pPr>
    </w:p>
    <w:p w:rsidR="008C0C81" w:rsidRPr="00531C6C" w:rsidRDefault="008C0C81" w:rsidP="008C0C81">
      <w:pPr>
        <w:spacing w:after="0"/>
        <w:ind w:firstLine="567"/>
        <w:jc w:val="center"/>
        <w:rPr>
          <w:b/>
          <w:sz w:val="32"/>
          <w:szCs w:val="32"/>
        </w:rPr>
      </w:pPr>
    </w:p>
    <w:p w:rsidR="008C0C81" w:rsidRPr="00531C6C" w:rsidRDefault="008C0C81" w:rsidP="008C0C81">
      <w:pPr>
        <w:spacing w:after="0"/>
        <w:ind w:firstLine="567"/>
        <w:jc w:val="center"/>
        <w:rPr>
          <w:b/>
          <w:sz w:val="32"/>
          <w:szCs w:val="32"/>
        </w:rPr>
      </w:pPr>
    </w:p>
    <w:p w:rsidR="008C0C81" w:rsidRPr="00531C6C" w:rsidRDefault="008C0C81" w:rsidP="008C0C81">
      <w:pPr>
        <w:spacing w:after="0"/>
        <w:ind w:firstLine="567"/>
        <w:jc w:val="center"/>
        <w:rPr>
          <w:b/>
          <w:sz w:val="32"/>
          <w:szCs w:val="32"/>
        </w:rPr>
      </w:pPr>
    </w:p>
    <w:p w:rsidR="008C0C81" w:rsidRPr="00531C6C" w:rsidRDefault="008C0C81" w:rsidP="008C0C81">
      <w:pPr>
        <w:spacing w:after="0"/>
        <w:ind w:firstLine="567"/>
        <w:jc w:val="center"/>
        <w:rPr>
          <w:b/>
          <w:sz w:val="32"/>
          <w:szCs w:val="32"/>
        </w:rPr>
      </w:pPr>
    </w:p>
    <w:p w:rsidR="008C0C81" w:rsidRPr="00531C6C" w:rsidRDefault="008C0C81" w:rsidP="008C0C81">
      <w:pPr>
        <w:spacing w:after="0"/>
        <w:jc w:val="center"/>
        <w:outlineLvl w:val="0"/>
        <w:rPr>
          <w:sz w:val="28"/>
          <w:szCs w:val="28"/>
        </w:rPr>
      </w:pPr>
    </w:p>
    <w:p w:rsidR="008C0C81" w:rsidRDefault="008C0C81" w:rsidP="008C0C81">
      <w:pPr>
        <w:spacing w:after="0"/>
        <w:jc w:val="center"/>
        <w:outlineLvl w:val="0"/>
      </w:pPr>
      <w:bookmarkStart w:id="4" w:name="_Toc536715463"/>
      <w:bookmarkStart w:id="5" w:name="_Toc536715891"/>
      <w:bookmarkStart w:id="6" w:name="_Toc536716928"/>
      <w:bookmarkStart w:id="7" w:name="_Toc522710"/>
      <w:bookmarkStart w:id="8" w:name="_Toc952863"/>
      <w:bookmarkStart w:id="9" w:name="_Toc5790180"/>
      <w:bookmarkStart w:id="10" w:name="_Toc66193527"/>
      <w:bookmarkStart w:id="11" w:name="_Toc66885034"/>
      <w:r w:rsidRPr="002A65DA">
        <w:t>20</w:t>
      </w:r>
      <w:r w:rsidR="00DA3E74" w:rsidRPr="00E610F9">
        <w:t>21</w:t>
      </w:r>
      <w:r w:rsidRPr="002A65DA">
        <w:t xml:space="preserve"> г</w:t>
      </w:r>
      <w:r>
        <w:t>о</w:t>
      </w:r>
      <w:bookmarkEnd w:id="4"/>
      <w:bookmarkEnd w:id="5"/>
      <w:bookmarkEnd w:id="6"/>
      <w:bookmarkEnd w:id="7"/>
      <w:bookmarkEnd w:id="8"/>
      <w:bookmarkEnd w:id="9"/>
      <w:r>
        <w:t>д</w:t>
      </w:r>
      <w:bookmarkEnd w:id="10"/>
      <w:bookmarkEnd w:id="11"/>
    </w:p>
    <w:sdt>
      <w:sdtP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id w:val="-1507432225"/>
        <w:docPartObj>
          <w:docPartGallery w:val="Table of Contents"/>
          <w:docPartUnique/>
        </w:docPartObj>
      </w:sdtPr>
      <w:sdtEndPr/>
      <w:sdtContent>
        <w:p w:rsidR="00617171" w:rsidRDefault="00617171">
          <w:pPr>
            <w:pStyle w:val="ac"/>
          </w:pPr>
          <w:r>
            <w:t>Оглавление</w:t>
          </w:r>
        </w:p>
        <w:p w:rsidR="00617171" w:rsidRDefault="00617171" w:rsidP="00617171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617171" w:rsidRDefault="009117BA" w:rsidP="00617171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66885035" w:history="1">
            <w:r w:rsidR="00617171" w:rsidRPr="009F2578">
              <w:rPr>
                <w:rStyle w:val="ab"/>
              </w:rPr>
              <w:t>1.</w:t>
            </w:r>
            <w:r w:rsidR="0061717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617171" w:rsidRPr="009F2578">
              <w:rPr>
                <w:rStyle w:val="ab"/>
              </w:rPr>
              <w:t>Общие положения</w:t>
            </w:r>
            <w:r w:rsidR="00617171">
              <w:rPr>
                <w:webHidden/>
              </w:rPr>
              <w:tab/>
            </w:r>
            <w:r w:rsidR="00617171">
              <w:rPr>
                <w:webHidden/>
              </w:rPr>
              <w:fldChar w:fldCharType="begin"/>
            </w:r>
            <w:r w:rsidR="00617171">
              <w:rPr>
                <w:webHidden/>
              </w:rPr>
              <w:instrText xml:space="preserve"> PAGEREF _Toc66885035 \h </w:instrText>
            </w:r>
            <w:r w:rsidR="00617171">
              <w:rPr>
                <w:webHidden/>
              </w:rPr>
            </w:r>
            <w:r w:rsidR="00617171">
              <w:rPr>
                <w:webHidden/>
              </w:rPr>
              <w:fldChar w:fldCharType="separate"/>
            </w:r>
            <w:r w:rsidR="0061175D">
              <w:rPr>
                <w:webHidden/>
              </w:rPr>
              <w:t>3</w:t>
            </w:r>
            <w:r w:rsidR="00617171">
              <w:rPr>
                <w:webHidden/>
              </w:rPr>
              <w:fldChar w:fldCharType="end"/>
            </w:r>
          </w:hyperlink>
        </w:p>
        <w:p w:rsidR="00617171" w:rsidRDefault="009117BA" w:rsidP="00617171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66885036" w:history="1">
            <w:r w:rsidR="00617171" w:rsidRPr="009F2578">
              <w:rPr>
                <w:rStyle w:val="ab"/>
              </w:rPr>
              <w:t>2.</w:t>
            </w:r>
            <w:r w:rsidR="0061717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617171" w:rsidRPr="009F2578">
              <w:rPr>
                <w:rStyle w:val="ab"/>
              </w:rPr>
              <w:t>Порядок и периодичность пересмотра и утверждения Положения о внутреннем контроле</w:t>
            </w:r>
            <w:r w:rsidR="00617171">
              <w:rPr>
                <w:webHidden/>
              </w:rPr>
              <w:tab/>
            </w:r>
            <w:r w:rsidR="00617171">
              <w:rPr>
                <w:webHidden/>
              </w:rPr>
              <w:fldChar w:fldCharType="begin"/>
            </w:r>
            <w:r w:rsidR="00617171">
              <w:rPr>
                <w:webHidden/>
              </w:rPr>
              <w:instrText xml:space="preserve"> PAGEREF _Toc66885036 \h </w:instrText>
            </w:r>
            <w:r w:rsidR="00617171">
              <w:rPr>
                <w:webHidden/>
              </w:rPr>
            </w:r>
            <w:r w:rsidR="00617171">
              <w:rPr>
                <w:webHidden/>
              </w:rPr>
              <w:fldChar w:fldCharType="separate"/>
            </w:r>
            <w:r w:rsidR="0061175D">
              <w:rPr>
                <w:webHidden/>
              </w:rPr>
              <w:t>3</w:t>
            </w:r>
            <w:r w:rsidR="00617171">
              <w:rPr>
                <w:webHidden/>
              </w:rPr>
              <w:fldChar w:fldCharType="end"/>
            </w:r>
          </w:hyperlink>
        </w:p>
        <w:p w:rsidR="00617171" w:rsidRDefault="009117BA" w:rsidP="00617171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66885037" w:history="1">
            <w:r w:rsidR="00617171" w:rsidRPr="009F2578">
              <w:rPr>
                <w:rStyle w:val="ab"/>
              </w:rPr>
              <w:t>3.</w:t>
            </w:r>
            <w:r w:rsidR="0061717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617171" w:rsidRPr="009F2578">
              <w:rPr>
                <w:rStyle w:val="ab"/>
              </w:rPr>
              <w:t>Требования к Руководителю СВК</w:t>
            </w:r>
            <w:r w:rsidR="00617171">
              <w:rPr>
                <w:webHidden/>
              </w:rPr>
              <w:tab/>
            </w:r>
            <w:r w:rsidR="00617171">
              <w:rPr>
                <w:webHidden/>
              </w:rPr>
              <w:fldChar w:fldCharType="begin"/>
            </w:r>
            <w:r w:rsidR="00617171">
              <w:rPr>
                <w:webHidden/>
              </w:rPr>
              <w:instrText xml:space="preserve"> PAGEREF _Toc66885037 \h </w:instrText>
            </w:r>
            <w:r w:rsidR="00617171">
              <w:rPr>
                <w:webHidden/>
              </w:rPr>
            </w:r>
            <w:r w:rsidR="00617171">
              <w:rPr>
                <w:webHidden/>
              </w:rPr>
              <w:fldChar w:fldCharType="separate"/>
            </w:r>
            <w:r w:rsidR="0061175D">
              <w:rPr>
                <w:webHidden/>
              </w:rPr>
              <w:t>4</w:t>
            </w:r>
            <w:r w:rsidR="00617171">
              <w:rPr>
                <w:webHidden/>
              </w:rPr>
              <w:fldChar w:fldCharType="end"/>
            </w:r>
          </w:hyperlink>
        </w:p>
        <w:p w:rsidR="00617171" w:rsidRDefault="009117BA" w:rsidP="00617171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66885038" w:history="1">
            <w:r w:rsidR="00617171" w:rsidRPr="009F2578">
              <w:rPr>
                <w:rStyle w:val="ab"/>
              </w:rPr>
              <w:t>4.</w:t>
            </w:r>
            <w:r w:rsidR="0061717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617171" w:rsidRPr="009F2578">
              <w:rPr>
                <w:rStyle w:val="ab"/>
              </w:rPr>
              <w:t>Цели, задачи и методы осуществления внутреннего контроля</w:t>
            </w:r>
            <w:r w:rsidR="00617171">
              <w:rPr>
                <w:webHidden/>
              </w:rPr>
              <w:tab/>
            </w:r>
            <w:r w:rsidR="00617171">
              <w:rPr>
                <w:webHidden/>
              </w:rPr>
              <w:fldChar w:fldCharType="begin"/>
            </w:r>
            <w:r w:rsidR="00617171">
              <w:rPr>
                <w:webHidden/>
              </w:rPr>
              <w:instrText xml:space="preserve"> PAGEREF _Toc66885038 \h </w:instrText>
            </w:r>
            <w:r w:rsidR="00617171">
              <w:rPr>
                <w:webHidden/>
              </w:rPr>
            </w:r>
            <w:r w:rsidR="00617171">
              <w:rPr>
                <w:webHidden/>
              </w:rPr>
              <w:fldChar w:fldCharType="separate"/>
            </w:r>
            <w:r w:rsidR="0061175D">
              <w:rPr>
                <w:webHidden/>
              </w:rPr>
              <w:t>4</w:t>
            </w:r>
            <w:r w:rsidR="00617171">
              <w:rPr>
                <w:webHidden/>
              </w:rPr>
              <w:fldChar w:fldCharType="end"/>
            </w:r>
          </w:hyperlink>
        </w:p>
        <w:p w:rsidR="00617171" w:rsidRDefault="009117BA" w:rsidP="00617171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66885039" w:history="1">
            <w:r w:rsidR="00617171" w:rsidRPr="009F2578">
              <w:rPr>
                <w:rStyle w:val="ab"/>
              </w:rPr>
              <w:t>5.</w:t>
            </w:r>
            <w:r w:rsidR="0061717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617171" w:rsidRPr="009F2578">
              <w:rPr>
                <w:rStyle w:val="ab"/>
              </w:rPr>
              <w:t>Перечень функций Руководителя СВК</w:t>
            </w:r>
            <w:r w:rsidR="00617171">
              <w:rPr>
                <w:webHidden/>
              </w:rPr>
              <w:tab/>
            </w:r>
            <w:r w:rsidR="00617171">
              <w:rPr>
                <w:webHidden/>
              </w:rPr>
              <w:fldChar w:fldCharType="begin"/>
            </w:r>
            <w:r w:rsidR="00617171">
              <w:rPr>
                <w:webHidden/>
              </w:rPr>
              <w:instrText xml:space="preserve"> PAGEREF _Toc66885039 \h </w:instrText>
            </w:r>
            <w:r w:rsidR="00617171">
              <w:rPr>
                <w:webHidden/>
              </w:rPr>
            </w:r>
            <w:r w:rsidR="00617171">
              <w:rPr>
                <w:webHidden/>
              </w:rPr>
              <w:fldChar w:fldCharType="separate"/>
            </w:r>
            <w:r w:rsidR="0061175D">
              <w:rPr>
                <w:webHidden/>
              </w:rPr>
              <w:t>6</w:t>
            </w:r>
            <w:r w:rsidR="00617171">
              <w:rPr>
                <w:webHidden/>
              </w:rPr>
              <w:fldChar w:fldCharType="end"/>
            </w:r>
          </w:hyperlink>
        </w:p>
        <w:p w:rsidR="00617171" w:rsidRDefault="009117BA" w:rsidP="00617171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66885040" w:history="1">
            <w:r w:rsidR="00617171" w:rsidRPr="009F2578">
              <w:rPr>
                <w:rStyle w:val="ab"/>
              </w:rPr>
              <w:t>6.</w:t>
            </w:r>
            <w:r w:rsidR="0061717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617171" w:rsidRPr="009F2578">
              <w:rPr>
                <w:rStyle w:val="ab"/>
              </w:rPr>
              <w:t>Права и обязанности Руководителя СВК</w:t>
            </w:r>
            <w:r w:rsidR="00617171">
              <w:rPr>
                <w:webHidden/>
              </w:rPr>
              <w:tab/>
            </w:r>
            <w:r w:rsidR="00617171">
              <w:rPr>
                <w:webHidden/>
              </w:rPr>
              <w:fldChar w:fldCharType="begin"/>
            </w:r>
            <w:r w:rsidR="00617171">
              <w:rPr>
                <w:webHidden/>
              </w:rPr>
              <w:instrText xml:space="preserve"> PAGEREF _Toc66885040 \h </w:instrText>
            </w:r>
            <w:r w:rsidR="00617171">
              <w:rPr>
                <w:webHidden/>
              </w:rPr>
            </w:r>
            <w:r w:rsidR="00617171">
              <w:rPr>
                <w:webHidden/>
              </w:rPr>
              <w:fldChar w:fldCharType="separate"/>
            </w:r>
            <w:r w:rsidR="0061175D">
              <w:rPr>
                <w:webHidden/>
              </w:rPr>
              <w:t>7</w:t>
            </w:r>
            <w:r w:rsidR="00617171">
              <w:rPr>
                <w:webHidden/>
              </w:rPr>
              <w:fldChar w:fldCharType="end"/>
            </w:r>
          </w:hyperlink>
        </w:p>
        <w:p w:rsidR="00617171" w:rsidRDefault="009117BA" w:rsidP="00617171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66885041" w:history="1">
            <w:r w:rsidR="00617171" w:rsidRPr="009F2578">
              <w:rPr>
                <w:rStyle w:val="ab"/>
              </w:rPr>
              <w:t>7.</w:t>
            </w:r>
            <w:r w:rsidR="0061717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617171" w:rsidRPr="009F2578">
              <w:rPr>
                <w:rStyle w:val="ab"/>
              </w:rPr>
              <w:t>Порядок</w:t>
            </w:r>
            <w:r w:rsidR="00617171" w:rsidRPr="009F2578">
              <w:rPr>
                <w:rStyle w:val="ab"/>
                <w:bCs/>
              </w:rPr>
              <w:t xml:space="preserve"> выявления, анализа, оценки и мониторинга регуляторного риска деятельности по организации торгов, а также порядок управления регуляторным риском деятельности по организации торгов, в том числе принятия решений Биржей в рамках управления таким риском</w:t>
            </w:r>
            <w:r w:rsidR="00617171">
              <w:rPr>
                <w:webHidden/>
              </w:rPr>
              <w:tab/>
            </w:r>
            <w:r w:rsidR="00617171">
              <w:rPr>
                <w:webHidden/>
              </w:rPr>
              <w:fldChar w:fldCharType="begin"/>
            </w:r>
            <w:r w:rsidR="00617171">
              <w:rPr>
                <w:webHidden/>
              </w:rPr>
              <w:instrText xml:space="preserve"> PAGEREF _Toc66885041 \h </w:instrText>
            </w:r>
            <w:r w:rsidR="00617171">
              <w:rPr>
                <w:webHidden/>
              </w:rPr>
            </w:r>
            <w:r w:rsidR="00617171">
              <w:rPr>
                <w:webHidden/>
              </w:rPr>
              <w:fldChar w:fldCharType="separate"/>
            </w:r>
            <w:r w:rsidR="0061175D">
              <w:rPr>
                <w:webHidden/>
              </w:rPr>
              <w:t>8</w:t>
            </w:r>
            <w:r w:rsidR="00617171">
              <w:rPr>
                <w:webHidden/>
              </w:rPr>
              <w:fldChar w:fldCharType="end"/>
            </w:r>
          </w:hyperlink>
        </w:p>
        <w:p w:rsidR="00617171" w:rsidRDefault="009117BA" w:rsidP="00617171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66885042" w:history="1">
            <w:r w:rsidR="00617171" w:rsidRPr="009F2578">
              <w:rPr>
                <w:rStyle w:val="ab"/>
              </w:rPr>
              <w:t>8.</w:t>
            </w:r>
            <w:r w:rsidR="0061717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617171" w:rsidRPr="009F2578">
              <w:rPr>
                <w:rStyle w:val="ab"/>
              </w:rPr>
              <w:t>Требования, предъявляемые к отчетам Руководителя СВК</w:t>
            </w:r>
            <w:r w:rsidR="00617171">
              <w:rPr>
                <w:webHidden/>
              </w:rPr>
              <w:tab/>
            </w:r>
            <w:r w:rsidR="00617171">
              <w:rPr>
                <w:webHidden/>
              </w:rPr>
              <w:fldChar w:fldCharType="begin"/>
            </w:r>
            <w:r w:rsidR="00617171">
              <w:rPr>
                <w:webHidden/>
              </w:rPr>
              <w:instrText xml:space="preserve"> PAGEREF _Toc66885042 \h </w:instrText>
            </w:r>
            <w:r w:rsidR="00617171">
              <w:rPr>
                <w:webHidden/>
              </w:rPr>
            </w:r>
            <w:r w:rsidR="00617171">
              <w:rPr>
                <w:webHidden/>
              </w:rPr>
              <w:fldChar w:fldCharType="separate"/>
            </w:r>
            <w:r w:rsidR="0061175D">
              <w:rPr>
                <w:webHidden/>
              </w:rPr>
              <w:t>10</w:t>
            </w:r>
            <w:r w:rsidR="00617171">
              <w:rPr>
                <w:webHidden/>
              </w:rPr>
              <w:fldChar w:fldCharType="end"/>
            </w:r>
          </w:hyperlink>
        </w:p>
        <w:p w:rsidR="00617171" w:rsidRDefault="009117BA" w:rsidP="00617171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66885043" w:history="1">
            <w:r w:rsidR="00617171" w:rsidRPr="009F2578">
              <w:rPr>
                <w:rStyle w:val="ab"/>
              </w:rPr>
              <w:t>9.</w:t>
            </w:r>
            <w:r w:rsidR="0061717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617171" w:rsidRPr="009F2578">
              <w:rPr>
                <w:rStyle w:val="ab"/>
              </w:rPr>
              <w:t>Порядок, периодичность и сроки разработки (пересмотра) и утверждения плана деятельности Руководителя службы внутреннего контроля</w:t>
            </w:r>
            <w:r w:rsidR="00617171">
              <w:rPr>
                <w:webHidden/>
              </w:rPr>
              <w:tab/>
            </w:r>
            <w:r w:rsidR="00617171">
              <w:rPr>
                <w:webHidden/>
              </w:rPr>
              <w:fldChar w:fldCharType="begin"/>
            </w:r>
            <w:r w:rsidR="00617171">
              <w:rPr>
                <w:webHidden/>
              </w:rPr>
              <w:instrText xml:space="preserve"> PAGEREF _Toc66885043 \h </w:instrText>
            </w:r>
            <w:r w:rsidR="00617171">
              <w:rPr>
                <w:webHidden/>
              </w:rPr>
            </w:r>
            <w:r w:rsidR="00617171">
              <w:rPr>
                <w:webHidden/>
              </w:rPr>
              <w:fldChar w:fldCharType="separate"/>
            </w:r>
            <w:r w:rsidR="0061175D">
              <w:rPr>
                <w:webHidden/>
              </w:rPr>
              <w:t>12</w:t>
            </w:r>
            <w:r w:rsidR="00617171">
              <w:rPr>
                <w:webHidden/>
              </w:rPr>
              <w:fldChar w:fldCharType="end"/>
            </w:r>
          </w:hyperlink>
        </w:p>
        <w:p w:rsidR="00617171" w:rsidRDefault="009117BA" w:rsidP="00617171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66885045" w:history="1">
            <w:r w:rsidR="00617171" w:rsidRPr="009F2578">
              <w:rPr>
                <w:rStyle w:val="ab"/>
              </w:rPr>
              <w:t>10.</w:t>
            </w:r>
            <w:r w:rsidR="0061717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617171" w:rsidRPr="009F2578">
              <w:rPr>
                <w:rStyle w:val="ab"/>
              </w:rPr>
              <w:t>Порядок участия Руководителя СВК в разработке внутренних документов организатора торговли</w:t>
            </w:r>
            <w:r w:rsidR="00617171">
              <w:rPr>
                <w:webHidden/>
              </w:rPr>
              <w:tab/>
            </w:r>
            <w:r w:rsidR="00617171">
              <w:rPr>
                <w:webHidden/>
              </w:rPr>
              <w:fldChar w:fldCharType="begin"/>
            </w:r>
            <w:r w:rsidR="00617171">
              <w:rPr>
                <w:webHidden/>
              </w:rPr>
              <w:instrText xml:space="preserve"> PAGEREF _Toc66885045 \h </w:instrText>
            </w:r>
            <w:r w:rsidR="00617171">
              <w:rPr>
                <w:webHidden/>
              </w:rPr>
            </w:r>
            <w:r w:rsidR="00617171">
              <w:rPr>
                <w:webHidden/>
              </w:rPr>
              <w:fldChar w:fldCharType="separate"/>
            </w:r>
            <w:r w:rsidR="0061175D">
              <w:rPr>
                <w:webHidden/>
              </w:rPr>
              <w:t>12</w:t>
            </w:r>
            <w:r w:rsidR="00617171">
              <w:rPr>
                <w:webHidden/>
              </w:rPr>
              <w:fldChar w:fldCharType="end"/>
            </w:r>
          </w:hyperlink>
        </w:p>
        <w:p w:rsidR="00617171" w:rsidRDefault="009117BA" w:rsidP="00617171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66885046" w:history="1">
            <w:r w:rsidR="00617171" w:rsidRPr="009F2578">
              <w:rPr>
                <w:rStyle w:val="ab"/>
              </w:rPr>
              <w:t>11.</w:t>
            </w:r>
            <w:r w:rsidR="0061717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617171" w:rsidRPr="009F2578">
              <w:rPr>
                <w:rStyle w:val="ab"/>
              </w:rPr>
              <w:t>Порядок рассмотрения обращений</w:t>
            </w:r>
            <w:r w:rsidR="00617171">
              <w:rPr>
                <w:webHidden/>
              </w:rPr>
              <w:tab/>
            </w:r>
            <w:r w:rsidR="00617171">
              <w:rPr>
                <w:webHidden/>
              </w:rPr>
              <w:fldChar w:fldCharType="begin"/>
            </w:r>
            <w:r w:rsidR="00617171">
              <w:rPr>
                <w:webHidden/>
              </w:rPr>
              <w:instrText xml:space="preserve"> PAGEREF _Toc66885046 \h </w:instrText>
            </w:r>
            <w:r w:rsidR="00617171">
              <w:rPr>
                <w:webHidden/>
              </w:rPr>
            </w:r>
            <w:r w:rsidR="00617171">
              <w:rPr>
                <w:webHidden/>
              </w:rPr>
              <w:fldChar w:fldCharType="separate"/>
            </w:r>
            <w:r w:rsidR="0061175D">
              <w:rPr>
                <w:webHidden/>
              </w:rPr>
              <w:t>13</w:t>
            </w:r>
            <w:r w:rsidR="00617171">
              <w:rPr>
                <w:webHidden/>
              </w:rPr>
              <w:fldChar w:fldCharType="end"/>
            </w:r>
          </w:hyperlink>
        </w:p>
        <w:p w:rsidR="00617171" w:rsidRDefault="009117BA" w:rsidP="00617171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66885047" w:history="1">
            <w:r w:rsidR="00617171" w:rsidRPr="009F2578">
              <w:rPr>
                <w:rStyle w:val="ab"/>
              </w:rPr>
              <w:t>12.</w:t>
            </w:r>
            <w:r w:rsidR="0061717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617171" w:rsidRPr="009F2578">
              <w:rPr>
                <w:rStyle w:val="ab"/>
              </w:rPr>
              <w:t>Обязанности генерального директора и сотрудников Биржи при осуществлении внутреннего контроля</w:t>
            </w:r>
            <w:r w:rsidR="00617171">
              <w:rPr>
                <w:webHidden/>
              </w:rPr>
              <w:tab/>
            </w:r>
            <w:r w:rsidR="00617171">
              <w:rPr>
                <w:webHidden/>
              </w:rPr>
              <w:fldChar w:fldCharType="begin"/>
            </w:r>
            <w:r w:rsidR="00617171">
              <w:rPr>
                <w:webHidden/>
              </w:rPr>
              <w:instrText xml:space="preserve"> PAGEREF _Toc66885047 \h </w:instrText>
            </w:r>
            <w:r w:rsidR="00617171">
              <w:rPr>
                <w:webHidden/>
              </w:rPr>
            </w:r>
            <w:r w:rsidR="00617171">
              <w:rPr>
                <w:webHidden/>
              </w:rPr>
              <w:fldChar w:fldCharType="separate"/>
            </w:r>
            <w:r w:rsidR="0061175D">
              <w:rPr>
                <w:webHidden/>
              </w:rPr>
              <w:t>13</w:t>
            </w:r>
            <w:r w:rsidR="00617171">
              <w:rPr>
                <w:webHidden/>
              </w:rPr>
              <w:fldChar w:fldCharType="end"/>
            </w:r>
          </w:hyperlink>
        </w:p>
        <w:p w:rsidR="00617171" w:rsidRDefault="009117BA" w:rsidP="00617171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66885048" w:history="1">
            <w:r w:rsidR="00617171" w:rsidRPr="009F2578">
              <w:rPr>
                <w:rStyle w:val="ab"/>
              </w:rPr>
              <w:t>13.</w:t>
            </w:r>
            <w:r w:rsidR="0061717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617171" w:rsidRPr="009F2578">
              <w:rPr>
                <w:rStyle w:val="ab"/>
              </w:rPr>
              <w:t>Ответственность Руководителя СВК</w:t>
            </w:r>
            <w:r w:rsidR="00617171">
              <w:rPr>
                <w:webHidden/>
              </w:rPr>
              <w:tab/>
            </w:r>
            <w:r w:rsidR="00617171">
              <w:rPr>
                <w:webHidden/>
              </w:rPr>
              <w:fldChar w:fldCharType="begin"/>
            </w:r>
            <w:r w:rsidR="00617171">
              <w:rPr>
                <w:webHidden/>
              </w:rPr>
              <w:instrText xml:space="preserve"> PAGEREF _Toc66885048 \h </w:instrText>
            </w:r>
            <w:r w:rsidR="00617171">
              <w:rPr>
                <w:webHidden/>
              </w:rPr>
            </w:r>
            <w:r w:rsidR="00617171">
              <w:rPr>
                <w:webHidden/>
              </w:rPr>
              <w:fldChar w:fldCharType="separate"/>
            </w:r>
            <w:r w:rsidR="0061175D">
              <w:rPr>
                <w:webHidden/>
              </w:rPr>
              <w:t>14</w:t>
            </w:r>
            <w:r w:rsidR="00617171">
              <w:rPr>
                <w:webHidden/>
              </w:rPr>
              <w:fldChar w:fldCharType="end"/>
            </w:r>
          </w:hyperlink>
        </w:p>
        <w:p w:rsidR="00617171" w:rsidRDefault="009117BA" w:rsidP="00617171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66885049" w:history="1">
            <w:r w:rsidR="00617171" w:rsidRPr="009F2578">
              <w:rPr>
                <w:rStyle w:val="ab"/>
              </w:rPr>
              <w:t>Приложение №1</w:t>
            </w:r>
            <w:r w:rsidR="00617171">
              <w:rPr>
                <w:webHidden/>
              </w:rPr>
              <w:tab/>
            </w:r>
            <w:r w:rsidR="00617171">
              <w:rPr>
                <w:webHidden/>
              </w:rPr>
              <w:fldChar w:fldCharType="begin"/>
            </w:r>
            <w:r w:rsidR="00617171">
              <w:rPr>
                <w:webHidden/>
              </w:rPr>
              <w:instrText xml:space="preserve"> PAGEREF _Toc66885049 \h </w:instrText>
            </w:r>
            <w:r w:rsidR="00617171">
              <w:rPr>
                <w:webHidden/>
              </w:rPr>
            </w:r>
            <w:r w:rsidR="00617171">
              <w:rPr>
                <w:webHidden/>
              </w:rPr>
              <w:fldChar w:fldCharType="separate"/>
            </w:r>
            <w:r w:rsidR="0061175D">
              <w:rPr>
                <w:webHidden/>
              </w:rPr>
              <w:t>15</w:t>
            </w:r>
            <w:r w:rsidR="00617171">
              <w:rPr>
                <w:webHidden/>
              </w:rPr>
              <w:fldChar w:fldCharType="end"/>
            </w:r>
          </w:hyperlink>
        </w:p>
        <w:p w:rsidR="00617171" w:rsidRDefault="009117BA" w:rsidP="00617171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66885054" w:history="1">
            <w:r w:rsidR="00617171" w:rsidRPr="009F2578">
              <w:rPr>
                <w:rStyle w:val="ab"/>
              </w:rPr>
              <w:t>Приложение №2</w:t>
            </w:r>
            <w:r w:rsidR="00617171">
              <w:rPr>
                <w:webHidden/>
              </w:rPr>
              <w:tab/>
            </w:r>
            <w:r w:rsidR="00617171">
              <w:rPr>
                <w:webHidden/>
              </w:rPr>
              <w:fldChar w:fldCharType="begin"/>
            </w:r>
            <w:r w:rsidR="00617171">
              <w:rPr>
                <w:webHidden/>
              </w:rPr>
              <w:instrText xml:space="preserve"> PAGEREF _Toc66885054 \h </w:instrText>
            </w:r>
            <w:r w:rsidR="00617171">
              <w:rPr>
                <w:webHidden/>
              </w:rPr>
            </w:r>
            <w:r w:rsidR="00617171">
              <w:rPr>
                <w:webHidden/>
              </w:rPr>
              <w:fldChar w:fldCharType="separate"/>
            </w:r>
            <w:r w:rsidR="0061175D">
              <w:rPr>
                <w:webHidden/>
              </w:rPr>
              <w:t>18</w:t>
            </w:r>
            <w:r w:rsidR="00617171">
              <w:rPr>
                <w:webHidden/>
              </w:rPr>
              <w:fldChar w:fldCharType="end"/>
            </w:r>
          </w:hyperlink>
        </w:p>
        <w:p w:rsidR="00617171" w:rsidRDefault="009117BA" w:rsidP="00617171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66885055" w:history="1">
            <w:r w:rsidR="00617171" w:rsidRPr="009F2578">
              <w:rPr>
                <w:rStyle w:val="ab"/>
              </w:rPr>
              <w:t>Приложение №3</w:t>
            </w:r>
            <w:r w:rsidR="00617171">
              <w:rPr>
                <w:webHidden/>
              </w:rPr>
              <w:tab/>
            </w:r>
            <w:r w:rsidR="00617171">
              <w:rPr>
                <w:webHidden/>
              </w:rPr>
              <w:fldChar w:fldCharType="begin"/>
            </w:r>
            <w:r w:rsidR="00617171">
              <w:rPr>
                <w:webHidden/>
              </w:rPr>
              <w:instrText xml:space="preserve"> PAGEREF _Toc66885055 \h </w:instrText>
            </w:r>
            <w:r w:rsidR="00617171">
              <w:rPr>
                <w:webHidden/>
              </w:rPr>
            </w:r>
            <w:r w:rsidR="00617171">
              <w:rPr>
                <w:webHidden/>
              </w:rPr>
              <w:fldChar w:fldCharType="separate"/>
            </w:r>
            <w:r w:rsidR="0061175D">
              <w:rPr>
                <w:webHidden/>
              </w:rPr>
              <w:t>19</w:t>
            </w:r>
            <w:r w:rsidR="00617171">
              <w:rPr>
                <w:webHidden/>
              </w:rPr>
              <w:fldChar w:fldCharType="end"/>
            </w:r>
          </w:hyperlink>
        </w:p>
        <w:p w:rsidR="00617171" w:rsidRDefault="009117BA" w:rsidP="00617171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66885056" w:history="1">
            <w:r w:rsidR="00617171" w:rsidRPr="009F2578">
              <w:rPr>
                <w:rStyle w:val="ab"/>
              </w:rPr>
              <w:t>Приложение №4</w:t>
            </w:r>
            <w:r w:rsidR="00617171">
              <w:rPr>
                <w:webHidden/>
              </w:rPr>
              <w:tab/>
            </w:r>
            <w:r w:rsidR="00617171">
              <w:rPr>
                <w:webHidden/>
              </w:rPr>
              <w:fldChar w:fldCharType="begin"/>
            </w:r>
            <w:r w:rsidR="00617171">
              <w:rPr>
                <w:webHidden/>
              </w:rPr>
              <w:instrText xml:space="preserve"> PAGEREF _Toc66885056 \h </w:instrText>
            </w:r>
            <w:r w:rsidR="00617171">
              <w:rPr>
                <w:webHidden/>
              </w:rPr>
            </w:r>
            <w:r w:rsidR="00617171">
              <w:rPr>
                <w:webHidden/>
              </w:rPr>
              <w:fldChar w:fldCharType="separate"/>
            </w:r>
            <w:r w:rsidR="0061175D">
              <w:rPr>
                <w:webHidden/>
              </w:rPr>
              <w:t>20</w:t>
            </w:r>
            <w:r w:rsidR="00617171">
              <w:rPr>
                <w:webHidden/>
              </w:rPr>
              <w:fldChar w:fldCharType="end"/>
            </w:r>
          </w:hyperlink>
        </w:p>
        <w:p w:rsidR="00617171" w:rsidRDefault="009117BA" w:rsidP="00617171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66885057" w:history="1">
            <w:r w:rsidR="00617171" w:rsidRPr="009F2578">
              <w:rPr>
                <w:rStyle w:val="ab"/>
              </w:rPr>
              <w:t>Приложение №5</w:t>
            </w:r>
            <w:r w:rsidR="00617171">
              <w:rPr>
                <w:webHidden/>
              </w:rPr>
              <w:tab/>
            </w:r>
            <w:r w:rsidR="00617171">
              <w:rPr>
                <w:webHidden/>
              </w:rPr>
              <w:fldChar w:fldCharType="begin"/>
            </w:r>
            <w:r w:rsidR="00617171">
              <w:rPr>
                <w:webHidden/>
              </w:rPr>
              <w:instrText xml:space="preserve"> PAGEREF _Toc66885057 \h </w:instrText>
            </w:r>
            <w:r w:rsidR="00617171">
              <w:rPr>
                <w:webHidden/>
              </w:rPr>
            </w:r>
            <w:r w:rsidR="00617171">
              <w:rPr>
                <w:webHidden/>
              </w:rPr>
              <w:fldChar w:fldCharType="separate"/>
            </w:r>
            <w:r w:rsidR="0061175D">
              <w:rPr>
                <w:webHidden/>
              </w:rPr>
              <w:t>21</w:t>
            </w:r>
            <w:r w:rsidR="00617171">
              <w:rPr>
                <w:webHidden/>
              </w:rPr>
              <w:fldChar w:fldCharType="end"/>
            </w:r>
          </w:hyperlink>
        </w:p>
        <w:p w:rsidR="00617171" w:rsidRDefault="00617171">
          <w:r>
            <w:rPr>
              <w:b/>
              <w:bCs/>
            </w:rPr>
            <w:fldChar w:fldCharType="end"/>
          </w:r>
        </w:p>
      </w:sdtContent>
    </w:sdt>
    <w:p w:rsidR="008C0C81" w:rsidRDefault="008C0C81" w:rsidP="00617171">
      <w:pPr>
        <w:pStyle w:val="11"/>
      </w:pPr>
    </w:p>
    <w:p w:rsidR="008C0C81" w:rsidRDefault="008C0C81" w:rsidP="00617171">
      <w:pPr>
        <w:pStyle w:val="11"/>
      </w:pPr>
    </w:p>
    <w:p w:rsidR="008C0C81" w:rsidRDefault="008C0C81" w:rsidP="00617171">
      <w:pPr>
        <w:pStyle w:val="11"/>
      </w:pPr>
    </w:p>
    <w:p w:rsidR="008C0C81" w:rsidRDefault="008C0C81" w:rsidP="00617171">
      <w:pPr>
        <w:pStyle w:val="11"/>
      </w:pPr>
    </w:p>
    <w:p w:rsidR="008C0C81" w:rsidRDefault="008C0C81" w:rsidP="00617171">
      <w:pPr>
        <w:pStyle w:val="11"/>
      </w:pPr>
    </w:p>
    <w:p w:rsidR="008C0C81" w:rsidRDefault="008C0C81" w:rsidP="00617171">
      <w:pPr>
        <w:pStyle w:val="11"/>
      </w:pPr>
    </w:p>
    <w:p w:rsidR="008C0C81" w:rsidRDefault="008C0C81" w:rsidP="00617171">
      <w:pPr>
        <w:pStyle w:val="11"/>
      </w:pPr>
    </w:p>
    <w:p w:rsidR="008C0C81" w:rsidRDefault="008C0C81" w:rsidP="00617171">
      <w:pPr>
        <w:pStyle w:val="11"/>
      </w:pPr>
    </w:p>
    <w:p w:rsidR="008C0C81" w:rsidRDefault="008C0C81" w:rsidP="00617171">
      <w:pPr>
        <w:pStyle w:val="11"/>
      </w:pPr>
    </w:p>
    <w:p w:rsidR="008C0C81" w:rsidRPr="00CE7F85" w:rsidRDefault="008C0C81" w:rsidP="00F85B2C">
      <w:pPr>
        <w:pStyle w:val="a3"/>
        <w:numPr>
          <w:ilvl w:val="0"/>
          <w:numId w:val="1"/>
        </w:numPr>
        <w:spacing w:after="0"/>
        <w:ind w:left="0" w:firstLine="567"/>
        <w:jc w:val="both"/>
        <w:outlineLvl w:val="0"/>
      </w:pPr>
      <w:bookmarkStart w:id="12" w:name="_Toc66885035"/>
      <w:bookmarkStart w:id="13" w:name="_Toc515459397"/>
      <w:bookmarkStart w:id="14" w:name="_Toc515459479"/>
      <w:bookmarkEnd w:id="0"/>
      <w:bookmarkEnd w:id="1"/>
      <w:r w:rsidRPr="00803A15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  <w:bookmarkEnd w:id="12"/>
    </w:p>
    <w:p w:rsidR="009C55E2" w:rsidRPr="00CE7F85" w:rsidRDefault="009C55E2" w:rsidP="00DF4A7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Настоящее Положение о внутреннем контроле Акционерного общества «Биржа </w:t>
      </w:r>
      <w:r w:rsidRPr="00CE7F85">
        <w:rPr>
          <w:rFonts w:ascii="Times New Roman" w:hAnsi="Times New Roman"/>
          <w:sz w:val="24"/>
          <w:szCs w:val="24"/>
        </w:rPr>
        <w:br/>
        <w:t xml:space="preserve">«Санкт-Петербург» (далее – </w:t>
      </w:r>
      <w:r w:rsidR="00324C12">
        <w:rPr>
          <w:rFonts w:ascii="Times New Roman" w:hAnsi="Times New Roman"/>
          <w:sz w:val="24"/>
          <w:szCs w:val="24"/>
        </w:rPr>
        <w:t>Положение</w:t>
      </w:r>
      <w:r w:rsidRPr="00CE7F85">
        <w:rPr>
          <w:rFonts w:ascii="Times New Roman" w:hAnsi="Times New Roman"/>
          <w:sz w:val="24"/>
          <w:szCs w:val="24"/>
        </w:rPr>
        <w:t>) разработан</w:t>
      </w:r>
      <w:r w:rsidR="00CF7A5A">
        <w:rPr>
          <w:rFonts w:ascii="Times New Roman" w:hAnsi="Times New Roman"/>
          <w:sz w:val="24"/>
          <w:szCs w:val="24"/>
        </w:rPr>
        <w:t>о</w:t>
      </w:r>
      <w:r w:rsidRPr="00CE7F85">
        <w:rPr>
          <w:rFonts w:ascii="Times New Roman" w:hAnsi="Times New Roman"/>
          <w:sz w:val="24"/>
          <w:szCs w:val="24"/>
        </w:rPr>
        <w:t xml:space="preserve"> на основе Федеральных законов </w:t>
      </w:r>
      <w:r w:rsidRPr="00CE7F85">
        <w:rPr>
          <w:rFonts w:ascii="Times New Roman" w:hAnsi="Times New Roman"/>
          <w:sz w:val="24"/>
          <w:szCs w:val="24"/>
        </w:rPr>
        <w:br/>
        <w:t xml:space="preserve">от 21.11.2011 № 325-ФЗ «Об организованных торгах» (далее – Закон № 325-ФЗ), </w:t>
      </w:r>
      <w:r w:rsidRPr="00CE7F85">
        <w:rPr>
          <w:rFonts w:ascii="Times New Roman" w:hAnsi="Times New Roman"/>
          <w:sz w:val="24"/>
          <w:szCs w:val="24"/>
        </w:rPr>
        <w:br/>
        <w:t>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 – Закон № 224-ФЗ), Указания Банка России от 07.05.2018</w:t>
      </w:r>
      <w:r w:rsidR="005336F5" w:rsidRPr="00B40FA6">
        <w:rPr>
          <w:rFonts w:ascii="Times New Roman" w:hAnsi="Times New Roman"/>
          <w:sz w:val="24"/>
          <w:szCs w:val="24"/>
        </w:rPr>
        <w:t xml:space="preserve"> </w:t>
      </w:r>
      <w:r w:rsidRPr="00CE7F85">
        <w:rPr>
          <w:rFonts w:ascii="Times New Roman" w:hAnsi="Times New Roman"/>
          <w:sz w:val="24"/>
          <w:szCs w:val="24"/>
        </w:rPr>
        <w:t>№ 4792-У «О требованиях к порядку осуществления организатором торговли внутреннего контроля и внутреннего аудита» (далее – Указание №4792), иных федеральных законов, нормативных актов Банка России, учредительных документов и иных локальных документов, регламентирующих деятельность АО «Биржа «Санкт-Петербург» (далее – Биржа).</w:t>
      </w:r>
      <w:bookmarkEnd w:id="13"/>
      <w:bookmarkEnd w:id="14"/>
    </w:p>
    <w:p w:rsidR="009C55E2" w:rsidRPr="00CE7F85" w:rsidRDefault="009C55E2" w:rsidP="00DF4A7F">
      <w:pPr>
        <w:pStyle w:val="2-2"/>
        <w:ind w:left="0" w:firstLine="567"/>
      </w:pPr>
      <w:r w:rsidRPr="00CE7F85">
        <w:t>В случае внесения изменений в Законы №№ 325-ФЗ, 2</w:t>
      </w:r>
      <w:r w:rsidR="00E2301A" w:rsidRPr="00CE7F85">
        <w:t>2</w:t>
      </w:r>
      <w:r w:rsidR="00EB1ED1" w:rsidRPr="00CE7F85">
        <w:t>4</w:t>
      </w:r>
      <w:r w:rsidRPr="00CE7F85">
        <w:t xml:space="preserve">-ФЗ, Указание </w:t>
      </w:r>
      <w:r w:rsidRPr="00CE7F85">
        <w:br/>
        <w:t xml:space="preserve">№4792-У и иные федеральные законы, нормативные акты Банка России, учредительные документы, а также внутренние документы, </w:t>
      </w:r>
      <w:r w:rsidR="00EB1ED1" w:rsidRPr="00CE7F85">
        <w:t>регламентирующие деятельность Биржи</w:t>
      </w:r>
      <w:r w:rsidRPr="00CE7F85">
        <w:t xml:space="preserve">, касающиеся порядка организации и осуществления внутреннего контроля, настоящее </w:t>
      </w:r>
      <w:r w:rsidR="00324C12">
        <w:t>Положение</w:t>
      </w:r>
      <w:r w:rsidR="00324C12" w:rsidRPr="00CE7F85">
        <w:t xml:space="preserve"> </w:t>
      </w:r>
      <w:r w:rsidRPr="00CE7F85">
        <w:t>будет применяться в части, не противоречащей требованиям законодательства Российской Федерации.</w:t>
      </w:r>
    </w:p>
    <w:p w:rsidR="009C55E2" w:rsidRDefault="009C55E2" w:rsidP="00DF4A7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Ответственным за организацию и осуществление внутреннего контроля Биржи является Руководитель службы внутреннего контроля Биржи (далее – Руководитель СВК).</w:t>
      </w:r>
    </w:p>
    <w:p w:rsidR="00DB12E9" w:rsidRDefault="00DB12E9" w:rsidP="003676C6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DB12E9" w:rsidRPr="00DB12E9" w:rsidRDefault="00DB12E9" w:rsidP="003676C6">
      <w:pPr>
        <w:pStyle w:val="a3"/>
        <w:numPr>
          <w:ilvl w:val="0"/>
          <w:numId w:val="1"/>
        </w:numPr>
        <w:spacing w:after="0"/>
        <w:ind w:left="0" w:firstLine="567"/>
        <w:jc w:val="both"/>
        <w:outlineLvl w:val="0"/>
      </w:pPr>
      <w:bookmarkStart w:id="15" w:name="_Toc66885036"/>
      <w:r>
        <w:rPr>
          <w:rFonts w:ascii="Times New Roman" w:hAnsi="Times New Roman"/>
          <w:b/>
          <w:sz w:val="24"/>
          <w:szCs w:val="24"/>
        </w:rPr>
        <w:t>Порядок и</w:t>
      </w:r>
      <w:r w:rsidRPr="00DB12E9">
        <w:rPr>
          <w:rFonts w:ascii="Times New Roman" w:hAnsi="Times New Roman"/>
          <w:b/>
          <w:sz w:val="24"/>
          <w:szCs w:val="24"/>
        </w:rPr>
        <w:t xml:space="preserve"> периодичность пересмотра и утверждения Положения о внутреннем контроле</w:t>
      </w:r>
      <w:bookmarkEnd w:id="15"/>
    </w:p>
    <w:p w:rsidR="00DB12E9" w:rsidRPr="00AD540F" w:rsidRDefault="00AD540F" w:rsidP="00BA15CC">
      <w:pPr>
        <w:pStyle w:val="2-2"/>
        <w:ind w:left="0" w:firstLine="709"/>
      </w:pPr>
      <w:r>
        <w:t xml:space="preserve"> </w:t>
      </w:r>
      <w:r w:rsidR="00DB12E9" w:rsidRPr="00DB12E9">
        <w:t>В</w:t>
      </w:r>
      <w:r w:rsidR="00DB12E9" w:rsidRPr="00AD540F">
        <w:t xml:space="preserve"> целях эффективности организации внутреннего контроля Руководитель СВК провод</w:t>
      </w:r>
      <w:r w:rsidR="00324C12" w:rsidRPr="003676C6">
        <w:t>ит</w:t>
      </w:r>
      <w:r w:rsidR="00DB12E9" w:rsidRPr="00AD540F">
        <w:t xml:space="preserve"> оценку </w:t>
      </w:r>
      <w:r w:rsidR="00324C12" w:rsidRPr="00AD540F">
        <w:t>Положения</w:t>
      </w:r>
      <w:r w:rsidR="00DB12E9" w:rsidRPr="00AD540F">
        <w:t xml:space="preserve"> на предмет соответствия </w:t>
      </w:r>
      <w:r w:rsidR="00324C12" w:rsidRPr="00AD540F">
        <w:t>Положения</w:t>
      </w:r>
      <w:r w:rsidR="00DB12E9" w:rsidRPr="00AD540F">
        <w:t xml:space="preserve"> требованиям законодательства Российской Федерации об организованных торгах, учредительным и внутренним документам Биржи. </w:t>
      </w:r>
    </w:p>
    <w:p w:rsidR="00DB12E9" w:rsidRPr="00AD540F" w:rsidRDefault="00AD540F" w:rsidP="00BA15CC">
      <w:pPr>
        <w:pStyle w:val="2-2"/>
        <w:ind w:left="0" w:firstLine="709"/>
      </w:pPr>
      <w:r>
        <w:t xml:space="preserve"> </w:t>
      </w:r>
      <w:r w:rsidR="00DB12E9" w:rsidRPr="00AD540F">
        <w:t xml:space="preserve">Оценка </w:t>
      </w:r>
      <w:r w:rsidR="00324C12" w:rsidRPr="00AD540F">
        <w:t>Положения</w:t>
      </w:r>
      <w:r w:rsidR="00DB12E9" w:rsidRPr="00AD540F">
        <w:t xml:space="preserve"> на предмет соответствия требованиям законодательства Российской Федерации об организованных торгах, учредительным и внутренним документам Биржи проводится не реже одного раза в каждый календарный год. </w:t>
      </w:r>
    </w:p>
    <w:p w:rsidR="00536DAC" w:rsidRPr="00AD540F" w:rsidRDefault="00AD540F" w:rsidP="00BA15CC">
      <w:pPr>
        <w:pStyle w:val="2-2"/>
        <w:ind w:left="0" w:firstLine="709"/>
      </w:pPr>
      <w:r>
        <w:t xml:space="preserve"> </w:t>
      </w:r>
      <w:r w:rsidR="00DB12E9" w:rsidRPr="00AD540F">
        <w:t xml:space="preserve">В случае заключения о несоответствии Положения требованиям законодательства Российской Федерации об организованных торгах, учредительным и внутренним документам Биржи Положение подлежит </w:t>
      </w:r>
      <w:r w:rsidRPr="00AD540F">
        <w:t>пересмотру,</w:t>
      </w:r>
      <w:r>
        <w:t xml:space="preserve"> </w:t>
      </w:r>
      <w:r w:rsidR="00536DAC" w:rsidRPr="00AD540F">
        <w:t>и</w:t>
      </w:r>
      <w:r>
        <w:t xml:space="preserve"> </w:t>
      </w:r>
      <w:r w:rsidR="00536DAC" w:rsidRPr="00AD540F">
        <w:t xml:space="preserve">Руководитель СВК готовит новую редакцию </w:t>
      </w:r>
      <w:r w:rsidR="00324C12" w:rsidRPr="00AD540F">
        <w:t>Положения</w:t>
      </w:r>
      <w:r w:rsidR="00536DAC" w:rsidRPr="00AD540F">
        <w:t xml:space="preserve">. </w:t>
      </w:r>
      <w:r w:rsidR="00801404" w:rsidRPr="00AD540F">
        <w:t xml:space="preserve"> </w:t>
      </w:r>
    </w:p>
    <w:p w:rsidR="009C55E2" w:rsidRPr="00CE7F85" w:rsidRDefault="009C55E2" w:rsidP="00B40FA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Настоящее </w:t>
      </w:r>
      <w:r w:rsidR="00324C12">
        <w:rPr>
          <w:rFonts w:ascii="Times New Roman" w:hAnsi="Times New Roman"/>
          <w:sz w:val="24"/>
          <w:szCs w:val="24"/>
        </w:rPr>
        <w:t>Положение</w:t>
      </w:r>
      <w:r w:rsidRPr="00CE7F85">
        <w:rPr>
          <w:rFonts w:ascii="Times New Roman" w:hAnsi="Times New Roman"/>
          <w:sz w:val="24"/>
          <w:szCs w:val="24"/>
        </w:rPr>
        <w:t>, а также вносимые в него изменения и дополнения, утверждаются Генеральным директором Биржи</w:t>
      </w:r>
      <w:r w:rsidR="00532476">
        <w:rPr>
          <w:rFonts w:ascii="Times New Roman" w:hAnsi="Times New Roman"/>
          <w:sz w:val="24"/>
          <w:szCs w:val="24"/>
        </w:rPr>
        <w:t>.</w:t>
      </w:r>
    </w:p>
    <w:p w:rsidR="009C55E2" w:rsidRPr="00FD40CA" w:rsidRDefault="00324C12" w:rsidP="00BA15CC">
      <w:pPr>
        <w:pStyle w:val="2-2"/>
        <w:ind w:left="0" w:firstLine="709"/>
        <w:rPr>
          <w:lang w:eastAsia="ru-RU"/>
        </w:rPr>
      </w:pPr>
      <w:r>
        <w:t>Положение</w:t>
      </w:r>
      <w:r w:rsidRPr="00CE7F85">
        <w:t xml:space="preserve"> </w:t>
      </w:r>
      <w:r w:rsidR="009C55E2" w:rsidRPr="00CE7F85">
        <w:t xml:space="preserve">и вносимые в него изменения и дополнения раскрываются на официальном сайте Биржи в сети Интернет </w:t>
      </w:r>
      <w:r w:rsidR="00FD40CA">
        <w:rPr>
          <w:lang w:eastAsia="ru-RU"/>
        </w:rPr>
        <w:t>не позднее чем за три рабочих дня до введения его в действие</w:t>
      </w:r>
      <w:r w:rsidR="00461B1F">
        <w:rPr>
          <w:lang w:eastAsia="ru-RU"/>
        </w:rPr>
        <w:t>.</w:t>
      </w:r>
      <w:r w:rsidR="00FD40CA">
        <w:rPr>
          <w:lang w:eastAsia="ru-RU"/>
        </w:rPr>
        <w:t xml:space="preserve"> </w:t>
      </w:r>
    </w:p>
    <w:p w:rsidR="009C55E2" w:rsidRPr="00CE7F85" w:rsidRDefault="00324C12" w:rsidP="00B40FA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  <w:r w:rsidRPr="00CE7F85">
        <w:rPr>
          <w:rFonts w:ascii="Times New Roman" w:hAnsi="Times New Roman"/>
          <w:sz w:val="24"/>
          <w:szCs w:val="24"/>
        </w:rPr>
        <w:t xml:space="preserve"> </w:t>
      </w:r>
      <w:r w:rsidR="009C55E2" w:rsidRPr="00CE7F85">
        <w:rPr>
          <w:rFonts w:ascii="Times New Roman" w:hAnsi="Times New Roman"/>
          <w:sz w:val="24"/>
          <w:szCs w:val="24"/>
        </w:rPr>
        <w:t xml:space="preserve">и вносимые в него изменения и дополнения вступают в силу с даты, определяемой Генеральным директором Биржи, но не ранее, чем через </w:t>
      </w:r>
      <w:r w:rsidR="00EC36BF">
        <w:rPr>
          <w:rFonts w:ascii="Times New Roman" w:hAnsi="Times New Roman"/>
          <w:sz w:val="24"/>
          <w:szCs w:val="24"/>
        </w:rPr>
        <w:t>три</w:t>
      </w:r>
      <w:r w:rsidR="00EC36BF" w:rsidRPr="00CE7F85">
        <w:rPr>
          <w:rFonts w:ascii="Times New Roman" w:hAnsi="Times New Roman"/>
          <w:sz w:val="24"/>
          <w:szCs w:val="24"/>
        </w:rPr>
        <w:t xml:space="preserve"> </w:t>
      </w:r>
      <w:r w:rsidR="00EC36BF">
        <w:rPr>
          <w:rFonts w:ascii="Times New Roman" w:hAnsi="Times New Roman"/>
          <w:sz w:val="24"/>
          <w:szCs w:val="24"/>
        </w:rPr>
        <w:t xml:space="preserve">рабочих </w:t>
      </w:r>
      <w:r w:rsidR="009C55E2" w:rsidRPr="00CE7F85">
        <w:rPr>
          <w:rFonts w:ascii="Times New Roman" w:hAnsi="Times New Roman"/>
          <w:sz w:val="24"/>
          <w:szCs w:val="24"/>
        </w:rPr>
        <w:t>дн</w:t>
      </w:r>
      <w:r w:rsidR="00EC36BF">
        <w:rPr>
          <w:rFonts w:ascii="Times New Roman" w:hAnsi="Times New Roman"/>
          <w:sz w:val="24"/>
          <w:szCs w:val="24"/>
        </w:rPr>
        <w:t>я</w:t>
      </w:r>
      <w:r w:rsidR="009C55E2" w:rsidRPr="00CE7F85">
        <w:rPr>
          <w:rFonts w:ascii="Times New Roman" w:hAnsi="Times New Roman"/>
          <w:sz w:val="24"/>
          <w:szCs w:val="24"/>
        </w:rPr>
        <w:t xml:space="preserve"> после дня раскрытия информации в соответствии с п. </w:t>
      </w:r>
      <w:r w:rsidR="00536DAC">
        <w:rPr>
          <w:rFonts w:ascii="Times New Roman" w:hAnsi="Times New Roman"/>
          <w:sz w:val="24"/>
          <w:szCs w:val="24"/>
        </w:rPr>
        <w:t>2.</w:t>
      </w:r>
      <w:r w:rsidR="00CF7A5A">
        <w:rPr>
          <w:rFonts w:ascii="Times New Roman" w:hAnsi="Times New Roman"/>
          <w:sz w:val="24"/>
          <w:szCs w:val="24"/>
        </w:rPr>
        <w:t>5</w:t>
      </w:r>
      <w:r w:rsidR="00536DAC">
        <w:rPr>
          <w:rFonts w:ascii="Times New Roman" w:hAnsi="Times New Roman"/>
          <w:sz w:val="24"/>
          <w:szCs w:val="24"/>
        </w:rPr>
        <w:t>.</w:t>
      </w:r>
      <w:r w:rsidR="009C55E2" w:rsidRPr="00CE7F85">
        <w:rPr>
          <w:rFonts w:ascii="Times New Roman" w:hAnsi="Times New Roman"/>
          <w:sz w:val="24"/>
          <w:szCs w:val="24"/>
        </w:rPr>
        <w:t xml:space="preserve"> настоящего Раздела </w:t>
      </w:r>
      <w:r>
        <w:rPr>
          <w:rFonts w:ascii="Times New Roman" w:hAnsi="Times New Roman"/>
          <w:sz w:val="24"/>
          <w:szCs w:val="24"/>
        </w:rPr>
        <w:t>Положения</w:t>
      </w:r>
      <w:r w:rsidR="009C55E2" w:rsidRPr="00CE7F85">
        <w:rPr>
          <w:rFonts w:ascii="Times New Roman" w:hAnsi="Times New Roman"/>
          <w:sz w:val="24"/>
          <w:szCs w:val="24"/>
        </w:rPr>
        <w:t xml:space="preserve">. </w:t>
      </w:r>
    </w:p>
    <w:p w:rsidR="00BA4AB5" w:rsidRDefault="00BA4AB5">
      <w:pPr>
        <w:spacing w:after="0" w:line="240" w:lineRule="auto"/>
      </w:pPr>
      <w:r>
        <w:br w:type="page"/>
      </w:r>
    </w:p>
    <w:p w:rsidR="009C55E2" w:rsidRPr="00CE7F85" w:rsidRDefault="009C55E2" w:rsidP="00DF4A7F">
      <w:pPr>
        <w:pStyle w:val="a3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9C55E2" w:rsidRPr="00CE7F85" w:rsidRDefault="009C55E2" w:rsidP="00BA4AB5">
      <w:pPr>
        <w:pStyle w:val="a3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6" w:name="_Toc532810992"/>
      <w:bookmarkStart w:id="17" w:name="_Toc66885037"/>
      <w:r w:rsidRPr="00CE7F85">
        <w:rPr>
          <w:rFonts w:ascii="Times New Roman" w:hAnsi="Times New Roman"/>
          <w:b/>
          <w:sz w:val="24"/>
          <w:szCs w:val="24"/>
        </w:rPr>
        <w:t>Требования к Руководителю СВК</w:t>
      </w:r>
      <w:bookmarkEnd w:id="16"/>
      <w:bookmarkEnd w:id="17"/>
      <w:r w:rsidRPr="00CE7F85">
        <w:rPr>
          <w:rFonts w:ascii="Times New Roman" w:hAnsi="Times New Roman"/>
          <w:b/>
          <w:sz w:val="24"/>
          <w:szCs w:val="24"/>
        </w:rPr>
        <w:t xml:space="preserve"> </w:t>
      </w:r>
    </w:p>
    <w:p w:rsidR="00A96FC9" w:rsidRPr="00CE7F85" w:rsidRDefault="009C55E2" w:rsidP="00B40FA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На должность Руководителя СВК назначается штатный сотрудник Биржи, для которого Биржа является основным местом работы, обладающий необходимыми знаниями, имеющий высшее образование, соответствующий установленным Банком России требованиям к профессиональному опыту и квалификационным требованиям </w:t>
      </w:r>
      <w:r w:rsidR="00A96FC9" w:rsidRPr="00CE7F85">
        <w:rPr>
          <w:rFonts w:ascii="Times New Roman" w:hAnsi="Times New Roman"/>
          <w:sz w:val="24"/>
          <w:szCs w:val="24"/>
        </w:rPr>
        <w:t>к должностным лицам организатора торговли.</w:t>
      </w:r>
    </w:p>
    <w:p w:rsidR="009C55E2" w:rsidRPr="00CE7F85" w:rsidRDefault="009C55E2" w:rsidP="00B40FA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Руководителем СВК не может являться лицо, не соответствующее требованиям статьи 6 Закона № 325-ФЗ.</w:t>
      </w:r>
    </w:p>
    <w:p w:rsidR="009C55E2" w:rsidRPr="00CE7F85" w:rsidRDefault="009C55E2" w:rsidP="00B40FA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Назначение на должность Руководителя СВК допускается после получения предварительного согласия Банка России.</w:t>
      </w:r>
    </w:p>
    <w:p w:rsidR="009C55E2" w:rsidRPr="00CE7F85" w:rsidRDefault="009C55E2" w:rsidP="00B40FA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</w:rPr>
      </w:pPr>
      <w:r w:rsidRPr="00CE7F85">
        <w:rPr>
          <w:rFonts w:ascii="Times New Roman" w:hAnsi="Times New Roman"/>
          <w:sz w:val="24"/>
          <w:szCs w:val="24"/>
        </w:rPr>
        <w:t>Руководитель СВК независим от других должностных лиц и структурных подразделений Биржи. Независимость Руководителя СВК обеспечивается строгим соблюдением следующих правил:</w:t>
      </w:r>
      <w:r w:rsidRPr="00CE7F85">
        <w:rPr>
          <w:rFonts w:ascii="Times New Roman" w:hAnsi="Times New Roman"/>
        </w:rPr>
        <w:t xml:space="preserve"> </w:t>
      </w:r>
    </w:p>
    <w:p w:rsidR="009C55E2" w:rsidRPr="00CE7F85" w:rsidRDefault="009C55E2" w:rsidP="00B40FA6">
      <w:pPr>
        <w:pStyle w:val="3-3"/>
        <w:spacing w:line="276" w:lineRule="auto"/>
        <w:ind w:left="0" w:firstLine="709"/>
      </w:pPr>
      <w:r w:rsidRPr="00CE7F85">
        <w:t>Руководитель СВК подчиняется непосредственно Генеральному директор</w:t>
      </w:r>
      <w:r w:rsidR="00A96FC9" w:rsidRPr="00CE7F85">
        <w:t>у</w:t>
      </w:r>
      <w:r w:rsidRPr="00CE7F85">
        <w:t xml:space="preserve"> Биржи;</w:t>
      </w:r>
    </w:p>
    <w:p w:rsidR="009C55E2" w:rsidRPr="00CE7F85" w:rsidRDefault="009C55E2" w:rsidP="00B40FA6">
      <w:pPr>
        <w:pStyle w:val="3-3"/>
        <w:spacing w:line="276" w:lineRule="auto"/>
        <w:ind w:left="0" w:firstLine="709"/>
      </w:pPr>
      <w:r w:rsidRPr="00CE7F85">
        <w:t>Передача Руководителю СВК функций, исполнение которых может привести к конфликту интересов, не допускается.</w:t>
      </w:r>
    </w:p>
    <w:p w:rsidR="009C55E2" w:rsidRPr="00CE7F85" w:rsidRDefault="009C55E2" w:rsidP="00B40FA6">
      <w:pPr>
        <w:pStyle w:val="3-3"/>
        <w:spacing w:line="276" w:lineRule="auto"/>
        <w:ind w:left="0" w:firstLine="709"/>
      </w:pPr>
      <w:r w:rsidRPr="00CE7F85">
        <w:t xml:space="preserve">По решению Биржи Руководитель СВК может входить в состав создаваемых Биржей комитетов и комиссий, не являющихся структурными подразделениями Биржи, при условии соблюдения ограничения, предусмотренного </w:t>
      </w:r>
      <w:hyperlink r:id="rId8" w:history="1">
        <w:r w:rsidRPr="00CE7F85">
          <w:t xml:space="preserve">пунктом </w:t>
        </w:r>
      </w:hyperlink>
      <w:r w:rsidR="00820D35">
        <w:t>3.4.2</w:t>
      </w:r>
      <w:r w:rsidRPr="00CE7F85">
        <w:t xml:space="preserve">. настоящего </w:t>
      </w:r>
      <w:r w:rsidR="00BA15CC">
        <w:t>Положения</w:t>
      </w:r>
      <w:r w:rsidRPr="00CE7F85">
        <w:t>. В этом случае Руководителю СВК запрещено возглавлять комитет или комиссию, за исключением случаев, когда в компетенцию комитета или комиссии входят исключительно вопросы, связанные с осуществлением внутреннего контроля.</w:t>
      </w:r>
    </w:p>
    <w:p w:rsidR="009C55E2" w:rsidRPr="00CE7F85" w:rsidRDefault="009C55E2" w:rsidP="00B40FA6">
      <w:pPr>
        <w:pStyle w:val="3-3"/>
        <w:spacing w:line="276" w:lineRule="auto"/>
        <w:ind w:left="0" w:firstLine="709"/>
      </w:pPr>
      <w:r w:rsidRPr="00CE7F85">
        <w:t>По усмотрению Биржи на Руководителя СВК могут быть возложены функции</w:t>
      </w:r>
      <w:r w:rsidR="00A96FC9" w:rsidRPr="00CE7F85">
        <w:t xml:space="preserve"> </w:t>
      </w:r>
      <w:r w:rsidRPr="00CE7F85">
        <w:t>должностного лица (структурного подразделения), в обязанности которого входит осуществление контроля за соблюдением требований</w:t>
      </w:r>
      <w:r w:rsidRPr="00CE7F85" w:rsidDel="0093741F">
        <w:t xml:space="preserve"> </w:t>
      </w:r>
      <w:r w:rsidRPr="00CE7F85">
        <w:t>Закона № 224-ФЗ и принятых в соответствии с ним нормативных актов, при соблюдении требований к подотчетности должностного лица (структурного подразделения), установленного пунктом 2 статьи 11 Закона № 224-ФЗ.</w:t>
      </w:r>
    </w:p>
    <w:p w:rsidR="009C55E2" w:rsidRPr="00CE7F85" w:rsidRDefault="009C55E2" w:rsidP="00B40FA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В целях обеспечения непрерывности осуществления внутреннего контроля, в случае временного отсутствия Руководителя СВК Биржей назначается лицо</w:t>
      </w:r>
      <w:r w:rsidR="00401440" w:rsidRPr="00CE7F85">
        <w:rPr>
          <w:rFonts w:ascii="Times New Roman" w:hAnsi="Times New Roman"/>
          <w:sz w:val="24"/>
          <w:szCs w:val="24"/>
        </w:rPr>
        <w:t xml:space="preserve"> (из числа штатных сотрудников Биржи)</w:t>
      </w:r>
      <w:r w:rsidRPr="00CE7F85">
        <w:rPr>
          <w:rFonts w:ascii="Times New Roman" w:hAnsi="Times New Roman"/>
          <w:sz w:val="24"/>
          <w:szCs w:val="24"/>
        </w:rPr>
        <w:t>, исполняющее обязанности Руководителя СВК:</w:t>
      </w:r>
    </w:p>
    <w:p w:rsidR="009C55E2" w:rsidRPr="00CE7F85" w:rsidRDefault="009C55E2" w:rsidP="00B40FA6">
      <w:pPr>
        <w:pStyle w:val="3-3"/>
        <w:spacing w:line="276" w:lineRule="auto"/>
        <w:ind w:left="0" w:firstLine="709"/>
      </w:pPr>
      <w:r w:rsidRPr="00CE7F85">
        <w:t>соответствующее квалификационным требованиям, установленным Банком России;</w:t>
      </w:r>
    </w:p>
    <w:p w:rsidR="009C55E2" w:rsidRPr="00CE7F85" w:rsidRDefault="009C55E2" w:rsidP="00B40FA6">
      <w:pPr>
        <w:pStyle w:val="3-3"/>
        <w:spacing w:line="276" w:lineRule="auto"/>
        <w:ind w:left="0" w:firstLine="709"/>
      </w:pPr>
      <w:r w:rsidRPr="00CE7F85">
        <w:t>у которого отсутствует конфликт интересов при исполнении о</w:t>
      </w:r>
      <w:r w:rsidR="00401440" w:rsidRPr="00CE7F85">
        <w:t>бязанностей на период замещения.</w:t>
      </w:r>
    </w:p>
    <w:p w:rsidR="009C55E2" w:rsidRPr="00CE7F85" w:rsidRDefault="009C55E2" w:rsidP="00B40FA6">
      <w:pPr>
        <w:pStyle w:val="1-1"/>
        <w:numPr>
          <w:ilvl w:val="0"/>
          <w:numId w:val="0"/>
        </w:numPr>
        <w:ind w:firstLine="709"/>
        <w:rPr>
          <w:b w:val="0"/>
        </w:rPr>
      </w:pPr>
      <w:r w:rsidRPr="00CE7F85">
        <w:rPr>
          <w:b w:val="0"/>
        </w:rPr>
        <w:t>В случае отсутствия Руководителя СВК более двух месяцев подряд, за исключением отсутствия в течение указанного времени по причине временной нетрудоспособности, назначается новый Руководитель СВК, действующий на постоянной основе.</w:t>
      </w:r>
    </w:p>
    <w:p w:rsidR="009C55E2" w:rsidRPr="00CE7F85" w:rsidRDefault="009C55E2" w:rsidP="00B40FA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Передача отдельных функций, осуществляемых в рамках внутреннего контроля, третьим лицам не допускается. </w:t>
      </w:r>
    </w:p>
    <w:p w:rsidR="009C55E2" w:rsidRPr="00CE7F85" w:rsidRDefault="009C55E2" w:rsidP="00DF4A7F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C55E2" w:rsidRPr="00CE7F85" w:rsidRDefault="009C55E2" w:rsidP="00B40FA6">
      <w:pPr>
        <w:pStyle w:val="a3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8" w:name="_Toc515459482"/>
      <w:bookmarkStart w:id="19" w:name="_Toc532810993"/>
      <w:bookmarkStart w:id="20" w:name="_Toc66885038"/>
      <w:r w:rsidRPr="00CE7F85">
        <w:rPr>
          <w:rFonts w:ascii="Times New Roman" w:hAnsi="Times New Roman"/>
          <w:b/>
          <w:sz w:val="24"/>
          <w:szCs w:val="24"/>
        </w:rPr>
        <w:t>Цели, задачи и методы осуществления внутреннего контроля</w:t>
      </w:r>
      <w:bookmarkEnd w:id="18"/>
      <w:bookmarkEnd w:id="19"/>
      <w:bookmarkEnd w:id="20"/>
    </w:p>
    <w:p w:rsidR="009C55E2" w:rsidRPr="00CE7F85" w:rsidRDefault="009C55E2" w:rsidP="00B40FA6">
      <w:pPr>
        <w:pStyle w:val="2-2"/>
        <w:numPr>
          <w:ilvl w:val="0"/>
          <w:numId w:val="0"/>
        </w:numPr>
        <w:ind w:firstLine="709"/>
      </w:pPr>
      <w:r w:rsidRPr="00CE7F85">
        <w:t xml:space="preserve">Целью </w:t>
      </w:r>
      <w:r w:rsidR="00044F3F">
        <w:t>внутреннего контроля</w:t>
      </w:r>
      <w:r w:rsidRPr="00CE7F85">
        <w:t xml:space="preserve"> является соблюдение Биржей, в том числе ее сотрудниками, требований законодательства Российской Федерации и принятых в соответствии с ними нормативных актов Банка России, учредительных документов и </w:t>
      </w:r>
      <w:r w:rsidRPr="00CE7F85">
        <w:lastRenderedPageBreak/>
        <w:t xml:space="preserve">внутренних документов Биржи, регламентирующих деятельность Биржи в соответствии с лицензионными требованиями. </w:t>
      </w:r>
    </w:p>
    <w:p w:rsidR="009C55E2" w:rsidRPr="00CE7F85" w:rsidRDefault="009C55E2" w:rsidP="00B40FA6">
      <w:pPr>
        <w:pStyle w:val="2-2"/>
        <w:ind w:left="0" w:firstLine="709"/>
      </w:pPr>
      <w:r w:rsidRPr="00CE7F85">
        <w:t xml:space="preserve">Основными задачами </w:t>
      </w:r>
      <w:r w:rsidR="00BC1D7F">
        <w:t>внутреннего контроля</w:t>
      </w:r>
      <w:r w:rsidRPr="00CE7F85">
        <w:t xml:space="preserve"> являются:</w:t>
      </w:r>
    </w:p>
    <w:p w:rsidR="0075547B" w:rsidRPr="00CE7F85" w:rsidRDefault="002E4B76" w:rsidP="00B40FA6">
      <w:pPr>
        <w:pStyle w:val="3-3"/>
        <w:spacing w:line="276" w:lineRule="auto"/>
        <w:ind w:left="0" w:firstLine="709"/>
      </w:pPr>
      <w:r w:rsidRPr="00CE7F85">
        <w:t>формирование</w:t>
      </w:r>
      <w:r w:rsidR="0075547B" w:rsidRPr="00CE7F85">
        <w:t xml:space="preserve"> своевременной и объективной информации об уровне регуляторного риска деятельности по организации торгов; </w:t>
      </w:r>
    </w:p>
    <w:p w:rsidR="0075547B" w:rsidRPr="00CE7F85" w:rsidRDefault="0075547B" w:rsidP="00B40FA6">
      <w:pPr>
        <w:pStyle w:val="3-3"/>
        <w:spacing w:line="276" w:lineRule="auto"/>
        <w:ind w:left="0" w:firstLine="709"/>
      </w:pPr>
      <w:r w:rsidRPr="00CE7F85">
        <w:t xml:space="preserve">управление регуляторным риском деятельности по организации торгов, в том числе обеспечение принятия мер, направленных на снижение или отказ от регуляторного риска деятельности по организации торгов; </w:t>
      </w:r>
    </w:p>
    <w:p w:rsidR="0075547B" w:rsidRPr="00CE7F85" w:rsidRDefault="0075547B" w:rsidP="00B40FA6">
      <w:pPr>
        <w:pStyle w:val="3-3"/>
        <w:spacing w:line="276" w:lineRule="auto"/>
        <w:ind w:left="0" w:firstLine="709"/>
      </w:pPr>
      <w:r w:rsidRPr="00CE7F85">
        <w:t>принятие мер (реализация управленческих решений) по поддержанию регуляторного риска деятельности по организации торгов на уровне, не угрожающем финансовому положению Биржи.</w:t>
      </w:r>
    </w:p>
    <w:p w:rsidR="009C55E2" w:rsidRPr="00CE7F85" w:rsidRDefault="009C55E2" w:rsidP="00B40FA6">
      <w:pPr>
        <w:pStyle w:val="3-3"/>
        <w:spacing w:line="276" w:lineRule="auto"/>
        <w:ind w:left="0" w:firstLine="709"/>
      </w:pPr>
      <w:r w:rsidRPr="00CE7F85">
        <w:t xml:space="preserve">соблюдение Биржей </w:t>
      </w:r>
      <w:r w:rsidR="002E4B76" w:rsidRPr="00CE7F85">
        <w:t xml:space="preserve">требований </w:t>
      </w:r>
      <w:r w:rsidRPr="00CE7F85">
        <w:t>законодательства Российской Федерации, учредительных и внутренних документов;</w:t>
      </w:r>
    </w:p>
    <w:p w:rsidR="009C55E2" w:rsidRPr="00CE7F85" w:rsidRDefault="009C55E2" w:rsidP="00B40FA6">
      <w:pPr>
        <w:pStyle w:val="3-3"/>
        <w:spacing w:line="276" w:lineRule="auto"/>
        <w:ind w:left="0" w:firstLine="709"/>
      </w:pPr>
      <w:r w:rsidRPr="00CE7F85">
        <w:t>исключение вовлечения Биржи и ее сотрудников в осуществление противоправной и недобросовестной деятельности</w:t>
      </w:r>
      <w:r w:rsidRPr="00820D35">
        <w:t>, в том числе в легализацию (отмывание) доходов, полученных преступным путем, и в финансирование терроризма;</w:t>
      </w:r>
      <w:r w:rsidR="00666850">
        <w:t xml:space="preserve"> </w:t>
      </w:r>
    </w:p>
    <w:p w:rsidR="009C55E2" w:rsidRPr="00E22B3D" w:rsidRDefault="009C55E2" w:rsidP="00B40FA6">
      <w:pPr>
        <w:pStyle w:val="3-3"/>
        <w:spacing w:line="276" w:lineRule="auto"/>
        <w:ind w:left="0" w:firstLine="709"/>
      </w:pPr>
      <w:r w:rsidRPr="00E22B3D">
        <w:t>исключение неправомерного использования инсайдерской информации и (или) манипулирования рынком;</w:t>
      </w:r>
    </w:p>
    <w:p w:rsidR="009C55E2" w:rsidRPr="00CE7F85" w:rsidRDefault="009C55E2" w:rsidP="00B40FA6">
      <w:pPr>
        <w:pStyle w:val="3-3"/>
        <w:spacing w:line="276" w:lineRule="auto"/>
        <w:ind w:left="0" w:firstLine="709"/>
        <w:rPr>
          <w:b/>
        </w:rPr>
      </w:pPr>
      <w:r w:rsidRPr="00CE7F85">
        <w:t>исключение конфликта интересов, в том числе выявление и контроль конфликта интересов, а также предотвращение последствий конфликта интересов.</w:t>
      </w:r>
    </w:p>
    <w:p w:rsidR="009C55E2" w:rsidRPr="00CE7F85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выполнение других задач, предусмотренных законодательством Российской Федерации, учредительными и внутренними документами Биржи. </w:t>
      </w:r>
    </w:p>
    <w:p w:rsidR="009C55E2" w:rsidRDefault="009C55E2" w:rsidP="00B40FA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Методы осуществления</w:t>
      </w:r>
      <w:r w:rsidR="00666850">
        <w:rPr>
          <w:rFonts w:ascii="Times New Roman" w:hAnsi="Times New Roman"/>
          <w:sz w:val="24"/>
          <w:szCs w:val="24"/>
        </w:rPr>
        <w:t xml:space="preserve"> внутреннего</w:t>
      </w:r>
      <w:r w:rsidRPr="00CE7F85">
        <w:rPr>
          <w:rFonts w:ascii="Times New Roman" w:hAnsi="Times New Roman"/>
          <w:sz w:val="24"/>
          <w:szCs w:val="24"/>
        </w:rPr>
        <w:t xml:space="preserve"> контроля:</w:t>
      </w:r>
    </w:p>
    <w:p w:rsidR="00554386" w:rsidRPr="00CE7F85" w:rsidRDefault="00554386" w:rsidP="00B40FA6">
      <w:pPr>
        <w:pStyle w:val="3-3"/>
        <w:spacing w:line="276" w:lineRule="auto"/>
        <w:ind w:left="0" w:firstLine="709"/>
      </w:pPr>
      <w:r>
        <w:t>мониторинг законодательства Российской Федерации об организованных торгах, анализ соответствия законодательству внутренних документов Биржи, связанных с осуществлением деятельности по проведению организованных торгов;</w:t>
      </w:r>
    </w:p>
    <w:p w:rsidR="00A73A02" w:rsidRPr="001E14E6" w:rsidRDefault="00554386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4E6">
        <w:rPr>
          <w:rFonts w:ascii="Times New Roman" w:hAnsi="Times New Roman"/>
          <w:sz w:val="24"/>
          <w:szCs w:val="24"/>
        </w:rPr>
        <w:t>контроль</w:t>
      </w:r>
      <w:r w:rsidR="00D054AF" w:rsidRPr="001E14E6">
        <w:rPr>
          <w:rFonts w:ascii="Times New Roman" w:hAnsi="Times New Roman"/>
          <w:sz w:val="24"/>
          <w:szCs w:val="24"/>
        </w:rPr>
        <w:t xml:space="preserve"> соответствия деятельности структурных подразделений Биржи</w:t>
      </w:r>
      <w:r w:rsidRPr="001E14E6">
        <w:rPr>
          <w:rFonts w:ascii="Times New Roman" w:hAnsi="Times New Roman"/>
          <w:sz w:val="24"/>
          <w:szCs w:val="24"/>
        </w:rPr>
        <w:t xml:space="preserve"> </w:t>
      </w:r>
      <w:r w:rsidR="00D054AF" w:rsidRPr="00BA15CC">
        <w:rPr>
          <w:rFonts w:ascii="Times New Roman" w:hAnsi="Times New Roman"/>
          <w:sz w:val="24"/>
          <w:szCs w:val="24"/>
        </w:rPr>
        <w:t>требованиям федеральных законов и принятых в соответствии с ними нормативных актов, учредительным и внутренним документам Биржи,</w:t>
      </w:r>
      <w:r w:rsidR="00D054AF" w:rsidRPr="001E14E6">
        <w:rPr>
          <w:rFonts w:ascii="Times New Roman" w:hAnsi="Times New Roman"/>
          <w:sz w:val="24"/>
          <w:szCs w:val="24"/>
        </w:rPr>
        <w:t xml:space="preserve"> связанных с деятельностью организатора торгов</w:t>
      </w:r>
      <w:r w:rsidR="0075547B" w:rsidRPr="001E14E6">
        <w:rPr>
          <w:rFonts w:ascii="Times New Roman" w:hAnsi="Times New Roman"/>
          <w:sz w:val="24"/>
          <w:szCs w:val="24"/>
        </w:rPr>
        <w:t>;</w:t>
      </w:r>
    </w:p>
    <w:p w:rsidR="0043728A" w:rsidRPr="00976137" w:rsidRDefault="00976137" w:rsidP="00B40FA6">
      <w:pPr>
        <w:pStyle w:val="3-3"/>
        <w:spacing w:line="276" w:lineRule="auto"/>
        <w:ind w:left="0" w:firstLine="709"/>
      </w:pPr>
      <w:r>
        <w:t>выявление,</w:t>
      </w:r>
      <w:r w:rsidR="0043728A">
        <w:t xml:space="preserve"> анализ</w:t>
      </w:r>
      <w:r>
        <w:t xml:space="preserve"> и</w:t>
      </w:r>
      <w:r w:rsidR="0043728A">
        <w:t xml:space="preserve"> оценк</w:t>
      </w:r>
      <w:r>
        <w:t>а</w:t>
      </w:r>
      <w:r w:rsidR="0043728A">
        <w:t xml:space="preserve"> регуляторного риска</w:t>
      </w:r>
      <w:r>
        <w:t xml:space="preserve"> Биржи;</w:t>
      </w:r>
    </w:p>
    <w:p w:rsidR="0075547B" w:rsidRDefault="0075547B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разработка мероприятий, направленных на предупреждение и предотвращение последствий реализации регуляторного риска деятельности по организации торгов, а также контроль </w:t>
      </w:r>
      <w:r w:rsidR="00D054AF">
        <w:rPr>
          <w:rFonts w:ascii="Times New Roman" w:hAnsi="Times New Roman"/>
          <w:sz w:val="24"/>
          <w:szCs w:val="24"/>
        </w:rPr>
        <w:t>исполнения</w:t>
      </w:r>
      <w:r w:rsidR="00D054AF" w:rsidRPr="00CE7F85">
        <w:rPr>
          <w:rFonts w:ascii="Times New Roman" w:hAnsi="Times New Roman"/>
          <w:sz w:val="24"/>
          <w:szCs w:val="24"/>
        </w:rPr>
        <w:t xml:space="preserve"> </w:t>
      </w:r>
      <w:r w:rsidRPr="00CE7F85">
        <w:rPr>
          <w:rFonts w:ascii="Times New Roman" w:hAnsi="Times New Roman"/>
          <w:sz w:val="24"/>
          <w:szCs w:val="24"/>
        </w:rPr>
        <w:t>этих мероприятий.</w:t>
      </w:r>
    </w:p>
    <w:p w:rsidR="00164CD6" w:rsidRPr="00164CD6" w:rsidRDefault="00164CD6" w:rsidP="00B40FA6">
      <w:pPr>
        <w:pStyle w:val="3-3"/>
        <w:spacing w:line="276" w:lineRule="auto"/>
        <w:ind w:left="0" w:firstLine="709"/>
      </w:pPr>
      <w:r w:rsidRPr="00583171">
        <w:t>консультирование</w:t>
      </w:r>
      <w:r>
        <w:t xml:space="preserve"> и направление рекомендаций</w:t>
      </w:r>
      <w:r w:rsidRPr="00583171">
        <w:t xml:space="preserve"> </w:t>
      </w:r>
      <w:r>
        <w:t xml:space="preserve">сотрудникам Биржи </w:t>
      </w:r>
      <w:r w:rsidRPr="00583171">
        <w:t>по вопросам внутреннего контроля</w:t>
      </w:r>
      <w:r>
        <w:t xml:space="preserve"> с целью управления регуляторным риском;</w:t>
      </w:r>
      <w:r w:rsidRPr="00583171">
        <w:t xml:space="preserve"> </w:t>
      </w:r>
    </w:p>
    <w:p w:rsidR="002D0B5F" w:rsidRPr="00BA15CC" w:rsidRDefault="002D0B5F" w:rsidP="00B40FA6">
      <w:pPr>
        <w:pStyle w:val="3-3"/>
        <w:spacing w:line="276" w:lineRule="auto"/>
        <w:ind w:left="0" w:firstLine="709"/>
      </w:pPr>
      <w:r w:rsidRPr="00BA15CC">
        <w:t xml:space="preserve">контроль исполнения предписаний (требований) Банка России, ответов на запросы и письма Банка России; </w:t>
      </w:r>
    </w:p>
    <w:p w:rsidR="009C55E2" w:rsidRPr="00CE7F85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участие в мероприятиях, направленных на предотвращение конфликта интересов в деятельности Биржи;</w:t>
      </w:r>
    </w:p>
    <w:p w:rsidR="009C55E2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532">
        <w:rPr>
          <w:rFonts w:ascii="Times New Roman" w:hAnsi="Times New Roman"/>
          <w:sz w:val="24"/>
          <w:szCs w:val="24"/>
        </w:rPr>
        <w:t>разработка плана деятельности Руководителя СВК на следующий календарный год (далее – План)</w:t>
      </w:r>
      <w:r w:rsidRPr="005D0532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5D0532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5D0532">
        <w:rPr>
          <w:rFonts w:ascii="Times New Roman" w:hAnsi="Times New Roman"/>
          <w:sz w:val="24"/>
          <w:szCs w:val="24"/>
        </w:rPr>
        <w:t>, а также изменений в него.</w:t>
      </w:r>
    </w:p>
    <w:p w:rsidR="003D5A01" w:rsidRDefault="003D5A01">
      <w:pPr>
        <w:spacing w:after="0" w:line="240" w:lineRule="auto"/>
        <w:rPr>
          <w:rFonts w:ascii="Calibri" w:hAnsi="Calibri"/>
          <w:sz w:val="22"/>
          <w:szCs w:val="22"/>
        </w:rPr>
      </w:pPr>
      <w:bookmarkStart w:id="21" w:name="_Toc532810994"/>
      <w:r>
        <w:br w:type="page"/>
      </w:r>
    </w:p>
    <w:p w:rsidR="00B40FA6" w:rsidRPr="00B40FA6" w:rsidRDefault="00B40FA6" w:rsidP="00B40FA6">
      <w:pPr>
        <w:pStyle w:val="a3"/>
        <w:spacing w:after="0"/>
        <w:ind w:left="567"/>
        <w:jc w:val="both"/>
        <w:outlineLvl w:val="0"/>
      </w:pPr>
    </w:p>
    <w:p w:rsidR="009C55E2" w:rsidRPr="00472B5C" w:rsidRDefault="009C55E2" w:rsidP="00B40FA6">
      <w:pPr>
        <w:pStyle w:val="a3"/>
        <w:numPr>
          <w:ilvl w:val="0"/>
          <w:numId w:val="1"/>
        </w:numPr>
        <w:spacing w:after="0"/>
        <w:ind w:left="0" w:firstLine="709"/>
        <w:jc w:val="both"/>
        <w:outlineLvl w:val="0"/>
      </w:pPr>
      <w:bookmarkStart w:id="22" w:name="_Toc66885039"/>
      <w:r w:rsidRPr="00472B5C">
        <w:rPr>
          <w:rFonts w:ascii="Times New Roman" w:hAnsi="Times New Roman"/>
          <w:b/>
          <w:sz w:val="24"/>
          <w:szCs w:val="24"/>
        </w:rPr>
        <w:t>Перечень функций Руководителя СВК</w:t>
      </w:r>
      <w:bookmarkEnd w:id="22"/>
    </w:p>
    <w:p w:rsidR="009C55E2" w:rsidRPr="00CE7F85" w:rsidRDefault="009C55E2" w:rsidP="00B40FA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Руководитель СВК при осуществлении своей деятельности выполняет следующие функции:</w:t>
      </w:r>
    </w:p>
    <w:p w:rsidR="009C55E2" w:rsidRPr="00CE7F85" w:rsidRDefault="009C55E2" w:rsidP="00B40FA6">
      <w:pPr>
        <w:pStyle w:val="3-3"/>
        <w:spacing w:line="276" w:lineRule="auto"/>
        <w:ind w:left="0" w:firstLine="709"/>
      </w:pPr>
      <w:r w:rsidRPr="00CE7F85">
        <w:t>Организация процессов, направленных на выявление, анализ, оценку, мониторинг и управление регуляторным риском деятельности по организации торгов, в том числе разработка и контроль выполнения мероприятий, направленных на предупреждение и предотвращение</w:t>
      </w:r>
      <w:r w:rsidR="001E14E6">
        <w:t xml:space="preserve"> </w:t>
      </w:r>
      <w:r w:rsidRPr="00CE7F85">
        <w:t>последствий реализации регуляторного риска деятельности по организации торгов</w:t>
      </w:r>
      <w:r w:rsidR="00CE7F85" w:rsidRPr="00CE7F85">
        <w:t>.</w:t>
      </w:r>
    </w:p>
    <w:p w:rsidR="009C55E2" w:rsidRPr="00CE7F85" w:rsidRDefault="00B60397" w:rsidP="00B40FA6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5.1.1.1. </w:t>
      </w:r>
      <w:r w:rsidR="00E22B3D">
        <w:rPr>
          <w:rFonts w:ascii="Times New Roman" w:hAnsi="Times New Roman"/>
          <w:sz w:val="24"/>
          <w:szCs w:val="24"/>
        </w:rPr>
        <w:t>М</w:t>
      </w:r>
      <w:r w:rsidR="009C55E2" w:rsidRPr="00CE7F85">
        <w:rPr>
          <w:rFonts w:ascii="Times New Roman" w:hAnsi="Times New Roman"/>
          <w:sz w:val="24"/>
          <w:szCs w:val="24"/>
        </w:rPr>
        <w:t xml:space="preserve">ониторинг деятельности структурных подразделений (сотрудников структурных подразделений) Биржи </w:t>
      </w:r>
      <w:r w:rsidR="00D32884">
        <w:rPr>
          <w:rFonts w:ascii="Times New Roman" w:hAnsi="Times New Roman"/>
          <w:sz w:val="24"/>
          <w:szCs w:val="24"/>
        </w:rPr>
        <w:t>на предмет</w:t>
      </w:r>
      <w:r w:rsidR="009C55E2" w:rsidRPr="00CE7F85">
        <w:rPr>
          <w:rFonts w:ascii="Times New Roman" w:hAnsi="Times New Roman"/>
          <w:sz w:val="24"/>
          <w:szCs w:val="24"/>
        </w:rPr>
        <w:t>:</w:t>
      </w:r>
    </w:p>
    <w:p w:rsidR="009C55E2" w:rsidRPr="00CE7F85" w:rsidRDefault="00B60397" w:rsidP="00B40FA6">
      <w:pPr>
        <w:pStyle w:val="4-4"/>
        <w:numPr>
          <w:ilvl w:val="0"/>
          <w:numId w:val="0"/>
        </w:numPr>
        <w:spacing w:line="276" w:lineRule="auto"/>
        <w:ind w:firstLine="709"/>
        <w:rPr>
          <w:color w:val="auto"/>
        </w:rPr>
      </w:pPr>
      <w:r>
        <w:rPr>
          <w:color w:val="auto"/>
        </w:rPr>
        <w:t xml:space="preserve">- </w:t>
      </w:r>
      <w:r w:rsidR="009C55E2" w:rsidRPr="00CE7F85">
        <w:rPr>
          <w:color w:val="auto"/>
        </w:rPr>
        <w:t>соблюдения сроков представления отчетности в Банк России;</w:t>
      </w:r>
    </w:p>
    <w:p w:rsidR="009C55E2" w:rsidRDefault="00B60397" w:rsidP="00B40FA6">
      <w:pPr>
        <w:pStyle w:val="4-4"/>
        <w:numPr>
          <w:ilvl w:val="0"/>
          <w:numId w:val="0"/>
        </w:numPr>
        <w:spacing w:line="276" w:lineRule="auto"/>
        <w:ind w:firstLine="709"/>
        <w:rPr>
          <w:color w:val="auto"/>
        </w:rPr>
      </w:pPr>
      <w:r>
        <w:rPr>
          <w:color w:val="auto"/>
        </w:rPr>
        <w:t xml:space="preserve">- </w:t>
      </w:r>
      <w:r w:rsidR="009C55E2" w:rsidRPr="00CE7F85">
        <w:rPr>
          <w:color w:val="auto"/>
        </w:rPr>
        <w:t>порядка и сроков раскрытия информации, требований к размеру и порядку расчета собственных средств организатора торговли;</w:t>
      </w:r>
    </w:p>
    <w:p w:rsidR="00FD7935" w:rsidRPr="004627D5" w:rsidRDefault="00B60397" w:rsidP="00B40FA6">
      <w:pPr>
        <w:pStyle w:val="4-4"/>
        <w:numPr>
          <w:ilvl w:val="0"/>
          <w:numId w:val="0"/>
        </w:numPr>
        <w:spacing w:line="276" w:lineRule="auto"/>
        <w:ind w:firstLine="709"/>
        <w:rPr>
          <w:color w:val="auto"/>
        </w:rPr>
      </w:pPr>
      <w:r>
        <w:t xml:space="preserve">- </w:t>
      </w:r>
      <w:r w:rsidR="00FD7935" w:rsidRPr="001E14E6">
        <w:t>соблюдени</w:t>
      </w:r>
      <w:r w:rsidR="00D46EA6">
        <w:t>я</w:t>
      </w:r>
      <w:r w:rsidR="00FD7935" w:rsidRPr="00BA15CC">
        <w:t xml:space="preserve"> сроков исполнения решений органов управления (внутренних организационно-распорядительных документов Биржи);</w:t>
      </w:r>
    </w:p>
    <w:p w:rsidR="009C55E2" w:rsidRDefault="00B60397" w:rsidP="00B40FA6">
      <w:pPr>
        <w:pStyle w:val="4-4"/>
        <w:numPr>
          <w:ilvl w:val="0"/>
          <w:numId w:val="0"/>
        </w:numPr>
        <w:spacing w:line="276" w:lineRule="auto"/>
        <w:ind w:firstLine="709"/>
        <w:rPr>
          <w:color w:val="auto"/>
        </w:rPr>
      </w:pPr>
      <w:r>
        <w:rPr>
          <w:color w:val="auto"/>
        </w:rPr>
        <w:t xml:space="preserve">- </w:t>
      </w:r>
      <w:r w:rsidR="009C55E2" w:rsidRPr="00CE7F85">
        <w:rPr>
          <w:color w:val="auto"/>
        </w:rPr>
        <w:t xml:space="preserve">контроль исполнения предписаний (требований) </w:t>
      </w:r>
      <w:r w:rsidR="00D32884">
        <w:rPr>
          <w:color w:val="auto"/>
        </w:rPr>
        <w:t xml:space="preserve">и ответов на запросы </w:t>
      </w:r>
      <w:r w:rsidR="009C55E2" w:rsidRPr="00CE7F85">
        <w:rPr>
          <w:color w:val="auto"/>
        </w:rPr>
        <w:t>Банка России</w:t>
      </w:r>
      <w:r w:rsidR="00B117E7">
        <w:rPr>
          <w:color w:val="auto"/>
        </w:rPr>
        <w:t>;</w:t>
      </w:r>
    </w:p>
    <w:p w:rsidR="00D32884" w:rsidRPr="00CE7F85" w:rsidRDefault="00B60397" w:rsidP="00B40FA6">
      <w:pPr>
        <w:pStyle w:val="4-4"/>
        <w:numPr>
          <w:ilvl w:val="0"/>
          <w:numId w:val="0"/>
        </w:numPr>
        <w:spacing w:line="276" w:lineRule="auto"/>
        <w:ind w:firstLine="709"/>
        <w:rPr>
          <w:color w:val="auto"/>
        </w:rPr>
      </w:pPr>
      <w:r>
        <w:rPr>
          <w:color w:val="auto"/>
          <w:sz w:val="23"/>
          <w:szCs w:val="23"/>
        </w:rPr>
        <w:t xml:space="preserve">- </w:t>
      </w:r>
      <w:r w:rsidR="00D32884">
        <w:rPr>
          <w:color w:val="auto"/>
          <w:sz w:val="23"/>
          <w:szCs w:val="23"/>
        </w:rPr>
        <w:t>соблюдения требований законодательства Российской Федерации и внутренних документов Биржи при осуществлении деятельности по организации торговли.</w:t>
      </w:r>
    </w:p>
    <w:p w:rsidR="009C55E2" w:rsidRPr="00CE7F85" w:rsidRDefault="00D32884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C55E2" w:rsidRPr="00CE7F85">
        <w:rPr>
          <w:rFonts w:ascii="Times New Roman" w:hAnsi="Times New Roman"/>
          <w:sz w:val="24"/>
          <w:szCs w:val="24"/>
        </w:rPr>
        <w:t>едение учета событий, связанных с регуляторным риском;</w:t>
      </w:r>
    </w:p>
    <w:p w:rsidR="009C55E2" w:rsidRPr="00CE7F85" w:rsidRDefault="00D32884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C55E2" w:rsidRPr="00CE7F85">
        <w:rPr>
          <w:rFonts w:ascii="Times New Roman" w:hAnsi="Times New Roman"/>
          <w:sz w:val="24"/>
          <w:szCs w:val="24"/>
        </w:rPr>
        <w:t>пределение вероятности возникновения событий, связанных с регуляторным риском, и количественная оценка возможных последствий, связанных с их возникновением;</w:t>
      </w:r>
    </w:p>
    <w:p w:rsidR="009C55E2" w:rsidRPr="00CE7F85" w:rsidRDefault="00D32884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C55E2" w:rsidRPr="00CE7F85">
        <w:rPr>
          <w:rFonts w:ascii="Times New Roman" w:hAnsi="Times New Roman"/>
          <w:sz w:val="24"/>
          <w:szCs w:val="24"/>
        </w:rPr>
        <w:t>езамедлительное информирование Генерального директора Биржи о вероятных и (или) наступивших событиях регуляторного риска</w:t>
      </w:r>
      <w:r w:rsidR="007D3CB9">
        <w:rPr>
          <w:rFonts w:ascii="Times New Roman" w:hAnsi="Times New Roman"/>
          <w:sz w:val="24"/>
          <w:szCs w:val="24"/>
        </w:rPr>
        <w:t xml:space="preserve"> деятельности по организации торгов</w:t>
      </w:r>
      <w:r w:rsidR="009C55E2" w:rsidRPr="00CE7F85">
        <w:rPr>
          <w:rFonts w:ascii="Times New Roman" w:hAnsi="Times New Roman"/>
          <w:sz w:val="24"/>
          <w:szCs w:val="24"/>
        </w:rPr>
        <w:t xml:space="preserve">, приведших (способных привести) к последствиям, признанным Биржей существенными, в том числе к возникновению у Биржи и (или) </w:t>
      </w:r>
      <w:r w:rsidR="00AD540F">
        <w:rPr>
          <w:rFonts w:ascii="Times New Roman" w:hAnsi="Times New Roman"/>
          <w:sz w:val="24"/>
          <w:szCs w:val="24"/>
        </w:rPr>
        <w:t>участников торгов</w:t>
      </w:r>
      <w:r w:rsidR="009C55E2" w:rsidRPr="00CE7F85">
        <w:rPr>
          <w:rFonts w:ascii="Times New Roman" w:hAnsi="Times New Roman"/>
          <w:sz w:val="24"/>
          <w:szCs w:val="24"/>
        </w:rPr>
        <w:t xml:space="preserve"> (контрагентов) расходов (убытков), признанных Биржей существенными, в течение рабочего дня с момента обнаружения вероятности наступления и (или) наступления указанных событий;</w:t>
      </w:r>
    </w:p>
    <w:p w:rsidR="009C55E2" w:rsidRPr="00CE7F85" w:rsidRDefault="007D3CB9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C55E2" w:rsidRPr="00CE7F85">
        <w:rPr>
          <w:rFonts w:ascii="Times New Roman" w:hAnsi="Times New Roman"/>
          <w:sz w:val="24"/>
          <w:szCs w:val="24"/>
        </w:rPr>
        <w:t xml:space="preserve">нализ соблюдения Биржей прав </w:t>
      </w:r>
      <w:r w:rsidR="002B4B26">
        <w:rPr>
          <w:rFonts w:ascii="Times New Roman" w:hAnsi="Times New Roman"/>
          <w:sz w:val="24"/>
          <w:szCs w:val="24"/>
        </w:rPr>
        <w:t xml:space="preserve">участников торгов </w:t>
      </w:r>
      <w:r w:rsidR="009C55E2" w:rsidRPr="00CE7F85">
        <w:rPr>
          <w:rFonts w:ascii="Times New Roman" w:hAnsi="Times New Roman"/>
          <w:sz w:val="24"/>
          <w:szCs w:val="24"/>
        </w:rPr>
        <w:t xml:space="preserve">в рамках осуществления </w:t>
      </w:r>
      <w:r w:rsidR="00BE2642" w:rsidRPr="00CE7F85">
        <w:rPr>
          <w:rFonts w:ascii="Times New Roman" w:hAnsi="Times New Roman"/>
          <w:sz w:val="24"/>
          <w:szCs w:val="24"/>
        </w:rPr>
        <w:t>деятельности по организации торговли</w:t>
      </w:r>
      <w:r w:rsidR="009C55E2" w:rsidRPr="00CE7F85">
        <w:rPr>
          <w:rFonts w:ascii="Times New Roman" w:hAnsi="Times New Roman"/>
          <w:sz w:val="24"/>
          <w:szCs w:val="24"/>
        </w:rPr>
        <w:t>;</w:t>
      </w:r>
    </w:p>
    <w:p w:rsidR="009C55E2" w:rsidRPr="00CE7F85" w:rsidRDefault="00D32884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C55E2" w:rsidRPr="00CE7F85">
        <w:rPr>
          <w:rFonts w:ascii="Times New Roman" w:hAnsi="Times New Roman"/>
          <w:sz w:val="24"/>
          <w:szCs w:val="24"/>
        </w:rPr>
        <w:t>частие в рассмотрении обращений (в том числе жалоб), запросов и заявлений, в части выявления регуляторного риска</w:t>
      </w:r>
      <w:r w:rsidR="007D3CB9">
        <w:rPr>
          <w:rFonts w:ascii="Times New Roman" w:hAnsi="Times New Roman"/>
          <w:sz w:val="24"/>
          <w:szCs w:val="24"/>
        </w:rPr>
        <w:t xml:space="preserve"> по организации торгов</w:t>
      </w:r>
      <w:r w:rsidR="009C55E2" w:rsidRPr="00CE7F85">
        <w:rPr>
          <w:rFonts w:ascii="Times New Roman" w:hAnsi="Times New Roman"/>
          <w:sz w:val="24"/>
          <w:szCs w:val="24"/>
        </w:rPr>
        <w:t>, а также анализ их статистики (при наличии указанных обращений (жалоб), запросов и заявлений);</w:t>
      </w:r>
    </w:p>
    <w:p w:rsidR="009C55E2" w:rsidRPr="00CE7F85" w:rsidRDefault="00D32884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C55E2" w:rsidRPr="00CE7F85">
        <w:rPr>
          <w:rFonts w:ascii="Times New Roman" w:hAnsi="Times New Roman"/>
          <w:sz w:val="24"/>
          <w:szCs w:val="24"/>
        </w:rPr>
        <w:t>частие в мероприятиях, направленных на предотвращение конфликта интересов в деятельности Биржи.</w:t>
      </w:r>
    </w:p>
    <w:p w:rsidR="009C55E2" w:rsidRDefault="00D32884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C55E2" w:rsidRPr="00CE7F85">
        <w:rPr>
          <w:rFonts w:ascii="Times New Roman" w:hAnsi="Times New Roman"/>
          <w:sz w:val="24"/>
          <w:szCs w:val="24"/>
        </w:rPr>
        <w:t xml:space="preserve">частие в разработке внутренних документов Биржи, направленных на соблюдение ее сотрудниками норм профессиональной этики и поддержание деловой репутации, противодействие коммерческому подкупу и коррупции, противодействие мошенничеству </w:t>
      </w:r>
      <w:r w:rsidR="00EB1ED1" w:rsidRPr="00CE7F85">
        <w:rPr>
          <w:rFonts w:ascii="Times New Roman" w:hAnsi="Times New Roman"/>
          <w:sz w:val="24"/>
          <w:szCs w:val="24"/>
        </w:rPr>
        <w:t>в сфер</w:t>
      </w:r>
      <w:r w:rsidR="00BE2642" w:rsidRPr="00CE7F85">
        <w:rPr>
          <w:rFonts w:ascii="Times New Roman" w:hAnsi="Times New Roman"/>
          <w:sz w:val="24"/>
          <w:szCs w:val="24"/>
        </w:rPr>
        <w:t>е</w:t>
      </w:r>
      <w:r w:rsidR="009C55E2" w:rsidRPr="00CE7F85">
        <w:rPr>
          <w:rFonts w:ascii="Times New Roman" w:hAnsi="Times New Roman"/>
          <w:sz w:val="24"/>
          <w:szCs w:val="24"/>
        </w:rPr>
        <w:t xml:space="preserve"> </w:t>
      </w:r>
      <w:r w:rsidR="00BE2642" w:rsidRPr="00CE7F85">
        <w:rPr>
          <w:rFonts w:ascii="Times New Roman" w:hAnsi="Times New Roman"/>
          <w:sz w:val="24"/>
          <w:szCs w:val="24"/>
        </w:rPr>
        <w:t>деятельности по организации торговли</w:t>
      </w:r>
      <w:r w:rsidR="009C55E2" w:rsidRPr="00CE7F85">
        <w:rPr>
          <w:rFonts w:ascii="Times New Roman" w:hAnsi="Times New Roman"/>
          <w:sz w:val="24"/>
          <w:szCs w:val="24"/>
        </w:rPr>
        <w:t>;</w:t>
      </w:r>
    </w:p>
    <w:p w:rsidR="00D27E8E" w:rsidRPr="00282E46" w:rsidRDefault="00D27E8E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5CC">
        <w:rPr>
          <w:rFonts w:ascii="Times New Roman" w:hAnsi="Times New Roman"/>
          <w:sz w:val="24"/>
          <w:szCs w:val="24"/>
        </w:rPr>
        <w:t>Участие в разработке внутренних документов Б</w:t>
      </w:r>
      <w:r w:rsidR="00282E46" w:rsidRPr="00BA15CC">
        <w:rPr>
          <w:rFonts w:ascii="Times New Roman" w:hAnsi="Times New Roman"/>
          <w:sz w:val="24"/>
          <w:szCs w:val="24"/>
        </w:rPr>
        <w:t xml:space="preserve">иржи, направленных на </w:t>
      </w:r>
      <w:r w:rsidRPr="00BA15CC">
        <w:rPr>
          <w:rFonts w:ascii="Times New Roman" w:hAnsi="Times New Roman"/>
          <w:sz w:val="24"/>
          <w:szCs w:val="24"/>
        </w:rPr>
        <w:t>исключение вовлечения Биржи и ее сотрудников в осуществление противоправной и недобросовестной деятельности, в том числе в легализацию (отмывание) доходов, полученных преступным путем, и в финансирование терроризма</w:t>
      </w:r>
      <w:r w:rsidR="00C71E7C">
        <w:rPr>
          <w:rFonts w:ascii="Times New Roman" w:hAnsi="Times New Roman"/>
          <w:sz w:val="24"/>
          <w:szCs w:val="24"/>
        </w:rPr>
        <w:t>;</w:t>
      </w:r>
    </w:p>
    <w:p w:rsidR="009C55E2" w:rsidRPr="00CE7F85" w:rsidRDefault="00AD540F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</w:t>
      </w:r>
      <w:r w:rsidR="009C55E2" w:rsidRPr="00CE7F85">
        <w:rPr>
          <w:rFonts w:ascii="Times New Roman" w:hAnsi="Times New Roman"/>
          <w:sz w:val="24"/>
          <w:szCs w:val="24"/>
        </w:rPr>
        <w:t xml:space="preserve"> проектов внутренних документов, связанных с осуществлением </w:t>
      </w:r>
      <w:r w:rsidR="00BE2642" w:rsidRPr="00CE7F85">
        <w:rPr>
          <w:rFonts w:ascii="Times New Roman" w:hAnsi="Times New Roman"/>
          <w:sz w:val="24"/>
          <w:szCs w:val="24"/>
        </w:rPr>
        <w:t>деятельности по организации торговли</w:t>
      </w:r>
      <w:r w:rsidR="009C55E2" w:rsidRPr="00CE7F85">
        <w:rPr>
          <w:rFonts w:ascii="Times New Roman" w:hAnsi="Times New Roman"/>
          <w:sz w:val="24"/>
          <w:szCs w:val="24"/>
        </w:rPr>
        <w:t>, документа, устанавливающего порядок осуществления Биржей внутреннего контроля, в целях выявления регуляторного риска.</w:t>
      </w:r>
    </w:p>
    <w:p w:rsidR="009C55E2" w:rsidRPr="00CE7F85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lastRenderedPageBreak/>
        <w:t>Разработка и представление на рассмотрение Генеральному дирек</w:t>
      </w:r>
      <w:r w:rsidR="00BE2642" w:rsidRPr="00CE7F85">
        <w:rPr>
          <w:rFonts w:ascii="Times New Roman" w:hAnsi="Times New Roman"/>
          <w:sz w:val="24"/>
          <w:szCs w:val="24"/>
        </w:rPr>
        <w:t>т</w:t>
      </w:r>
      <w:r w:rsidRPr="00CE7F85">
        <w:rPr>
          <w:rFonts w:ascii="Times New Roman" w:hAnsi="Times New Roman"/>
          <w:sz w:val="24"/>
          <w:szCs w:val="24"/>
        </w:rPr>
        <w:t>ору Биржи:</w:t>
      </w:r>
    </w:p>
    <w:p w:rsidR="009C55E2" w:rsidRPr="00CE7F85" w:rsidRDefault="009C55E2" w:rsidP="00B40FA6">
      <w:pPr>
        <w:pStyle w:val="4-4"/>
        <w:spacing w:line="276" w:lineRule="auto"/>
        <w:ind w:left="0" w:firstLine="709"/>
        <w:rPr>
          <w:iCs/>
          <w:color w:val="auto"/>
        </w:rPr>
      </w:pPr>
      <w:r w:rsidRPr="00CE7F85">
        <w:rPr>
          <w:color w:val="auto"/>
        </w:rPr>
        <w:t xml:space="preserve"> Плана деятельности Руководителя СВК, а также изменений в План;</w:t>
      </w:r>
    </w:p>
    <w:p w:rsidR="009C55E2" w:rsidRPr="00CE7F85" w:rsidRDefault="009C55E2" w:rsidP="00B40FA6">
      <w:pPr>
        <w:pStyle w:val="4-4"/>
        <w:spacing w:line="276" w:lineRule="auto"/>
        <w:ind w:left="0" w:firstLine="709"/>
        <w:rPr>
          <w:iCs/>
          <w:color w:val="auto"/>
        </w:rPr>
      </w:pPr>
      <w:r w:rsidRPr="00CE7F85">
        <w:rPr>
          <w:color w:val="auto"/>
        </w:rPr>
        <w:t xml:space="preserve"> О</w:t>
      </w:r>
      <w:r w:rsidRPr="00CE7F85">
        <w:rPr>
          <w:iCs/>
          <w:color w:val="auto"/>
        </w:rPr>
        <w:t xml:space="preserve">тчета </w:t>
      </w:r>
      <w:r w:rsidR="00717DD1" w:rsidRPr="00CE7F85">
        <w:rPr>
          <w:iCs/>
          <w:color w:val="auto"/>
        </w:rPr>
        <w:t xml:space="preserve">о </w:t>
      </w:r>
      <w:r w:rsidRPr="00CE7F85">
        <w:rPr>
          <w:iCs/>
          <w:color w:val="auto"/>
        </w:rPr>
        <w:t>существенных событиях регуляторного риска;</w:t>
      </w:r>
    </w:p>
    <w:p w:rsidR="009C55E2" w:rsidRDefault="009C55E2" w:rsidP="00B40FA6">
      <w:pPr>
        <w:pStyle w:val="4-4"/>
        <w:spacing w:line="276" w:lineRule="auto"/>
        <w:ind w:left="0" w:firstLine="709"/>
        <w:rPr>
          <w:iCs/>
          <w:color w:val="auto"/>
        </w:rPr>
      </w:pPr>
      <w:r w:rsidRPr="00CE7F85">
        <w:rPr>
          <w:color w:val="auto"/>
        </w:rPr>
        <w:t xml:space="preserve"> О</w:t>
      </w:r>
      <w:r w:rsidRPr="00CE7F85">
        <w:rPr>
          <w:iCs/>
          <w:color w:val="auto"/>
        </w:rPr>
        <w:t>тчета о деятельности Руководителя СВК.</w:t>
      </w:r>
    </w:p>
    <w:p w:rsidR="00443893" w:rsidRPr="00443893" w:rsidRDefault="00443893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iCs/>
        </w:rPr>
      </w:pPr>
      <w:r w:rsidRPr="00BA15CC">
        <w:rPr>
          <w:rFonts w:ascii="Times New Roman" w:hAnsi="Times New Roman"/>
          <w:sz w:val="24"/>
          <w:szCs w:val="24"/>
        </w:rPr>
        <w:t>Разработка и предоставление Совету директоров Отчета о результатах осуществления процессов и мероприятий по управлению регуляторным риском, о мерах, принятых для его снижения, а также направленных на совершенствование управления таким риском (далее – Годовой отчет)</w:t>
      </w:r>
    </w:p>
    <w:p w:rsidR="009C55E2" w:rsidRPr="00CE7F85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Участие в рамках своей компетенции во взаимодействии Биржи с Банком России.</w:t>
      </w:r>
    </w:p>
    <w:p w:rsidR="00423334" w:rsidRPr="00CE7F85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Информирование Генерального директора Биржи обо всех случаях, препятствующих осуществлению функций Руководителя СВК.</w:t>
      </w:r>
    </w:p>
    <w:p w:rsidR="009C55E2" w:rsidRPr="00CE7F85" w:rsidRDefault="009C55E2" w:rsidP="00B40FA6">
      <w:pPr>
        <w:autoSpaceDE w:val="0"/>
        <w:autoSpaceDN w:val="0"/>
        <w:adjustRightInd w:val="0"/>
        <w:spacing w:after="0"/>
        <w:ind w:firstLine="709"/>
        <w:jc w:val="both"/>
      </w:pPr>
    </w:p>
    <w:p w:rsidR="009C55E2" w:rsidRPr="00CE7F85" w:rsidRDefault="009C55E2" w:rsidP="009C4322">
      <w:pPr>
        <w:pStyle w:val="a3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3" w:name="_Toc532810995"/>
      <w:bookmarkStart w:id="24" w:name="_Toc66885040"/>
      <w:bookmarkEnd w:id="21"/>
      <w:r w:rsidRPr="00CE7F85">
        <w:rPr>
          <w:rFonts w:ascii="Times New Roman" w:hAnsi="Times New Roman"/>
          <w:b/>
          <w:sz w:val="24"/>
          <w:szCs w:val="24"/>
        </w:rPr>
        <w:t>Права и обязанности Руководителя СВК</w:t>
      </w:r>
      <w:bookmarkEnd w:id="23"/>
      <w:bookmarkEnd w:id="24"/>
    </w:p>
    <w:p w:rsidR="009C55E2" w:rsidRPr="00CE7F85" w:rsidRDefault="009C55E2" w:rsidP="00B40FA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Руководитель СВК вправе:</w:t>
      </w:r>
    </w:p>
    <w:p w:rsidR="009C55E2" w:rsidRPr="00CE7F85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запрашивать у сотрудников информацию (документы), необходимую для осуществления внутреннего контроля;</w:t>
      </w:r>
    </w:p>
    <w:p w:rsidR="009C55E2" w:rsidRPr="00CE7F85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выносить на рассмотрение Генерального директора вопросы, связанные с осуществлением внутреннего контроля;</w:t>
      </w:r>
    </w:p>
    <w:p w:rsidR="009C55E2" w:rsidRPr="00CE7F85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запрашивать от структурных подразделений Биржи предоставления документов</w:t>
      </w:r>
      <w:r w:rsidR="00F92015">
        <w:rPr>
          <w:rFonts w:ascii="Times New Roman" w:hAnsi="Times New Roman"/>
          <w:sz w:val="24"/>
          <w:szCs w:val="24"/>
        </w:rPr>
        <w:t xml:space="preserve"> и информации</w:t>
      </w:r>
      <w:r w:rsidRPr="00CE7F85">
        <w:rPr>
          <w:rFonts w:ascii="Times New Roman" w:hAnsi="Times New Roman"/>
          <w:sz w:val="24"/>
          <w:szCs w:val="24"/>
        </w:rPr>
        <w:t xml:space="preserve"> и знакомиться с содержанием </w:t>
      </w:r>
      <w:r w:rsidR="00EB1ED1" w:rsidRPr="00CE7F85">
        <w:rPr>
          <w:rFonts w:ascii="Times New Roman" w:hAnsi="Times New Roman"/>
          <w:sz w:val="24"/>
          <w:szCs w:val="24"/>
        </w:rPr>
        <w:t>баз данных и ре</w:t>
      </w:r>
      <w:r w:rsidR="00BE2642" w:rsidRPr="00CE7F85">
        <w:rPr>
          <w:rFonts w:ascii="Times New Roman" w:hAnsi="Times New Roman"/>
          <w:sz w:val="24"/>
          <w:szCs w:val="24"/>
        </w:rPr>
        <w:t>естров</w:t>
      </w:r>
      <w:r w:rsidRPr="00CE7F85">
        <w:rPr>
          <w:rFonts w:ascii="Times New Roman" w:hAnsi="Times New Roman"/>
          <w:sz w:val="24"/>
          <w:szCs w:val="24"/>
        </w:rPr>
        <w:t>, связанных с осуществлением деятельности Биржи;</w:t>
      </w:r>
    </w:p>
    <w:p w:rsidR="0028648B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запрашивать от сотрудников Биржи, обязанности которых связаны с осуществлением лицензионной деятельности, предоставления письменных объяснений по вопросам, возникающим в ходе исполнения ими своих обязанностей</w:t>
      </w:r>
      <w:r w:rsidR="009126CB">
        <w:rPr>
          <w:rFonts w:ascii="Times New Roman" w:hAnsi="Times New Roman"/>
          <w:sz w:val="24"/>
          <w:szCs w:val="24"/>
        </w:rPr>
        <w:t>;</w:t>
      </w:r>
    </w:p>
    <w:p w:rsidR="009C55E2" w:rsidRPr="00CE7F85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снимать копии с полученных в подразделениях Биржи документов, файлов и записей, за исключением информации, не подлежащей копированию в соответствии с требованиями законодательства Российской Федерации;</w:t>
      </w:r>
    </w:p>
    <w:p w:rsidR="009C55E2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запрашивать у заявителей, направляющих на Биржу обращения, дополнительную информацию, объяснения и копии документов, необходимые для их рассмотрения</w:t>
      </w:r>
      <w:r w:rsidR="00790B3C" w:rsidRPr="00CE7F85">
        <w:rPr>
          <w:rFonts w:ascii="Times New Roman" w:hAnsi="Times New Roman"/>
          <w:sz w:val="24"/>
          <w:szCs w:val="24"/>
        </w:rPr>
        <w:t>;</w:t>
      </w:r>
    </w:p>
    <w:p w:rsidR="00164CD6" w:rsidRPr="00B117E7" w:rsidRDefault="001E14E6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5CC">
        <w:rPr>
          <w:rFonts w:ascii="Times New Roman" w:hAnsi="Times New Roman"/>
          <w:sz w:val="24"/>
          <w:szCs w:val="24"/>
        </w:rPr>
        <w:t>запрашивать информацию</w:t>
      </w:r>
      <w:r>
        <w:rPr>
          <w:rFonts w:ascii="Times New Roman" w:hAnsi="Times New Roman"/>
          <w:sz w:val="24"/>
          <w:szCs w:val="24"/>
        </w:rPr>
        <w:t xml:space="preserve"> у сотрудников Биржи о</w:t>
      </w:r>
      <w:r w:rsidR="00164CD6" w:rsidRPr="001E14E6">
        <w:rPr>
          <w:rFonts w:ascii="Times New Roman" w:hAnsi="Times New Roman"/>
          <w:sz w:val="24"/>
          <w:szCs w:val="24"/>
        </w:rPr>
        <w:t xml:space="preserve"> выполнени</w:t>
      </w:r>
      <w:r>
        <w:rPr>
          <w:rFonts w:ascii="Times New Roman" w:hAnsi="Times New Roman"/>
          <w:sz w:val="24"/>
          <w:szCs w:val="24"/>
        </w:rPr>
        <w:t>и</w:t>
      </w:r>
      <w:r w:rsidR="00164CD6" w:rsidRPr="001E1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ими </w:t>
      </w:r>
      <w:r w:rsidR="00164CD6" w:rsidRPr="001E14E6">
        <w:rPr>
          <w:rFonts w:ascii="Times New Roman" w:hAnsi="Times New Roman"/>
          <w:sz w:val="24"/>
          <w:szCs w:val="24"/>
        </w:rPr>
        <w:t>мероприятий, направленных на предупреждение</w:t>
      </w:r>
      <w:r w:rsidR="00CF152A" w:rsidRPr="001E14E6">
        <w:rPr>
          <w:rFonts w:ascii="Times New Roman" w:hAnsi="Times New Roman"/>
          <w:sz w:val="24"/>
          <w:szCs w:val="24"/>
        </w:rPr>
        <w:t xml:space="preserve"> регуляторного риска</w:t>
      </w:r>
      <w:r w:rsidR="00164CD6" w:rsidRPr="001E14E6">
        <w:rPr>
          <w:rFonts w:ascii="Times New Roman" w:hAnsi="Times New Roman"/>
          <w:sz w:val="24"/>
          <w:szCs w:val="24"/>
        </w:rPr>
        <w:t xml:space="preserve"> и снижение последствий реализации регуляторного риска дея</w:t>
      </w:r>
      <w:r w:rsidR="00C44133" w:rsidRPr="001E14E6">
        <w:rPr>
          <w:rFonts w:ascii="Times New Roman" w:hAnsi="Times New Roman"/>
          <w:sz w:val="24"/>
          <w:szCs w:val="24"/>
        </w:rPr>
        <w:t>тельности по организации торгов</w:t>
      </w:r>
      <w:r w:rsidR="00F92015" w:rsidRPr="001E14E6">
        <w:rPr>
          <w:rFonts w:ascii="Times New Roman" w:hAnsi="Times New Roman"/>
          <w:sz w:val="24"/>
          <w:szCs w:val="24"/>
        </w:rPr>
        <w:t>;</w:t>
      </w:r>
    </w:p>
    <w:p w:rsidR="00F92015" w:rsidRPr="00B117E7" w:rsidRDefault="001E14E6" w:rsidP="00B40FA6">
      <w:pPr>
        <w:pStyle w:val="3-3"/>
        <w:spacing w:line="276" w:lineRule="auto"/>
        <w:ind w:left="0" w:firstLine="709"/>
      </w:pPr>
      <w:r w:rsidRPr="00BA15CC">
        <w:t>запрашивать информацию</w:t>
      </w:r>
      <w:r>
        <w:t xml:space="preserve"> у сотрудников Биржи</w:t>
      </w:r>
      <w:r w:rsidR="00F92015" w:rsidRPr="00801404">
        <w:t xml:space="preserve"> </w:t>
      </w:r>
      <w:r>
        <w:t xml:space="preserve">об </w:t>
      </w:r>
      <w:r w:rsidR="00F92015" w:rsidRPr="00801404">
        <w:t>исполнени</w:t>
      </w:r>
      <w:r>
        <w:t>и ими</w:t>
      </w:r>
      <w:r w:rsidR="00F92015" w:rsidRPr="00801404">
        <w:t xml:space="preserve"> решений органов управления (внутренних организационно-распорядительных документов Биржи)</w:t>
      </w:r>
    </w:p>
    <w:p w:rsidR="009C55E2" w:rsidRPr="00CE7F85" w:rsidRDefault="009C55E2" w:rsidP="00B40FA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Руководител</w:t>
      </w:r>
      <w:r w:rsidR="00BE2642" w:rsidRPr="00CE7F85">
        <w:rPr>
          <w:rFonts w:ascii="Times New Roman" w:hAnsi="Times New Roman"/>
          <w:sz w:val="24"/>
          <w:szCs w:val="24"/>
        </w:rPr>
        <w:t>ь</w:t>
      </w:r>
      <w:r w:rsidRPr="00CE7F85">
        <w:rPr>
          <w:rFonts w:ascii="Times New Roman" w:hAnsi="Times New Roman"/>
          <w:sz w:val="24"/>
          <w:szCs w:val="24"/>
        </w:rPr>
        <w:t xml:space="preserve"> СВК обязан:</w:t>
      </w:r>
    </w:p>
    <w:p w:rsidR="009C55E2" w:rsidRPr="00CE7F85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соблюдать требования законодательства Российской Федерации, нормативных правовых актов Банка России;</w:t>
      </w:r>
    </w:p>
    <w:p w:rsidR="009C55E2" w:rsidRPr="00CE7F85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соблюдать требования настоящего </w:t>
      </w:r>
      <w:r w:rsidR="00324C12">
        <w:rPr>
          <w:rFonts w:ascii="Times New Roman" w:hAnsi="Times New Roman"/>
          <w:sz w:val="24"/>
          <w:szCs w:val="24"/>
        </w:rPr>
        <w:t>Положения</w:t>
      </w:r>
      <w:r w:rsidRPr="00CE7F85">
        <w:rPr>
          <w:rFonts w:ascii="Times New Roman" w:hAnsi="Times New Roman"/>
          <w:sz w:val="24"/>
          <w:szCs w:val="24"/>
          <w:lang w:val="en-US"/>
        </w:rPr>
        <w:t>;</w:t>
      </w:r>
    </w:p>
    <w:p w:rsidR="009C55E2" w:rsidRPr="00CE7F85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надлежащим образом выполнять свои функции, предусмотренные настоящим </w:t>
      </w:r>
      <w:r w:rsidR="00B40FA6">
        <w:rPr>
          <w:rFonts w:ascii="Times New Roman" w:hAnsi="Times New Roman"/>
          <w:sz w:val="24"/>
          <w:szCs w:val="24"/>
        </w:rPr>
        <w:t>Положением</w:t>
      </w:r>
      <w:r w:rsidRPr="00CE7F85">
        <w:rPr>
          <w:rFonts w:ascii="Times New Roman" w:hAnsi="Times New Roman"/>
          <w:sz w:val="24"/>
          <w:szCs w:val="24"/>
        </w:rPr>
        <w:t>;</w:t>
      </w:r>
    </w:p>
    <w:p w:rsidR="009C55E2" w:rsidRPr="00CE7F85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обеспечивать сохранность и возврат полученных оригиналов документов, файлов и записей;</w:t>
      </w:r>
    </w:p>
    <w:p w:rsidR="009C55E2" w:rsidRPr="00CE7F85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соблюдать коммерческую и иную охраняемую законом тайну;</w:t>
      </w:r>
    </w:p>
    <w:p w:rsidR="009C55E2" w:rsidRPr="00CE7F85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информировать Генерального директора Биржи обо всех случаях, которые препятствуют осуществлению Руководителем СВК своих функций;</w:t>
      </w:r>
    </w:p>
    <w:p w:rsidR="009C55E2" w:rsidRPr="00CE7F85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lastRenderedPageBreak/>
        <w:t xml:space="preserve">информировать о результатах </w:t>
      </w:r>
      <w:r w:rsidR="00A73A02" w:rsidRPr="00CE7F85">
        <w:rPr>
          <w:rFonts w:ascii="Times New Roman" w:hAnsi="Times New Roman"/>
          <w:sz w:val="24"/>
          <w:szCs w:val="24"/>
        </w:rPr>
        <w:t xml:space="preserve">деятельности </w:t>
      </w:r>
      <w:r w:rsidRPr="00CE7F85">
        <w:rPr>
          <w:rFonts w:ascii="Times New Roman" w:hAnsi="Times New Roman"/>
          <w:sz w:val="24"/>
          <w:szCs w:val="24"/>
        </w:rPr>
        <w:t xml:space="preserve">Генерального директора Биржи, Совет директоров (в части управления регуляторным риском) и руководителя структурного подразделения, в котором </w:t>
      </w:r>
      <w:r w:rsidR="00A73A02" w:rsidRPr="00CE7F85">
        <w:rPr>
          <w:rFonts w:ascii="Times New Roman" w:hAnsi="Times New Roman"/>
          <w:sz w:val="24"/>
          <w:szCs w:val="24"/>
        </w:rPr>
        <w:t xml:space="preserve">выявлено нарушение. </w:t>
      </w:r>
    </w:p>
    <w:p w:rsidR="009C55E2" w:rsidRPr="00CE7F85" w:rsidRDefault="009C55E2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участвовать в разработке документов Биржи по внутреннему контролю.</w:t>
      </w:r>
    </w:p>
    <w:p w:rsidR="00B13FBF" w:rsidRPr="00CE7F85" w:rsidRDefault="00B13FBF" w:rsidP="00B40FA6">
      <w:pPr>
        <w:pStyle w:val="1-1"/>
        <w:numPr>
          <w:ilvl w:val="0"/>
          <w:numId w:val="0"/>
        </w:numPr>
        <w:ind w:firstLine="709"/>
      </w:pPr>
    </w:p>
    <w:p w:rsidR="00B13FBF" w:rsidRPr="003E33C5" w:rsidRDefault="00B13FBF" w:rsidP="00B40FA6">
      <w:pPr>
        <w:pStyle w:val="a3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5" w:name="_Toc66885041"/>
      <w:r w:rsidRPr="003E33C5">
        <w:rPr>
          <w:rFonts w:ascii="Times New Roman" w:hAnsi="Times New Roman"/>
          <w:b/>
          <w:sz w:val="24"/>
          <w:szCs w:val="24"/>
        </w:rPr>
        <w:t>Порядок</w:t>
      </w:r>
      <w:r w:rsidRPr="003E33C5">
        <w:rPr>
          <w:rFonts w:ascii="Times New Roman" w:hAnsi="Times New Roman"/>
          <w:b/>
          <w:bCs/>
          <w:sz w:val="24"/>
          <w:szCs w:val="24"/>
        </w:rPr>
        <w:t xml:space="preserve"> выявления, анализа, оценки и мониторинга регуляторного риска деятельности по организации торгов, а также порядок управления регуляторным риском деятельности по организации торгов, в том числе принятия решений Биржей в рамках управления таким риском</w:t>
      </w:r>
      <w:bookmarkEnd w:id="25"/>
      <w:r w:rsidRPr="003E33C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010D1" w:rsidRPr="00CE7F85" w:rsidRDefault="005010D1" w:rsidP="00B40FA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Выявление регуляторного риска деятельности по организации торгов (установление событий, связанных с возникновением регуляторного риска деятельности по организации торгов) на Бирже осуществляется на постоянной основе. </w:t>
      </w:r>
    </w:p>
    <w:p w:rsidR="00220533" w:rsidRDefault="00220533" w:rsidP="00B40FA6">
      <w:pPr>
        <w:pStyle w:val="3-3"/>
        <w:spacing w:line="276" w:lineRule="auto"/>
        <w:ind w:left="0" w:firstLine="709"/>
      </w:pPr>
      <w:r>
        <w:t>Источниками информации о вероятности возникновения регуляторного риска или о возникновении регуляторного риска</w:t>
      </w:r>
      <w:r w:rsidR="00DC2901">
        <w:t xml:space="preserve"> могут являться:</w:t>
      </w:r>
    </w:p>
    <w:p w:rsidR="00DC2901" w:rsidRDefault="00DC2901" w:rsidP="00B40FA6">
      <w:pPr>
        <w:pStyle w:val="3-3"/>
        <w:numPr>
          <w:ilvl w:val="0"/>
          <w:numId w:val="0"/>
        </w:numPr>
        <w:spacing w:line="276" w:lineRule="auto"/>
        <w:ind w:firstLine="709"/>
      </w:pPr>
      <w:r>
        <w:t xml:space="preserve">- сообщения (отчеты) от сотрудников Биржи </w:t>
      </w:r>
      <w:r w:rsidR="00603C68">
        <w:t>о вероятных (ВРР) и (или) наступивших (НРР) событиях регуляторного риска</w:t>
      </w:r>
      <w:r w:rsidR="004627D5">
        <w:t>;</w:t>
      </w:r>
    </w:p>
    <w:p w:rsidR="00DC2901" w:rsidRDefault="00DC2901" w:rsidP="00B40FA6">
      <w:pPr>
        <w:pStyle w:val="3-3"/>
        <w:numPr>
          <w:ilvl w:val="0"/>
          <w:numId w:val="0"/>
        </w:numPr>
        <w:spacing w:line="276" w:lineRule="auto"/>
        <w:ind w:firstLine="709"/>
      </w:pPr>
      <w:r>
        <w:t>- предписания Банка России о фактах нарушения</w:t>
      </w:r>
      <w:r w:rsidR="004627D5">
        <w:t>;</w:t>
      </w:r>
    </w:p>
    <w:p w:rsidR="00DC2901" w:rsidRDefault="00DC2901" w:rsidP="00B40FA6">
      <w:pPr>
        <w:pStyle w:val="3-3"/>
        <w:numPr>
          <w:ilvl w:val="0"/>
          <w:numId w:val="0"/>
        </w:numPr>
        <w:spacing w:line="276" w:lineRule="auto"/>
        <w:ind w:firstLine="709"/>
      </w:pPr>
      <w:r>
        <w:t>- результаты проверок</w:t>
      </w:r>
      <w:r w:rsidR="00A41EE6">
        <w:t xml:space="preserve"> деятельности структурных подразделений, мониторинга законодательства Российской Федерации об организованных торгах, анализ внутренних документов Биржи</w:t>
      </w:r>
      <w:r w:rsidR="004627D5">
        <w:t>;</w:t>
      </w:r>
    </w:p>
    <w:p w:rsidR="00730673" w:rsidRDefault="00730673" w:rsidP="00B40FA6">
      <w:pPr>
        <w:pStyle w:val="3-3"/>
        <w:numPr>
          <w:ilvl w:val="0"/>
          <w:numId w:val="0"/>
        </w:numPr>
        <w:spacing w:line="276" w:lineRule="auto"/>
        <w:ind w:firstLine="709"/>
      </w:pPr>
      <w:r>
        <w:t>- обращения</w:t>
      </w:r>
      <w:r w:rsidRPr="00CE7F85">
        <w:t xml:space="preserve"> (в том числе жалоб</w:t>
      </w:r>
      <w:r>
        <w:t>ы</w:t>
      </w:r>
      <w:r w:rsidRPr="00CE7F85">
        <w:t>), запрос</w:t>
      </w:r>
      <w:r w:rsidR="0004029E">
        <w:t>ы</w:t>
      </w:r>
      <w:r w:rsidRPr="00CE7F85">
        <w:t xml:space="preserve"> и заявлени</w:t>
      </w:r>
      <w:r w:rsidR="0004029E">
        <w:t>я</w:t>
      </w:r>
      <w:r>
        <w:t xml:space="preserve"> участников торгов</w:t>
      </w:r>
      <w:r w:rsidR="00654045">
        <w:t>, связанные с деятельностью по организации торгов</w:t>
      </w:r>
      <w:r>
        <w:t>;</w:t>
      </w:r>
    </w:p>
    <w:p w:rsidR="00A41EE6" w:rsidRDefault="00A41EE6" w:rsidP="00B40FA6">
      <w:pPr>
        <w:pStyle w:val="3-3"/>
        <w:numPr>
          <w:ilvl w:val="0"/>
          <w:numId w:val="0"/>
        </w:numPr>
        <w:spacing w:line="276" w:lineRule="auto"/>
        <w:ind w:firstLine="709"/>
      </w:pPr>
      <w:r>
        <w:t>- иные источники</w:t>
      </w:r>
      <w:r w:rsidR="00CB3D28">
        <w:t>.</w:t>
      </w:r>
    </w:p>
    <w:p w:rsidR="00B117E7" w:rsidRDefault="00603C68" w:rsidP="00B40FA6">
      <w:pPr>
        <w:pStyle w:val="2-2"/>
        <w:ind w:left="0" w:firstLine="709"/>
      </w:pPr>
      <w:r w:rsidRPr="00BA15CC">
        <w:t xml:space="preserve">Сотрудники Биржи незамедлительно доводят до сведения Руководителя СВК информацию о вероятных </w:t>
      </w:r>
      <w:r w:rsidR="00F43F0B">
        <w:t xml:space="preserve">(ВРР) </w:t>
      </w:r>
      <w:r w:rsidRPr="00BA15CC">
        <w:t xml:space="preserve">и (или) наступивших </w:t>
      </w:r>
      <w:r w:rsidR="00F43F0B">
        <w:t xml:space="preserve">(НРР) </w:t>
      </w:r>
      <w:r w:rsidRPr="00BA15CC">
        <w:t>событиях регуляторного риска деятельности по организации торгов. Для оперативного реагирования на событие</w:t>
      </w:r>
      <w:r w:rsidR="00873AE0">
        <w:t>,</w:t>
      </w:r>
      <w:r w:rsidRPr="00BA15CC">
        <w:t xml:space="preserve"> информация может </w:t>
      </w:r>
      <w:r w:rsidR="00F85B2C" w:rsidRPr="00BA15CC">
        <w:t xml:space="preserve">быть </w:t>
      </w:r>
      <w:r w:rsidR="00F85B2C">
        <w:t>представлена</w:t>
      </w:r>
      <w:r w:rsidRPr="00BA15CC">
        <w:t xml:space="preserve"> в устной форме</w:t>
      </w:r>
      <w:r w:rsidR="0004029E">
        <w:t xml:space="preserve"> или путем направления сообщения по электронной </w:t>
      </w:r>
      <w:r w:rsidR="00F85B2C">
        <w:t>почте</w:t>
      </w:r>
      <w:r w:rsidR="00F85B2C" w:rsidRPr="00533DA5">
        <w:t xml:space="preserve">, </w:t>
      </w:r>
      <w:r w:rsidR="00F85B2C">
        <w:t>с</w:t>
      </w:r>
      <w:r w:rsidR="0004029E">
        <w:t xml:space="preserve"> последующим представлением </w:t>
      </w:r>
      <w:r w:rsidRPr="00BA15CC">
        <w:t>отчета</w:t>
      </w:r>
      <w:r w:rsidR="00F779A0" w:rsidRPr="00BA15CC">
        <w:rPr>
          <w:rFonts w:eastAsia="Times New Roman"/>
          <w:b/>
          <w:bCs/>
          <w:color w:val="000000"/>
          <w:lang w:eastAsia="ru-RU"/>
        </w:rPr>
        <w:t xml:space="preserve"> </w:t>
      </w:r>
      <w:r w:rsidR="00F779A0" w:rsidRPr="00BA15CC">
        <w:rPr>
          <w:rFonts w:eastAsia="Times New Roman"/>
          <w:bCs/>
          <w:color w:val="000000"/>
          <w:lang w:eastAsia="ru-RU"/>
        </w:rPr>
        <w:t>о вероятном и/или наступившем событии регуляторного риска</w:t>
      </w:r>
      <w:r w:rsidRPr="00BA15CC">
        <w:t xml:space="preserve"> по форме, приведенной в Приложении №5</w:t>
      </w:r>
      <w:r w:rsidR="00533DA5">
        <w:t>. Отчет направляется</w:t>
      </w:r>
      <w:r w:rsidR="00654045">
        <w:t xml:space="preserve"> в срок не позднее одного рабочего дня с даты наступления события</w:t>
      </w:r>
      <w:r w:rsidRPr="00BA15CC">
        <w:t>.</w:t>
      </w:r>
      <w:r w:rsidR="00F779A0">
        <w:t xml:space="preserve"> </w:t>
      </w:r>
    </w:p>
    <w:p w:rsidR="00654045" w:rsidRPr="00BA15CC" w:rsidRDefault="00654045" w:rsidP="00B40FA6">
      <w:pPr>
        <w:pStyle w:val="2-2"/>
        <w:ind w:left="0" w:firstLine="709"/>
      </w:pPr>
      <w:r>
        <w:t xml:space="preserve">Сотрудники </w:t>
      </w:r>
      <w:r w:rsidR="00533DA5">
        <w:t>Биржи обязаны</w:t>
      </w:r>
      <w:r w:rsidR="005B18F5">
        <w:t xml:space="preserve"> </w:t>
      </w:r>
      <w:r>
        <w:t>своевременно информировать Руководителя СВК о наличии обращений (в том числе жалоб), запросов и заявлений участников торгов, связанных с деятельностью по организации торгов в срок не позднее одного рабочего дня с даты поступления обращения</w:t>
      </w:r>
      <w:r w:rsidR="005B18F5">
        <w:t xml:space="preserve"> на Биржу</w:t>
      </w:r>
      <w:r>
        <w:t>.</w:t>
      </w:r>
    </w:p>
    <w:p w:rsidR="005010D1" w:rsidRPr="00CE7F85" w:rsidRDefault="005010D1" w:rsidP="00B40FA6">
      <w:pPr>
        <w:pStyle w:val="2-2"/>
        <w:ind w:left="0" w:firstLine="709"/>
      </w:pPr>
      <w:r w:rsidRPr="00CE7F85">
        <w:t>П</w:t>
      </w:r>
      <w:r w:rsidR="002E4B76" w:rsidRPr="00CE7F85">
        <w:t>о результатам анализа выявленных Руководителем СВК нарушений деятельности по организации торгов</w:t>
      </w:r>
      <w:r w:rsidR="00F43F0B">
        <w:t>:</w:t>
      </w:r>
      <w:r w:rsidR="002E4B76" w:rsidRPr="00CE7F85">
        <w:t xml:space="preserve"> </w:t>
      </w:r>
    </w:p>
    <w:p w:rsidR="005010D1" w:rsidRPr="00CE7F85" w:rsidRDefault="005010D1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устанавливаются события, связанные с возникновением регуляторного риска деятельности по организации торгов, определяется вид и источник возникновения регуляторного риска деятельности по организации торгов Биржи;</w:t>
      </w:r>
    </w:p>
    <w:p w:rsidR="005010D1" w:rsidRPr="00CE7F85" w:rsidRDefault="005010D1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провод</w:t>
      </w:r>
      <w:r w:rsidR="00A73711" w:rsidRPr="00CE7F85">
        <w:rPr>
          <w:rFonts w:ascii="Times New Roman" w:hAnsi="Times New Roman"/>
          <w:sz w:val="24"/>
          <w:szCs w:val="24"/>
        </w:rPr>
        <w:t>ится</w:t>
      </w:r>
      <w:r w:rsidRPr="00CE7F85">
        <w:rPr>
          <w:rFonts w:ascii="Times New Roman" w:hAnsi="Times New Roman"/>
          <w:sz w:val="24"/>
          <w:szCs w:val="24"/>
        </w:rPr>
        <w:t xml:space="preserve"> анализ регуляторного риска деятельности по организации торгов, предусматривающий его измерение по количественным и качественным критериям оценки рисков.</w:t>
      </w:r>
    </w:p>
    <w:p w:rsidR="005010D1" w:rsidRPr="00CE7F85" w:rsidRDefault="005010D1" w:rsidP="00B40FA6">
      <w:pPr>
        <w:spacing w:after="0"/>
        <w:ind w:firstLine="709"/>
        <w:jc w:val="both"/>
      </w:pPr>
      <w:r w:rsidRPr="00CE7F85">
        <w:t xml:space="preserve">Анализ регуляторного риска деятельности по организации торгов и установление уровня регуляторного риска деятельности по организации торгов происходит исходя из оценки вероятности событий регуляторного риска деятельности по организации торгов и оценки влияния последствий событий регуляторного риска на деятельность по организации торгов. </w:t>
      </w:r>
    </w:p>
    <w:p w:rsidR="005010D1" w:rsidRPr="00CE7F85" w:rsidRDefault="005010D1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lastRenderedPageBreak/>
        <w:t>В результате проведенного анализа регуляторного риска деятельности по организации торгов устанавливается уровень регуляторного риска на основании критериев оценки уровня регуляторного риска, указанных в Приложении</w:t>
      </w:r>
      <w:r w:rsidR="0034399F" w:rsidRPr="00CE7F85">
        <w:rPr>
          <w:rFonts w:ascii="Times New Roman" w:hAnsi="Times New Roman"/>
          <w:sz w:val="24"/>
          <w:szCs w:val="24"/>
        </w:rPr>
        <w:t xml:space="preserve"> №</w:t>
      </w:r>
      <w:r w:rsidR="00577428" w:rsidRPr="00CE7F85">
        <w:rPr>
          <w:rFonts w:ascii="Times New Roman" w:hAnsi="Times New Roman"/>
          <w:sz w:val="24"/>
          <w:szCs w:val="24"/>
        </w:rPr>
        <w:t>1</w:t>
      </w:r>
      <w:r w:rsidRPr="00CE7F85">
        <w:rPr>
          <w:rFonts w:ascii="Times New Roman" w:hAnsi="Times New Roman"/>
          <w:sz w:val="24"/>
          <w:szCs w:val="24"/>
        </w:rPr>
        <w:t xml:space="preserve"> к </w:t>
      </w:r>
      <w:r w:rsidR="002B53D4">
        <w:rPr>
          <w:rFonts w:ascii="Times New Roman" w:hAnsi="Times New Roman"/>
          <w:sz w:val="24"/>
          <w:szCs w:val="24"/>
        </w:rPr>
        <w:t xml:space="preserve">настоящему </w:t>
      </w:r>
      <w:r w:rsidR="00324C12">
        <w:rPr>
          <w:rFonts w:ascii="Times New Roman" w:hAnsi="Times New Roman"/>
          <w:sz w:val="24"/>
          <w:szCs w:val="24"/>
        </w:rPr>
        <w:t>Положению</w:t>
      </w:r>
      <w:r w:rsidRPr="00CE7F85">
        <w:rPr>
          <w:rFonts w:ascii="Times New Roman" w:hAnsi="Times New Roman"/>
          <w:sz w:val="24"/>
          <w:szCs w:val="24"/>
        </w:rPr>
        <w:t xml:space="preserve">. </w:t>
      </w:r>
    </w:p>
    <w:p w:rsidR="005010D1" w:rsidRPr="00CE7F85" w:rsidRDefault="005010D1" w:rsidP="00B40FA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При оценке влияния последствий событий регуляторного риска на деятельность организатора торговли используется количественная оценка возможных последствий, связанных с возникновением регуляторного риска деятельности по организации торгов, указанная в Приложении </w:t>
      </w:r>
      <w:r w:rsidR="0034399F" w:rsidRPr="00CE7F85">
        <w:rPr>
          <w:rFonts w:ascii="Times New Roman" w:hAnsi="Times New Roman"/>
          <w:sz w:val="24"/>
          <w:szCs w:val="24"/>
        </w:rPr>
        <w:t>№</w:t>
      </w:r>
      <w:r w:rsidR="00577428" w:rsidRPr="00CE7F85">
        <w:rPr>
          <w:rFonts w:ascii="Times New Roman" w:hAnsi="Times New Roman"/>
          <w:sz w:val="24"/>
          <w:szCs w:val="24"/>
        </w:rPr>
        <w:t>1</w:t>
      </w:r>
      <w:r w:rsidRPr="00CE7F85">
        <w:rPr>
          <w:rFonts w:ascii="Times New Roman" w:hAnsi="Times New Roman"/>
          <w:sz w:val="24"/>
          <w:szCs w:val="24"/>
        </w:rPr>
        <w:t xml:space="preserve"> к </w:t>
      </w:r>
      <w:r w:rsidR="00324C12">
        <w:rPr>
          <w:rFonts w:ascii="Times New Roman" w:hAnsi="Times New Roman"/>
          <w:sz w:val="24"/>
          <w:szCs w:val="24"/>
        </w:rPr>
        <w:t>настоящему Положению</w:t>
      </w:r>
      <w:r w:rsidRPr="00CE7F85">
        <w:rPr>
          <w:rFonts w:ascii="Times New Roman" w:hAnsi="Times New Roman"/>
          <w:sz w:val="24"/>
          <w:szCs w:val="24"/>
        </w:rPr>
        <w:t>.</w:t>
      </w:r>
    </w:p>
    <w:p w:rsidR="005010D1" w:rsidRPr="00CE7F85" w:rsidRDefault="00AD607B" w:rsidP="00B40FA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Руководитель СВК</w:t>
      </w:r>
      <w:r w:rsidR="005010D1" w:rsidRPr="00CE7F85">
        <w:rPr>
          <w:rFonts w:ascii="Times New Roman" w:hAnsi="Times New Roman"/>
          <w:sz w:val="24"/>
          <w:szCs w:val="24"/>
        </w:rPr>
        <w:t xml:space="preserve"> осуществляет оценку регуляторного риска деятельности по организации торгов путем сопоставления его уровня с максимально допустимым уровнем, установленным Биржей. </w:t>
      </w:r>
    </w:p>
    <w:p w:rsidR="005010D1" w:rsidRPr="00CE7F85" w:rsidRDefault="005010D1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Максимально допустимым уровнем регуляторного риска деятельности по организации торгов Биржи является </w:t>
      </w:r>
      <w:r w:rsidR="0034399F" w:rsidRPr="00CE7F85">
        <w:rPr>
          <w:rFonts w:ascii="Times New Roman" w:hAnsi="Times New Roman"/>
          <w:sz w:val="24"/>
          <w:szCs w:val="24"/>
        </w:rPr>
        <w:t>уровень «</w:t>
      </w:r>
      <w:r w:rsidR="0034399F" w:rsidRPr="00CE7F85">
        <w:rPr>
          <w:rFonts w:ascii="Times New Roman" w:hAnsi="Times New Roman"/>
          <w:b/>
          <w:sz w:val="24"/>
          <w:szCs w:val="24"/>
        </w:rPr>
        <w:t>M»</w:t>
      </w:r>
      <w:r w:rsidR="0034399F" w:rsidRPr="00CE7F85">
        <w:rPr>
          <w:rFonts w:ascii="Times New Roman" w:hAnsi="Times New Roman"/>
          <w:sz w:val="24"/>
          <w:szCs w:val="24"/>
        </w:rPr>
        <w:t xml:space="preserve"> (Средний риск</w:t>
      </w:r>
      <w:r w:rsidRPr="00CE7F85">
        <w:rPr>
          <w:rFonts w:ascii="Times New Roman" w:hAnsi="Times New Roman"/>
          <w:sz w:val="24"/>
          <w:szCs w:val="24"/>
        </w:rPr>
        <w:t xml:space="preserve">), согласно количественным и качественным критериям оценки регуляторного риска, установленным в Приложении </w:t>
      </w:r>
      <w:r w:rsidR="00577428" w:rsidRPr="00CE7F85">
        <w:rPr>
          <w:rFonts w:ascii="Times New Roman" w:hAnsi="Times New Roman"/>
          <w:sz w:val="24"/>
          <w:szCs w:val="24"/>
        </w:rPr>
        <w:t>№1</w:t>
      </w:r>
      <w:r w:rsidRPr="00CE7F85">
        <w:rPr>
          <w:rFonts w:ascii="Times New Roman" w:hAnsi="Times New Roman"/>
          <w:sz w:val="24"/>
          <w:szCs w:val="24"/>
        </w:rPr>
        <w:t xml:space="preserve"> к </w:t>
      </w:r>
      <w:r w:rsidR="00E872BD">
        <w:rPr>
          <w:rFonts w:ascii="Times New Roman" w:hAnsi="Times New Roman"/>
          <w:sz w:val="24"/>
          <w:szCs w:val="24"/>
        </w:rPr>
        <w:t>настоящему Положению</w:t>
      </w:r>
      <w:r w:rsidRPr="00CE7F85">
        <w:rPr>
          <w:rFonts w:ascii="Times New Roman" w:hAnsi="Times New Roman"/>
          <w:sz w:val="24"/>
          <w:szCs w:val="24"/>
        </w:rPr>
        <w:t xml:space="preserve">. </w:t>
      </w:r>
    </w:p>
    <w:p w:rsidR="005010D1" w:rsidRPr="00CE7F85" w:rsidRDefault="005010D1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По результатам количественной оценки возможных последствий событий регуляторного риска на деятельность по организации торгов устанавливается значение влияния таких последствий на деятельность Биржи.</w:t>
      </w:r>
    </w:p>
    <w:p w:rsidR="0034399F" w:rsidRPr="00CE7F85" w:rsidRDefault="000F2C39" w:rsidP="00B40FA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3D42">
        <w:rPr>
          <w:rFonts w:ascii="Times New Roman" w:hAnsi="Times New Roman"/>
          <w:sz w:val="24"/>
          <w:szCs w:val="24"/>
        </w:rPr>
        <w:t>Видами существенных событий регуляторного риска являются:</w:t>
      </w:r>
    </w:p>
    <w:p w:rsidR="005010D1" w:rsidRPr="00BA15CC" w:rsidRDefault="0034399F" w:rsidP="00B40FA6">
      <w:pPr>
        <w:pStyle w:val="1-1"/>
        <w:numPr>
          <w:ilvl w:val="0"/>
          <w:numId w:val="35"/>
        </w:numPr>
        <w:ind w:left="0" w:firstLine="709"/>
      </w:pPr>
      <w:r w:rsidRPr="00CE7F85">
        <w:rPr>
          <w:b w:val="0"/>
        </w:rPr>
        <w:t xml:space="preserve"> события</w:t>
      </w:r>
      <w:r w:rsidR="005010D1" w:rsidRPr="00CE7F85">
        <w:rPr>
          <w:b w:val="0"/>
        </w:rPr>
        <w:t>, в случае реализации которых Банком России может быть принято решение об аннулировании лицензии Биржи</w:t>
      </w:r>
      <w:r w:rsidRPr="00CE7F85">
        <w:rPr>
          <w:b w:val="0"/>
        </w:rPr>
        <w:t>;</w:t>
      </w:r>
    </w:p>
    <w:p w:rsidR="00533DA5" w:rsidRPr="009C4322" w:rsidRDefault="00533DA5" w:rsidP="009C4322">
      <w:pPr>
        <w:pStyle w:val="1-1"/>
        <w:numPr>
          <w:ilvl w:val="0"/>
          <w:numId w:val="35"/>
        </w:numPr>
        <w:ind w:left="0" w:firstLine="709"/>
        <w:rPr>
          <w:b w:val="0"/>
        </w:rPr>
      </w:pPr>
      <w:r w:rsidRPr="009C4322">
        <w:rPr>
          <w:b w:val="0"/>
        </w:rPr>
        <w:t xml:space="preserve"> неоднократное в течение одного года неисполнение в установленный срок Биржей предписания Банка России;</w:t>
      </w:r>
    </w:p>
    <w:p w:rsidR="00533DA5" w:rsidRPr="009C4322" w:rsidRDefault="00533DA5" w:rsidP="009C4322">
      <w:pPr>
        <w:pStyle w:val="1-1"/>
        <w:numPr>
          <w:ilvl w:val="0"/>
          <w:numId w:val="35"/>
        </w:numPr>
        <w:ind w:left="0" w:firstLine="709"/>
        <w:rPr>
          <w:b w:val="0"/>
        </w:rPr>
      </w:pPr>
      <w:r w:rsidRPr="009C4322">
        <w:rPr>
          <w:b w:val="0"/>
        </w:rPr>
        <w:t xml:space="preserve">неоднократное в течение одного года нарушение более чем на 15 рабочих дней сроков представления Биржей отчетов, предусмотренных федеральными законами и принятыми в соответствии с ними нормативными актами Российской Федерации, при осуществлении деятельности по проведению организованных торгов; </w:t>
      </w:r>
    </w:p>
    <w:p w:rsidR="00533DA5" w:rsidRPr="00CE7F85" w:rsidRDefault="00533DA5" w:rsidP="00B40FA6">
      <w:pPr>
        <w:pStyle w:val="1-1"/>
        <w:numPr>
          <w:ilvl w:val="0"/>
          <w:numId w:val="35"/>
        </w:numPr>
        <w:ind w:left="0" w:firstLine="709"/>
      </w:pPr>
      <w:r w:rsidRPr="00BB6A54">
        <w:rPr>
          <w:color w:val="000000"/>
          <w:lang w:eastAsia="ru-RU"/>
        </w:rPr>
        <w:t xml:space="preserve"> </w:t>
      </w:r>
      <w:r w:rsidRPr="00BA15CC">
        <w:rPr>
          <w:b w:val="0"/>
          <w:color w:val="000000"/>
          <w:lang w:eastAsia="ru-RU"/>
        </w:rPr>
        <w:t>неоднократное в течение одного года нарушение требований к раскрытию (предоставлению) Биржей информации и документов, предусмотренных федеральными законами и принятыми в соответствии с ними нормативными актами, при осуществлении деятельности по проведению организованных торгов;</w:t>
      </w:r>
    </w:p>
    <w:p w:rsidR="00897981" w:rsidRPr="004D1F66" w:rsidRDefault="0034399F" w:rsidP="00B40FA6">
      <w:pPr>
        <w:pStyle w:val="1-1"/>
        <w:numPr>
          <w:ilvl w:val="0"/>
          <w:numId w:val="35"/>
        </w:numPr>
        <w:ind w:left="0" w:firstLine="709"/>
        <w:rPr>
          <w:b w:val="0"/>
        </w:rPr>
      </w:pPr>
      <w:r w:rsidRPr="00CE7F85">
        <w:rPr>
          <w:b w:val="0"/>
        </w:rPr>
        <w:t xml:space="preserve"> </w:t>
      </w:r>
      <w:r w:rsidR="004627D5">
        <w:rPr>
          <w:b w:val="0"/>
        </w:rPr>
        <w:t>события</w:t>
      </w:r>
      <w:r w:rsidR="005010D1" w:rsidRPr="00CE7F85">
        <w:rPr>
          <w:b w:val="0"/>
        </w:rPr>
        <w:t>, значение влияния которых установлено на уровне «</w:t>
      </w:r>
      <w:r w:rsidR="005010D1" w:rsidRPr="004D1F66">
        <w:rPr>
          <w:b w:val="0"/>
        </w:rPr>
        <w:t xml:space="preserve">Критическое» в соответствии с </w:t>
      </w:r>
      <w:r w:rsidRPr="004D1F66">
        <w:rPr>
          <w:b w:val="0"/>
        </w:rPr>
        <w:t>Приложением №</w:t>
      </w:r>
      <w:r w:rsidR="00577428" w:rsidRPr="004D1F66">
        <w:rPr>
          <w:b w:val="0"/>
        </w:rPr>
        <w:t>1</w:t>
      </w:r>
      <w:r w:rsidR="006F3110" w:rsidRPr="004D1F66">
        <w:rPr>
          <w:b w:val="0"/>
        </w:rPr>
        <w:t xml:space="preserve"> </w:t>
      </w:r>
      <w:r w:rsidR="00630DDD" w:rsidRPr="004D1F66">
        <w:rPr>
          <w:b w:val="0"/>
        </w:rPr>
        <w:t xml:space="preserve">к </w:t>
      </w:r>
      <w:r w:rsidR="00630DDD">
        <w:rPr>
          <w:b w:val="0"/>
        </w:rPr>
        <w:t>настоящему</w:t>
      </w:r>
      <w:r w:rsidR="00324C12">
        <w:rPr>
          <w:b w:val="0"/>
        </w:rPr>
        <w:t xml:space="preserve"> Положению</w:t>
      </w:r>
      <w:r w:rsidR="005010D1" w:rsidRPr="004D1F66">
        <w:rPr>
          <w:b w:val="0"/>
        </w:rPr>
        <w:t>.</w:t>
      </w:r>
    </w:p>
    <w:p w:rsidR="00E22E24" w:rsidRPr="00BA15CC" w:rsidRDefault="00897981" w:rsidP="00B40FA6">
      <w:pPr>
        <w:autoSpaceDE w:val="0"/>
        <w:autoSpaceDN w:val="0"/>
        <w:adjustRightInd w:val="0"/>
        <w:spacing w:after="0"/>
        <w:ind w:firstLine="709"/>
        <w:jc w:val="both"/>
      </w:pPr>
      <w:r w:rsidRPr="00BA15CC">
        <w:t xml:space="preserve">События регуляторного риска </w:t>
      </w:r>
      <w:r w:rsidR="00133339" w:rsidRPr="00BA15CC">
        <w:t>признаются существенными на основании анализа возможных либо наступивших последствий</w:t>
      </w:r>
      <w:r w:rsidR="002122C2">
        <w:t xml:space="preserve"> </w:t>
      </w:r>
      <w:r w:rsidR="002122C2" w:rsidRPr="003F20DD">
        <w:t>регуляторного риска</w:t>
      </w:r>
      <w:r w:rsidR="00E22E24" w:rsidRPr="00BA15CC">
        <w:t xml:space="preserve">. </w:t>
      </w:r>
    </w:p>
    <w:p w:rsidR="00E22E24" w:rsidRPr="004D1F66" w:rsidRDefault="00E22E24" w:rsidP="00B40FA6">
      <w:pPr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D1F66">
        <w:rPr>
          <w:lang w:eastAsia="ru-RU"/>
        </w:rPr>
        <w:t>Критериями признания последствий существенными</w:t>
      </w:r>
      <w:r w:rsidR="00D139DF" w:rsidRPr="004D1F66">
        <w:rPr>
          <w:lang w:eastAsia="ru-RU"/>
        </w:rPr>
        <w:t xml:space="preserve"> являются:</w:t>
      </w:r>
    </w:p>
    <w:p w:rsidR="004D1F66" w:rsidRPr="009C4322" w:rsidRDefault="00E22E24" w:rsidP="009C4322">
      <w:pPr>
        <w:pStyle w:val="1-1"/>
        <w:numPr>
          <w:ilvl w:val="0"/>
          <w:numId w:val="35"/>
        </w:numPr>
        <w:ind w:left="0" w:firstLine="709"/>
        <w:rPr>
          <w:b w:val="0"/>
        </w:rPr>
      </w:pPr>
      <w:r w:rsidRPr="00483443">
        <w:rPr>
          <w:b w:val="0"/>
        </w:rPr>
        <w:t xml:space="preserve"> </w:t>
      </w:r>
      <w:r w:rsidR="00133339" w:rsidRPr="009C4322">
        <w:rPr>
          <w:b w:val="0"/>
        </w:rPr>
        <w:t>возникновени</w:t>
      </w:r>
      <w:r w:rsidRPr="009C4322">
        <w:rPr>
          <w:b w:val="0"/>
        </w:rPr>
        <w:t>е</w:t>
      </w:r>
      <w:r w:rsidR="00133339" w:rsidRPr="009C4322">
        <w:rPr>
          <w:b w:val="0"/>
        </w:rPr>
        <w:t xml:space="preserve"> у </w:t>
      </w:r>
      <w:r w:rsidR="00A60147" w:rsidRPr="009C4322">
        <w:rPr>
          <w:b w:val="0"/>
        </w:rPr>
        <w:t>Биржи</w:t>
      </w:r>
      <w:r w:rsidR="00133339" w:rsidRPr="009C4322">
        <w:rPr>
          <w:b w:val="0"/>
        </w:rPr>
        <w:t xml:space="preserve"> и (или) </w:t>
      </w:r>
      <w:r w:rsidR="00A60147" w:rsidRPr="009C4322">
        <w:rPr>
          <w:b w:val="0"/>
        </w:rPr>
        <w:t xml:space="preserve">участников торгов </w:t>
      </w:r>
      <w:r w:rsidRPr="009C4322">
        <w:rPr>
          <w:b w:val="0"/>
        </w:rPr>
        <w:t>и (</w:t>
      </w:r>
      <w:r w:rsidR="00A60147" w:rsidRPr="009C4322">
        <w:rPr>
          <w:b w:val="0"/>
        </w:rPr>
        <w:t>или</w:t>
      </w:r>
      <w:r w:rsidRPr="009C4322">
        <w:rPr>
          <w:b w:val="0"/>
        </w:rPr>
        <w:t>)</w:t>
      </w:r>
      <w:r w:rsidR="00A60147" w:rsidRPr="009C4322">
        <w:rPr>
          <w:b w:val="0"/>
        </w:rPr>
        <w:t xml:space="preserve"> их клиентов</w:t>
      </w:r>
      <w:r w:rsidR="00133339" w:rsidRPr="009C4322">
        <w:rPr>
          <w:b w:val="0"/>
        </w:rPr>
        <w:t xml:space="preserve"> расходов (убытков)</w:t>
      </w:r>
      <w:r w:rsidR="00D139DF" w:rsidRPr="009C4322">
        <w:rPr>
          <w:b w:val="0"/>
        </w:rPr>
        <w:t xml:space="preserve">, превышающих </w:t>
      </w:r>
      <w:r w:rsidR="004D1F66" w:rsidRPr="009C4322">
        <w:rPr>
          <w:b w:val="0"/>
        </w:rPr>
        <w:t>20 (Двадцать) миллионов</w:t>
      </w:r>
      <w:r w:rsidR="009C4322">
        <w:rPr>
          <w:b w:val="0"/>
        </w:rPr>
        <w:t xml:space="preserve"> рублей;</w:t>
      </w:r>
    </w:p>
    <w:p w:rsidR="004D1F66" w:rsidRPr="009C4322" w:rsidRDefault="004C4257" w:rsidP="009C4322">
      <w:pPr>
        <w:pStyle w:val="1-1"/>
        <w:numPr>
          <w:ilvl w:val="0"/>
          <w:numId w:val="35"/>
        </w:numPr>
        <w:ind w:left="0" w:firstLine="709"/>
        <w:rPr>
          <w:b w:val="0"/>
        </w:rPr>
      </w:pPr>
      <w:r w:rsidRPr="009C4322">
        <w:rPr>
          <w:b w:val="0"/>
        </w:rPr>
        <w:t xml:space="preserve"> </w:t>
      </w:r>
      <w:r w:rsidR="00D45402" w:rsidRPr="009C4322">
        <w:rPr>
          <w:b w:val="0"/>
        </w:rPr>
        <w:t xml:space="preserve">получение Биржей </w:t>
      </w:r>
      <w:r w:rsidR="004D1F66" w:rsidRPr="009C4322">
        <w:rPr>
          <w:b w:val="0"/>
        </w:rPr>
        <w:t>предписания Банка России о приостановлении или прекращении проведения организованных торгов</w:t>
      </w:r>
      <w:r w:rsidR="00004370" w:rsidRPr="009C4322">
        <w:rPr>
          <w:b w:val="0"/>
        </w:rPr>
        <w:t>.</w:t>
      </w:r>
    </w:p>
    <w:p w:rsidR="000F2C39" w:rsidRPr="000F2C39" w:rsidRDefault="00BB7751" w:rsidP="00B40FA6">
      <w:pPr>
        <w:pStyle w:val="2-2"/>
        <w:ind w:left="0" w:firstLine="709"/>
        <w:rPr>
          <w:lang w:eastAsia="ru-RU"/>
        </w:rPr>
      </w:pPr>
      <w:r>
        <w:rPr>
          <w:lang w:eastAsia="ru-RU"/>
        </w:rPr>
        <w:t xml:space="preserve"> </w:t>
      </w:r>
      <w:r w:rsidR="000F2C39" w:rsidRPr="000F2C39">
        <w:rPr>
          <w:lang w:eastAsia="ru-RU"/>
        </w:rPr>
        <w:t xml:space="preserve">Порядок признания событий Регуляторного риска и последствий событий Регуляторного риска существенными. </w:t>
      </w:r>
    </w:p>
    <w:p w:rsidR="005010D1" w:rsidRPr="00BB7751" w:rsidRDefault="00BB7751" w:rsidP="00891DD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DD5">
        <w:rPr>
          <w:rFonts w:ascii="Times New Roman" w:hAnsi="Times New Roman"/>
          <w:sz w:val="24"/>
          <w:szCs w:val="24"/>
        </w:rPr>
        <w:t>П</w:t>
      </w:r>
      <w:r w:rsidR="000F2C39" w:rsidRPr="00891DD5">
        <w:rPr>
          <w:rFonts w:ascii="Times New Roman" w:hAnsi="Times New Roman"/>
          <w:sz w:val="24"/>
          <w:szCs w:val="24"/>
        </w:rPr>
        <w:t xml:space="preserve">ри выявлении Руководителем СВК или сотрудниками Биржи </w:t>
      </w:r>
      <w:r w:rsidR="00381D23" w:rsidRPr="00891DD5">
        <w:rPr>
          <w:rFonts w:ascii="Times New Roman" w:hAnsi="Times New Roman"/>
          <w:sz w:val="24"/>
          <w:szCs w:val="24"/>
        </w:rPr>
        <w:t>события,</w:t>
      </w:r>
      <w:r w:rsidR="000F2C39" w:rsidRPr="00891DD5">
        <w:rPr>
          <w:rFonts w:ascii="Times New Roman" w:hAnsi="Times New Roman"/>
          <w:sz w:val="24"/>
          <w:szCs w:val="24"/>
        </w:rPr>
        <w:t xml:space="preserve"> по</w:t>
      </w:r>
      <w:r w:rsidR="002122C2" w:rsidRPr="00891DD5">
        <w:rPr>
          <w:rFonts w:ascii="Times New Roman" w:hAnsi="Times New Roman"/>
          <w:sz w:val="24"/>
          <w:szCs w:val="24"/>
        </w:rPr>
        <w:t>д</w:t>
      </w:r>
      <w:r w:rsidR="000F2C39" w:rsidRPr="00891DD5">
        <w:rPr>
          <w:rFonts w:ascii="Times New Roman" w:hAnsi="Times New Roman"/>
          <w:sz w:val="24"/>
          <w:szCs w:val="24"/>
        </w:rPr>
        <w:t xml:space="preserve">падающего </w:t>
      </w:r>
      <w:r w:rsidR="006B7754" w:rsidRPr="00891DD5">
        <w:rPr>
          <w:rFonts w:ascii="Times New Roman" w:hAnsi="Times New Roman"/>
          <w:sz w:val="24"/>
          <w:szCs w:val="24"/>
        </w:rPr>
        <w:t>под критерии,</w:t>
      </w:r>
      <w:r w:rsidR="000F2C39" w:rsidRPr="00891DD5">
        <w:rPr>
          <w:rFonts w:ascii="Times New Roman" w:hAnsi="Times New Roman"/>
          <w:sz w:val="24"/>
          <w:szCs w:val="24"/>
        </w:rPr>
        <w:t xml:space="preserve"> определенные выше</w:t>
      </w:r>
      <w:r w:rsidR="006B7754" w:rsidRPr="00891DD5">
        <w:rPr>
          <w:rFonts w:ascii="Times New Roman" w:hAnsi="Times New Roman"/>
          <w:sz w:val="24"/>
          <w:szCs w:val="24"/>
        </w:rPr>
        <w:t>,</w:t>
      </w:r>
      <w:r w:rsidR="000F2C39" w:rsidRPr="00891DD5">
        <w:rPr>
          <w:rFonts w:ascii="Times New Roman" w:hAnsi="Times New Roman"/>
          <w:sz w:val="24"/>
          <w:szCs w:val="24"/>
        </w:rPr>
        <w:t xml:space="preserve"> возникшее событие признается существенным событием регуляторного риска</w:t>
      </w:r>
      <w:r w:rsidRPr="00891DD5">
        <w:rPr>
          <w:rFonts w:ascii="Times New Roman" w:hAnsi="Times New Roman"/>
          <w:sz w:val="24"/>
          <w:szCs w:val="24"/>
        </w:rPr>
        <w:t>.</w:t>
      </w:r>
      <w:r w:rsidR="00381D23" w:rsidRPr="00891DD5">
        <w:rPr>
          <w:rFonts w:ascii="Times New Roman" w:hAnsi="Times New Roman"/>
          <w:sz w:val="24"/>
          <w:szCs w:val="24"/>
        </w:rPr>
        <w:t xml:space="preserve"> Признание событий регуляторного риска и последствий событий регуляторного риска существенными осуществляет Руководитель СВК.</w:t>
      </w:r>
      <w:r w:rsidR="00801404" w:rsidRPr="00BA15CC">
        <w:rPr>
          <w:b/>
        </w:rPr>
        <w:t xml:space="preserve"> </w:t>
      </w:r>
      <w:r w:rsidR="005010D1" w:rsidRPr="00004370">
        <w:rPr>
          <w:rFonts w:ascii="Times New Roman" w:hAnsi="Times New Roman"/>
          <w:sz w:val="24"/>
          <w:szCs w:val="24"/>
        </w:rPr>
        <w:t xml:space="preserve">Руководитель СВК </w:t>
      </w:r>
      <w:r w:rsidR="005010D1" w:rsidRPr="00004370">
        <w:rPr>
          <w:rFonts w:ascii="Times New Roman" w:hAnsi="Times New Roman"/>
          <w:sz w:val="24"/>
          <w:szCs w:val="24"/>
        </w:rPr>
        <w:lastRenderedPageBreak/>
        <w:t>осуществля</w:t>
      </w:r>
      <w:r w:rsidR="006F3110" w:rsidRPr="00004370">
        <w:rPr>
          <w:rFonts w:ascii="Times New Roman" w:hAnsi="Times New Roman"/>
          <w:sz w:val="24"/>
          <w:szCs w:val="24"/>
        </w:rPr>
        <w:t>е</w:t>
      </w:r>
      <w:r w:rsidR="005010D1" w:rsidRPr="00004370">
        <w:rPr>
          <w:rFonts w:ascii="Times New Roman" w:hAnsi="Times New Roman"/>
          <w:sz w:val="24"/>
          <w:szCs w:val="24"/>
        </w:rPr>
        <w:t>т мониторинг регуляторного риска деятельности по организации торгов на постоянной</w:t>
      </w:r>
      <w:r w:rsidR="005010D1" w:rsidRPr="00BB7751">
        <w:rPr>
          <w:rFonts w:ascii="Times New Roman" w:hAnsi="Times New Roman"/>
          <w:sz w:val="24"/>
          <w:szCs w:val="24"/>
        </w:rPr>
        <w:t xml:space="preserve"> основе. </w:t>
      </w:r>
      <w:r w:rsidR="00AD607B" w:rsidRPr="00BB7751">
        <w:rPr>
          <w:rFonts w:ascii="Times New Roman" w:hAnsi="Times New Roman"/>
          <w:sz w:val="24"/>
          <w:szCs w:val="24"/>
        </w:rPr>
        <w:t xml:space="preserve">      </w:t>
      </w:r>
    </w:p>
    <w:p w:rsidR="00F74163" w:rsidRPr="00DE3FAF" w:rsidRDefault="005010D1" w:rsidP="00B40FA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В целях мониторинга </w:t>
      </w:r>
      <w:r w:rsidR="00F74163">
        <w:rPr>
          <w:rFonts w:ascii="Times New Roman" w:hAnsi="Times New Roman"/>
          <w:sz w:val="24"/>
          <w:szCs w:val="24"/>
        </w:rPr>
        <w:t xml:space="preserve">и учета событий </w:t>
      </w:r>
      <w:r w:rsidRPr="00CE7F85">
        <w:rPr>
          <w:rFonts w:ascii="Times New Roman" w:hAnsi="Times New Roman"/>
          <w:sz w:val="24"/>
          <w:szCs w:val="24"/>
        </w:rPr>
        <w:t xml:space="preserve">регуляторного риска деятельности по организации торгов Руководитель СВК осуществляет ведение и анализ Реестра учета событий регуляторного риска (далее - Реестр) для целей выявления частоты случаев реализации регуляторного риска деятельности по организации торгов, а также контроля за выполнением мероприятий, направленных на предупреждение и предотвращение последствий реализации регуляторного риска деятельности по организации торгов. </w:t>
      </w:r>
      <w:r w:rsidR="00F74163" w:rsidRPr="00F85B2C">
        <w:rPr>
          <w:rFonts w:ascii="Times New Roman" w:hAnsi="Times New Roman"/>
          <w:sz w:val="24"/>
          <w:szCs w:val="24"/>
        </w:rPr>
        <w:t>Сведения в Реестр вносятся Руководителем СВК по мере выявления соответствующих событий</w:t>
      </w:r>
      <w:r w:rsidR="00F410EE">
        <w:rPr>
          <w:rFonts w:ascii="Times New Roman" w:hAnsi="Times New Roman"/>
          <w:sz w:val="24"/>
          <w:szCs w:val="24"/>
        </w:rPr>
        <w:t xml:space="preserve"> регуляторного риска</w:t>
      </w:r>
      <w:r w:rsidR="00F74163" w:rsidRPr="00F85B2C">
        <w:rPr>
          <w:rFonts w:ascii="Times New Roman" w:hAnsi="Times New Roman"/>
          <w:sz w:val="24"/>
          <w:szCs w:val="24"/>
        </w:rPr>
        <w:t xml:space="preserve"> и осуществления мероприятий по управлению регуляторным риском деятельности по организации торгов, связанным с возникновением таких событий</w:t>
      </w:r>
      <w:r w:rsidR="00F74163" w:rsidRPr="00DE3FAF">
        <w:rPr>
          <w:rFonts w:ascii="Times New Roman" w:hAnsi="Times New Roman"/>
          <w:sz w:val="24"/>
          <w:szCs w:val="24"/>
        </w:rPr>
        <w:t xml:space="preserve">. </w:t>
      </w:r>
    </w:p>
    <w:p w:rsidR="00AD607B" w:rsidRPr="00483443" w:rsidRDefault="00AD607B" w:rsidP="00B40FA6">
      <w:pPr>
        <w:autoSpaceDE w:val="0"/>
        <w:autoSpaceDN w:val="0"/>
        <w:adjustRightInd w:val="0"/>
        <w:spacing w:after="0"/>
        <w:ind w:firstLine="709"/>
        <w:jc w:val="both"/>
      </w:pPr>
      <w:r w:rsidRPr="00F74163">
        <w:t>Форма Реестра приведе</w:t>
      </w:r>
      <w:r w:rsidRPr="00483443">
        <w:t xml:space="preserve">на в Приложении № </w:t>
      </w:r>
      <w:r w:rsidR="00577428" w:rsidRPr="00483443">
        <w:t>2</w:t>
      </w:r>
      <w:r w:rsidRPr="00483443">
        <w:t xml:space="preserve"> к </w:t>
      </w:r>
      <w:r w:rsidR="00324C12">
        <w:t>настоящему Положению.</w:t>
      </w:r>
    </w:p>
    <w:p w:rsidR="005010D1" w:rsidRPr="00CE7F85" w:rsidRDefault="005010D1" w:rsidP="00B40FA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Механизм управления регуляторным риском деятельности по организации торгов складывается из текущего регулирования регуляторного риска деятельности по организации торгов и осуществления мер по его минимизации. </w:t>
      </w:r>
    </w:p>
    <w:p w:rsidR="005010D1" w:rsidRPr="00CE7F85" w:rsidRDefault="005010D1" w:rsidP="00B40FA6">
      <w:pPr>
        <w:spacing w:after="0"/>
        <w:ind w:firstLine="709"/>
        <w:jc w:val="both"/>
      </w:pPr>
      <w:r w:rsidRPr="00CE7F85">
        <w:t xml:space="preserve">Под текущим регулированием понимается контроль достижения максимально допустимого уровня регуляторного риска деятельности по организации торгов и оперативное принятие соответствующих решений. </w:t>
      </w:r>
    </w:p>
    <w:p w:rsidR="005010D1" w:rsidRPr="00CE7F85" w:rsidRDefault="005010D1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В случае превышения максимально допустимого уровня регуляторного риска деятельности по организации торгов Руководитель СВК формирует </w:t>
      </w:r>
      <w:r w:rsidR="006E3895" w:rsidRPr="00CE7F85">
        <w:rPr>
          <w:rFonts w:ascii="Times New Roman" w:hAnsi="Times New Roman"/>
          <w:sz w:val="24"/>
          <w:szCs w:val="24"/>
        </w:rPr>
        <w:t>Отчет о выявленном существенном событии регуляторного риска не позднее следующего</w:t>
      </w:r>
      <w:r w:rsidRPr="00CE7F85">
        <w:rPr>
          <w:rFonts w:ascii="Times New Roman" w:hAnsi="Times New Roman"/>
          <w:sz w:val="24"/>
          <w:szCs w:val="24"/>
        </w:rPr>
        <w:t xml:space="preserve"> рабочего дня</w:t>
      </w:r>
      <w:r w:rsidR="006E3895" w:rsidRPr="00CE7F85">
        <w:rPr>
          <w:rFonts w:ascii="Times New Roman" w:hAnsi="Times New Roman"/>
          <w:sz w:val="24"/>
          <w:szCs w:val="24"/>
        </w:rPr>
        <w:t xml:space="preserve"> за днем</w:t>
      </w:r>
      <w:r w:rsidRPr="00CE7F85">
        <w:rPr>
          <w:rFonts w:ascii="Times New Roman" w:hAnsi="Times New Roman"/>
          <w:sz w:val="24"/>
          <w:szCs w:val="24"/>
        </w:rPr>
        <w:t xml:space="preserve"> выявления указанного </w:t>
      </w:r>
      <w:r w:rsidR="006E3895" w:rsidRPr="00CE7F85">
        <w:rPr>
          <w:rFonts w:ascii="Times New Roman" w:hAnsi="Times New Roman"/>
          <w:sz w:val="24"/>
          <w:szCs w:val="24"/>
        </w:rPr>
        <w:t>события</w:t>
      </w:r>
      <w:r w:rsidRPr="00CE7F85">
        <w:rPr>
          <w:rFonts w:ascii="Times New Roman" w:hAnsi="Times New Roman"/>
          <w:sz w:val="24"/>
          <w:szCs w:val="24"/>
        </w:rPr>
        <w:t xml:space="preserve">. Решением Генерального директора Биржи могут быть приняты меры воздействия на регуляторный риск деятельности по организации торгов. </w:t>
      </w:r>
    </w:p>
    <w:p w:rsidR="005010D1" w:rsidRPr="00CE7F85" w:rsidRDefault="005010D1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В рамках управления регуляторным риском деятельности по организации торгов Генеральным директором Биржи может быть принято решение, направленное на отказ от риска или его снижение. </w:t>
      </w:r>
    </w:p>
    <w:p w:rsidR="005010D1" w:rsidRPr="00CE7F85" w:rsidRDefault="005010D1" w:rsidP="00B40FA6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В случае установление риска на уровне </w:t>
      </w:r>
      <w:r w:rsidR="0034399F" w:rsidRPr="00CE7F85">
        <w:rPr>
          <w:rFonts w:ascii="Times New Roman" w:hAnsi="Times New Roman"/>
          <w:sz w:val="24"/>
          <w:szCs w:val="24"/>
        </w:rPr>
        <w:t>«С» (</w:t>
      </w:r>
      <w:r w:rsidRPr="00CE7F85">
        <w:rPr>
          <w:rFonts w:ascii="Times New Roman" w:hAnsi="Times New Roman"/>
          <w:sz w:val="24"/>
          <w:szCs w:val="24"/>
        </w:rPr>
        <w:t>Критический риск</w:t>
      </w:r>
      <w:r w:rsidR="0034399F" w:rsidRPr="00CE7F85">
        <w:rPr>
          <w:rFonts w:ascii="Times New Roman" w:hAnsi="Times New Roman"/>
          <w:sz w:val="24"/>
          <w:szCs w:val="24"/>
        </w:rPr>
        <w:t>) может</w:t>
      </w:r>
      <w:r w:rsidRPr="00CE7F85">
        <w:rPr>
          <w:rFonts w:ascii="Times New Roman" w:hAnsi="Times New Roman"/>
          <w:sz w:val="24"/>
          <w:szCs w:val="24"/>
        </w:rPr>
        <w:t xml:space="preserve"> быть принято решение о необходимости принятия мер, принимаемых в случае наступления обстоятельств, которые могут привести к приостановлению или прекращению оказания услуг, связанных с деятельностью по организации торгов. </w:t>
      </w:r>
    </w:p>
    <w:p w:rsidR="00A73711" w:rsidRPr="00CE7F85" w:rsidRDefault="00A73711" w:rsidP="00B40FA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При определении вероятности событий регуляторного риска деятельности по организации торгов Биржи используется метод экспертной оценки. </w:t>
      </w:r>
    </w:p>
    <w:p w:rsidR="005010D1" w:rsidRDefault="005010D1" w:rsidP="00B40FA6">
      <w:pPr>
        <w:spacing w:after="0"/>
        <w:ind w:firstLine="709"/>
        <w:jc w:val="both"/>
      </w:pPr>
      <w:r w:rsidRPr="00CE7F85">
        <w:t xml:space="preserve">Вероятность событий регуляторного риска Биржи определяется в соответствии со шкалой оценки вероятности, указанной в Приложении </w:t>
      </w:r>
      <w:r w:rsidR="00EF3754">
        <w:t>1</w:t>
      </w:r>
      <w:r w:rsidRPr="00CE7F85">
        <w:t xml:space="preserve"> к </w:t>
      </w:r>
      <w:r w:rsidR="00324C12">
        <w:t>настоящему Положению</w:t>
      </w:r>
      <w:r w:rsidRPr="00CE7F85">
        <w:t xml:space="preserve">. </w:t>
      </w:r>
    </w:p>
    <w:p w:rsidR="00C633F1" w:rsidRPr="00CE7F85" w:rsidRDefault="00C633F1" w:rsidP="00B40FA6">
      <w:pPr>
        <w:spacing w:after="0"/>
        <w:ind w:firstLine="709"/>
        <w:jc w:val="both"/>
      </w:pPr>
    </w:p>
    <w:p w:rsidR="009C55E2" w:rsidRPr="00CE7F85" w:rsidRDefault="009C55E2" w:rsidP="00DF4A7F">
      <w:pPr>
        <w:pStyle w:val="a3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6" w:name="_Toc532810997"/>
      <w:bookmarkStart w:id="27" w:name="_Toc66885042"/>
      <w:r w:rsidRPr="00CE7F85">
        <w:rPr>
          <w:rFonts w:ascii="Times New Roman" w:hAnsi="Times New Roman"/>
          <w:b/>
          <w:sz w:val="24"/>
          <w:szCs w:val="24"/>
        </w:rPr>
        <w:t>Требования, предъявляемые к отчетам Руководителя СВК</w:t>
      </w:r>
      <w:bookmarkEnd w:id="26"/>
      <w:bookmarkEnd w:id="27"/>
    </w:p>
    <w:p w:rsidR="009C55E2" w:rsidRPr="00CE7F85" w:rsidRDefault="00836C07" w:rsidP="00DF4A7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bCs/>
          <w:sz w:val="24"/>
          <w:szCs w:val="24"/>
        </w:rPr>
        <w:t>О</w:t>
      </w:r>
      <w:r w:rsidR="00423334" w:rsidRPr="00CE7F85">
        <w:rPr>
          <w:rFonts w:ascii="Times New Roman" w:hAnsi="Times New Roman"/>
          <w:bCs/>
          <w:iCs/>
          <w:sz w:val="24"/>
          <w:szCs w:val="24"/>
        </w:rPr>
        <w:t>тчет о</w:t>
      </w:r>
      <w:r w:rsidRPr="00CE7F85">
        <w:rPr>
          <w:rFonts w:ascii="Times New Roman" w:hAnsi="Times New Roman"/>
          <w:bCs/>
          <w:iCs/>
          <w:sz w:val="24"/>
          <w:szCs w:val="24"/>
        </w:rPr>
        <w:t xml:space="preserve"> существенных событиях регуляторного риска </w:t>
      </w:r>
      <w:r w:rsidR="009C55E2" w:rsidRPr="00CE7F85">
        <w:rPr>
          <w:rFonts w:ascii="Times New Roman" w:hAnsi="Times New Roman"/>
          <w:sz w:val="24"/>
          <w:szCs w:val="24"/>
        </w:rPr>
        <w:t>долж</w:t>
      </w:r>
      <w:r w:rsidR="00D70C86" w:rsidRPr="00CE7F85">
        <w:rPr>
          <w:rFonts w:ascii="Times New Roman" w:hAnsi="Times New Roman"/>
          <w:sz w:val="24"/>
          <w:szCs w:val="24"/>
        </w:rPr>
        <w:t>ен</w:t>
      </w:r>
      <w:r w:rsidR="009C55E2" w:rsidRPr="00CE7F85">
        <w:rPr>
          <w:rFonts w:ascii="Times New Roman" w:hAnsi="Times New Roman"/>
          <w:sz w:val="24"/>
          <w:szCs w:val="24"/>
        </w:rPr>
        <w:t xml:space="preserve"> содержать:</w:t>
      </w:r>
    </w:p>
    <w:p w:rsidR="009C55E2" w:rsidRDefault="009C55E2" w:rsidP="00DF4A7F">
      <w:pPr>
        <w:pStyle w:val="2-2"/>
        <w:numPr>
          <w:ilvl w:val="0"/>
          <w:numId w:val="3"/>
        </w:numPr>
        <w:ind w:left="0" w:firstLine="567"/>
      </w:pPr>
      <w:r w:rsidRPr="00CE7F85">
        <w:t xml:space="preserve"> описание </w:t>
      </w:r>
      <w:r w:rsidR="0075547B" w:rsidRPr="00CE7F85">
        <w:t>существенного события регуляторного риска деятельности по организации торгов;</w:t>
      </w:r>
    </w:p>
    <w:p w:rsidR="004E5308" w:rsidRDefault="004E5308" w:rsidP="00DF4A7F">
      <w:pPr>
        <w:pStyle w:val="2-2"/>
        <w:numPr>
          <w:ilvl w:val="0"/>
          <w:numId w:val="3"/>
        </w:numPr>
        <w:ind w:left="0" w:firstLine="567"/>
      </w:pPr>
      <w:r>
        <w:t xml:space="preserve"> </w:t>
      </w:r>
      <w:r w:rsidR="00A8586B">
        <w:t>о</w:t>
      </w:r>
      <w:r>
        <w:t xml:space="preserve">писание причин </w:t>
      </w:r>
      <w:r w:rsidR="00F410EE">
        <w:t xml:space="preserve">возникновения </w:t>
      </w:r>
      <w:r>
        <w:t>существенного события регуляторного риска</w:t>
      </w:r>
      <w:r w:rsidR="00A8586B">
        <w:t>;</w:t>
      </w:r>
    </w:p>
    <w:p w:rsidR="004E5308" w:rsidRPr="00CE7F85" w:rsidRDefault="004E5308" w:rsidP="00DF4A7F">
      <w:pPr>
        <w:pStyle w:val="2-2"/>
        <w:numPr>
          <w:ilvl w:val="0"/>
          <w:numId w:val="3"/>
        </w:numPr>
        <w:ind w:left="0" w:firstLine="567"/>
      </w:pPr>
      <w:r>
        <w:t xml:space="preserve"> </w:t>
      </w:r>
      <w:r w:rsidR="00A8586B">
        <w:t>о</w:t>
      </w:r>
      <w:r w:rsidR="00106F09">
        <w:t>писание возможных последствий события регуляторного риска</w:t>
      </w:r>
      <w:r w:rsidR="00A8586B">
        <w:t>;</w:t>
      </w:r>
    </w:p>
    <w:p w:rsidR="009C55E2" w:rsidRPr="00CE7F85" w:rsidRDefault="00965789" w:rsidP="00D70C86">
      <w:pPr>
        <w:pStyle w:val="2-2"/>
        <w:numPr>
          <w:ilvl w:val="0"/>
          <w:numId w:val="3"/>
        </w:numPr>
        <w:ind w:left="0" w:firstLine="567"/>
      </w:pPr>
      <w:r w:rsidRPr="00CE7F85">
        <w:t xml:space="preserve"> </w:t>
      </w:r>
      <w:r w:rsidR="009C55E2" w:rsidRPr="00CE7F85">
        <w:t>рекомендации о мерах, необходимых для недопущения и (или) предотвращения выявленных существенных событиях регуляторного риска</w:t>
      </w:r>
      <w:r w:rsidR="00D70C86" w:rsidRPr="00CE7F85">
        <w:t>.</w:t>
      </w:r>
    </w:p>
    <w:p w:rsidR="009C55E2" w:rsidRPr="00CE7F85" w:rsidRDefault="00BE2642" w:rsidP="00B40FA6">
      <w:pPr>
        <w:pStyle w:val="2-2"/>
        <w:numPr>
          <w:ilvl w:val="0"/>
          <w:numId w:val="0"/>
        </w:numPr>
        <w:ind w:firstLine="709"/>
      </w:pPr>
      <w:r w:rsidRPr="00CE7F85">
        <w:t>Отчет предоставля</w:t>
      </w:r>
      <w:r w:rsidR="00D70C86" w:rsidRPr="00CE7F85">
        <w:t>е</w:t>
      </w:r>
      <w:r w:rsidRPr="00CE7F85">
        <w:t xml:space="preserve">тся по форме, </w:t>
      </w:r>
      <w:r w:rsidR="009C55E2" w:rsidRPr="00CE7F85">
        <w:t>приведен</w:t>
      </w:r>
      <w:r w:rsidRPr="00CE7F85">
        <w:t xml:space="preserve">ной </w:t>
      </w:r>
      <w:r w:rsidR="009C55E2" w:rsidRPr="00CE7F85">
        <w:t xml:space="preserve">в </w:t>
      </w:r>
      <w:r w:rsidR="00324C12">
        <w:t>П</w:t>
      </w:r>
      <w:r w:rsidR="009C55E2" w:rsidRPr="00CE7F85">
        <w:t>риложении №</w:t>
      </w:r>
      <w:r w:rsidR="00577428" w:rsidRPr="00CE7F85">
        <w:t>3</w:t>
      </w:r>
      <w:r w:rsidR="009C55E2" w:rsidRPr="00CE7F85">
        <w:t xml:space="preserve"> к настоящему </w:t>
      </w:r>
      <w:r w:rsidR="00324C12">
        <w:t>Положению</w:t>
      </w:r>
      <w:r w:rsidR="009C55E2" w:rsidRPr="00CE7F85">
        <w:t>.</w:t>
      </w:r>
    </w:p>
    <w:p w:rsidR="00E04553" w:rsidRDefault="00836C07" w:rsidP="00024828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Отчет о деятельности Руководителя СВК </w:t>
      </w:r>
      <w:r w:rsidR="00E04553" w:rsidRPr="00CE7F85">
        <w:rPr>
          <w:rFonts w:ascii="Times New Roman" w:hAnsi="Times New Roman"/>
          <w:sz w:val="24"/>
          <w:szCs w:val="24"/>
        </w:rPr>
        <w:t>должен содержать:</w:t>
      </w:r>
    </w:p>
    <w:p w:rsidR="00B45D0B" w:rsidRDefault="00B45D0B" w:rsidP="00973B2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1E2">
        <w:rPr>
          <w:rFonts w:ascii="Times New Roman" w:hAnsi="Times New Roman"/>
          <w:sz w:val="24"/>
          <w:szCs w:val="24"/>
        </w:rPr>
        <w:lastRenderedPageBreak/>
        <w:t xml:space="preserve"> общие положения (общая информация о проведенных мероприятиях внутреннего контроля в отчетном периоде)</w:t>
      </w:r>
      <w:r w:rsidR="00C451E2">
        <w:rPr>
          <w:rFonts w:ascii="Times New Roman" w:hAnsi="Times New Roman"/>
          <w:sz w:val="24"/>
          <w:szCs w:val="24"/>
        </w:rPr>
        <w:t>;</w:t>
      </w:r>
    </w:p>
    <w:p w:rsidR="00B615B1" w:rsidRPr="00F85B2C" w:rsidRDefault="00B615B1" w:rsidP="00973B2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общая информация о выявленных регуляторных рисках и об </w:t>
      </w:r>
      <w:r w:rsidRPr="00CE7F85">
        <w:rPr>
          <w:rFonts w:ascii="Times New Roman" w:hAnsi="Times New Roman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>е</w:t>
      </w:r>
      <w:r w:rsidRPr="00CE7F85">
        <w:rPr>
          <w:rFonts w:ascii="Times New Roman" w:hAnsi="Times New Roman"/>
          <w:sz w:val="24"/>
          <w:szCs w:val="24"/>
        </w:rPr>
        <w:t xml:space="preserve"> регуляторного риска деятельности по организации торгов</w:t>
      </w:r>
      <w:r>
        <w:rPr>
          <w:rFonts w:ascii="Times New Roman" w:hAnsi="Times New Roman"/>
          <w:sz w:val="24"/>
          <w:szCs w:val="24"/>
        </w:rPr>
        <w:t>;</w:t>
      </w:r>
    </w:p>
    <w:p w:rsidR="00B615B1" w:rsidRPr="00973B2B" w:rsidRDefault="00B615B1" w:rsidP="00973B2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B2B">
        <w:rPr>
          <w:rFonts w:ascii="Times New Roman" w:hAnsi="Times New Roman"/>
          <w:sz w:val="24"/>
          <w:szCs w:val="24"/>
        </w:rPr>
        <w:t xml:space="preserve"> информацию о соблюдении Биржей прав участников торгов в рамках осуществления деятельности по организации торговли;</w:t>
      </w:r>
    </w:p>
    <w:p w:rsidR="00B615B1" w:rsidRPr="00973B2B" w:rsidRDefault="00B615B1" w:rsidP="00973B2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B2B">
        <w:rPr>
          <w:rFonts w:ascii="Times New Roman" w:hAnsi="Times New Roman"/>
          <w:sz w:val="24"/>
          <w:szCs w:val="24"/>
        </w:rPr>
        <w:t xml:space="preserve"> информацию об обращениях (в том числе жалобах), запросах и заявления участников торгов, связанные с деятельностью по организации торгов;</w:t>
      </w:r>
    </w:p>
    <w:p w:rsidR="00B615B1" w:rsidRPr="00973B2B" w:rsidRDefault="00B615B1" w:rsidP="00973B2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B2B">
        <w:rPr>
          <w:rFonts w:ascii="Times New Roman" w:hAnsi="Times New Roman"/>
          <w:sz w:val="24"/>
          <w:szCs w:val="24"/>
        </w:rPr>
        <w:t xml:space="preserve"> информацию о мероприятиях, направленных на предотвращение конфликта интересов;</w:t>
      </w:r>
    </w:p>
    <w:p w:rsidR="00B615B1" w:rsidRPr="00973B2B" w:rsidRDefault="00B615B1" w:rsidP="00973B2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B2B">
        <w:rPr>
          <w:rFonts w:ascii="Times New Roman" w:hAnsi="Times New Roman"/>
          <w:sz w:val="24"/>
          <w:szCs w:val="24"/>
        </w:rPr>
        <w:t xml:space="preserve"> информацию о рассмотрении и разработке проектов внутренних документов, связанных с осуществлением деятельности по организации торговли и внутреннего контроля;</w:t>
      </w:r>
    </w:p>
    <w:p w:rsidR="00B615B1" w:rsidRPr="0030392D" w:rsidRDefault="00B615B1" w:rsidP="00973B2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392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сведения о выявленных в отчетном периоде Существенных событиях регуляторного риска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  <w:r w:rsidRPr="0030392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816CCE" w:rsidRPr="00BA4AB5" w:rsidRDefault="00816CCE" w:rsidP="00BA4A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A4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5547B" w:rsidRPr="00BA4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информацию о результатах мониторинга деятельности структурных подразделений (сотрудников структурных подразделений) Биржи, осуществляемого в рамках управления регуляторным риском деятельности по организации торгов</w:t>
      </w:r>
      <w:r w:rsidRPr="00BA4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(соблюдения сроков представления отчетности в Банк России; порядка и сроков раскрытия информации, требований к размеру и порядку расчета собственных средств организатора торговли; соблюдение сроков исполнения решений органов управления (внутренних организационно-распорядительных документов Биржи); контроль исполнения предписаний (требований) и ответов на запросы Банка России; соблюдения иных требований законодательства Российской Федерации и внутренних документов Биржи при осуществлении деятельности по организации торговли)</w:t>
      </w:r>
      <w:r w:rsidR="0075547B" w:rsidRPr="00BA4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; </w:t>
      </w:r>
    </w:p>
    <w:p w:rsidR="00423334" w:rsidRPr="00CE7F85" w:rsidRDefault="00423334" w:rsidP="00891655">
      <w:pPr>
        <w:pStyle w:val="2-2"/>
        <w:numPr>
          <w:ilvl w:val="0"/>
          <w:numId w:val="3"/>
        </w:numPr>
        <w:ind w:left="0" w:firstLine="709"/>
      </w:pPr>
      <w:r w:rsidRPr="00CE7F85">
        <w:t xml:space="preserve">информацию о принятых мерах, направленных на снижение или отказ от регуляторного риска деятельности по организации торгов; </w:t>
      </w:r>
    </w:p>
    <w:p w:rsidR="00423334" w:rsidRPr="00CE7F85" w:rsidRDefault="0075547B" w:rsidP="00891655">
      <w:pPr>
        <w:pStyle w:val="2-2"/>
        <w:numPr>
          <w:ilvl w:val="0"/>
          <w:numId w:val="3"/>
        </w:numPr>
        <w:ind w:left="0" w:firstLine="709"/>
      </w:pPr>
      <w:r w:rsidRPr="00CE7F85">
        <w:t xml:space="preserve"> рекомендации по управлению регуляторным риском деятельности по организации торгов; </w:t>
      </w:r>
    </w:p>
    <w:p w:rsidR="0073668D" w:rsidRDefault="00423334" w:rsidP="00891655">
      <w:pPr>
        <w:pStyle w:val="2-2"/>
        <w:numPr>
          <w:ilvl w:val="0"/>
          <w:numId w:val="3"/>
        </w:numPr>
        <w:ind w:left="0" w:firstLine="709"/>
      </w:pPr>
      <w:r w:rsidRPr="00CE7F85">
        <w:t xml:space="preserve"> </w:t>
      </w:r>
      <w:r w:rsidR="0073668D" w:rsidRPr="00CE7F85">
        <w:t xml:space="preserve">заключение о соответствии (несоответствии) </w:t>
      </w:r>
      <w:r w:rsidR="00324C12">
        <w:t>Положения</w:t>
      </w:r>
      <w:r w:rsidR="00324C12" w:rsidRPr="00CE7F85">
        <w:t xml:space="preserve"> </w:t>
      </w:r>
      <w:r w:rsidR="0073668D" w:rsidRPr="00CE7F85">
        <w:t>требованиям законодательства Российской Федерации об организованных торгах, учредительным и внутренним документам Биржи (включается в отчет о деятельности Руководителя СВК за 4 квартал)</w:t>
      </w:r>
      <w:r w:rsidR="00C451E2">
        <w:t>;</w:t>
      </w:r>
    </w:p>
    <w:p w:rsidR="00C451E2" w:rsidRPr="00CE7F85" w:rsidRDefault="00C451E2" w:rsidP="00891655">
      <w:pPr>
        <w:pStyle w:val="2-2"/>
        <w:numPr>
          <w:ilvl w:val="0"/>
          <w:numId w:val="3"/>
        </w:numPr>
        <w:ind w:left="0" w:firstLine="709"/>
      </w:pPr>
      <w:r>
        <w:t>ин</w:t>
      </w:r>
      <w:r w:rsidR="00B40FA6">
        <w:t>ую</w:t>
      </w:r>
      <w:r>
        <w:t xml:space="preserve"> информаци</w:t>
      </w:r>
      <w:r w:rsidR="00B40FA6">
        <w:t>ю</w:t>
      </w:r>
      <w:r>
        <w:t xml:space="preserve"> о деятельности Руководителя СВК.</w:t>
      </w:r>
    </w:p>
    <w:p w:rsidR="00AD607B" w:rsidRPr="00CE7F85" w:rsidRDefault="00AD607B" w:rsidP="00973B2B">
      <w:pPr>
        <w:pStyle w:val="2-2"/>
        <w:numPr>
          <w:ilvl w:val="0"/>
          <w:numId w:val="0"/>
        </w:numPr>
        <w:ind w:firstLine="709"/>
      </w:pPr>
      <w:r w:rsidRPr="00CE7F85">
        <w:t>Отчет:</w:t>
      </w:r>
    </w:p>
    <w:p w:rsidR="009945D1" w:rsidRPr="00CE7F85" w:rsidRDefault="00AD607B" w:rsidP="00AD607B">
      <w:pPr>
        <w:pStyle w:val="2-2"/>
        <w:numPr>
          <w:ilvl w:val="0"/>
          <w:numId w:val="40"/>
        </w:numPr>
        <w:ind w:left="0" w:firstLine="567"/>
      </w:pPr>
      <w:r w:rsidRPr="00CE7F85">
        <w:t xml:space="preserve"> </w:t>
      </w:r>
      <w:r w:rsidR="009945D1" w:rsidRPr="00CE7F85">
        <w:t>предоставляется по форме, приведенной в</w:t>
      </w:r>
      <w:r w:rsidRPr="00CE7F85">
        <w:t xml:space="preserve"> </w:t>
      </w:r>
      <w:r w:rsidR="00FE6F74">
        <w:t>П</w:t>
      </w:r>
      <w:r w:rsidRPr="00CE7F85">
        <w:t>риложении №</w:t>
      </w:r>
      <w:r w:rsidR="00577428" w:rsidRPr="00CE7F85">
        <w:t>4</w:t>
      </w:r>
      <w:r w:rsidRPr="00CE7F85">
        <w:t xml:space="preserve"> к настоящему </w:t>
      </w:r>
      <w:r w:rsidR="00324C12">
        <w:t>Положению</w:t>
      </w:r>
      <w:r w:rsidRPr="00CE7F85">
        <w:t>;</w:t>
      </w:r>
    </w:p>
    <w:p w:rsidR="00AD607B" w:rsidRPr="00CE7F85" w:rsidRDefault="00AD607B" w:rsidP="00AD607B">
      <w:pPr>
        <w:pStyle w:val="2-2"/>
        <w:numPr>
          <w:ilvl w:val="0"/>
          <w:numId w:val="40"/>
        </w:numPr>
        <w:ind w:left="0" w:firstLine="567"/>
      </w:pPr>
      <w:r w:rsidRPr="00CE7F85">
        <w:t xml:space="preserve"> составляется в письменном виде в 1 </w:t>
      </w:r>
      <w:r w:rsidR="00973B2B" w:rsidRPr="00973B2B">
        <w:t>(</w:t>
      </w:r>
      <w:r w:rsidR="00973B2B">
        <w:t xml:space="preserve">Одном) </w:t>
      </w:r>
      <w:r w:rsidRPr="00CE7F85">
        <w:t>экземпляре.</w:t>
      </w:r>
    </w:p>
    <w:p w:rsidR="009945D1" w:rsidRPr="00891655" w:rsidRDefault="009945D1" w:rsidP="009945D1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Отчет о результатах осуществления процессов и мероприятий по управлению регуляторным риском, о мерах, принятых для его снижения, а также направленных на совершенствование управления таким риском</w:t>
      </w:r>
      <w:r w:rsidR="0034614F" w:rsidRPr="00CE7F85">
        <w:rPr>
          <w:rFonts w:ascii="Times New Roman" w:hAnsi="Times New Roman"/>
          <w:sz w:val="24"/>
          <w:szCs w:val="24"/>
        </w:rPr>
        <w:t xml:space="preserve"> (далее – Годовой отчет)</w:t>
      </w:r>
      <w:r w:rsidRPr="00CE7F85">
        <w:rPr>
          <w:rFonts w:ascii="Times New Roman" w:hAnsi="Times New Roman"/>
          <w:sz w:val="24"/>
          <w:szCs w:val="24"/>
        </w:rPr>
        <w:t>, должен содержать:</w:t>
      </w:r>
    </w:p>
    <w:p w:rsidR="00F85B2C" w:rsidRDefault="00A32121" w:rsidP="00973B2B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655">
        <w:rPr>
          <w:rFonts w:ascii="Times New Roman" w:hAnsi="Times New Roman"/>
          <w:sz w:val="24"/>
          <w:szCs w:val="24"/>
        </w:rPr>
        <w:t>общие положения (</w:t>
      </w:r>
      <w:r w:rsidR="00636F64" w:rsidRPr="00891655">
        <w:rPr>
          <w:rFonts w:ascii="Times New Roman" w:hAnsi="Times New Roman"/>
          <w:iCs/>
          <w:sz w:val="24"/>
          <w:szCs w:val="24"/>
        </w:rPr>
        <w:t>с</w:t>
      </w:r>
      <w:r w:rsidRPr="00891655">
        <w:rPr>
          <w:rFonts w:ascii="Times New Roman" w:hAnsi="Times New Roman"/>
          <w:iCs/>
          <w:sz w:val="24"/>
          <w:szCs w:val="24"/>
        </w:rPr>
        <w:t>сылки на документы, в соответствии с которыми проводились мероприятия по управлению регуляторным риском; обобщенные сведения о мероприяти</w:t>
      </w:r>
      <w:r w:rsidR="00850E16" w:rsidRPr="00891655">
        <w:rPr>
          <w:rFonts w:ascii="Times New Roman" w:hAnsi="Times New Roman"/>
          <w:iCs/>
          <w:sz w:val="24"/>
          <w:szCs w:val="24"/>
        </w:rPr>
        <w:t>ях</w:t>
      </w:r>
      <w:r w:rsidRPr="00891655">
        <w:rPr>
          <w:rFonts w:ascii="Times New Roman" w:hAnsi="Times New Roman"/>
          <w:iCs/>
          <w:sz w:val="24"/>
          <w:szCs w:val="24"/>
        </w:rPr>
        <w:t xml:space="preserve"> в области управления регуляторным риском</w:t>
      </w:r>
      <w:r w:rsidRPr="00891655">
        <w:rPr>
          <w:rFonts w:ascii="Times New Roman" w:hAnsi="Times New Roman"/>
          <w:sz w:val="24"/>
          <w:szCs w:val="24"/>
        </w:rPr>
        <w:t>)</w:t>
      </w:r>
      <w:r w:rsidR="00636F64" w:rsidRPr="00891655">
        <w:rPr>
          <w:rFonts w:ascii="Times New Roman" w:hAnsi="Times New Roman"/>
          <w:sz w:val="24"/>
          <w:szCs w:val="24"/>
        </w:rPr>
        <w:t>;</w:t>
      </w:r>
    </w:p>
    <w:p w:rsidR="00F85B2C" w:rsidRDefault="009945D1" w:rsidP="00973B2B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сведения о вероятных и (или) наступивших в отчетном году существенных событиях регуляторного риска;</w:t>
      </w:r>
    </w:p>
    <w:p w:rsidR="009945D1" w:rsidRDefault="009945D1" w:rsidP="00973B2B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сведения о вы</w:t>
      </w:r>
      <w:r w:rsidR="0034614F" w:rsidRPr="00CE7F85">
        <w:rPr>
          <w:rFonts w:ascii="Times New Roman" w:hAnsi="Times New Roman"/>
          <w:sz w:val="24"/>
          <w:szCs w:val="24"/>
        </w:rPr>
        <w:t>явленных с</w:t>
      </w:r>
      <w:r w:rsidRPr="00CE7F85">
        <w:rPr>
          <w:rFonts w:ascii="Times New Roman" w:hAnsi="Times New Roman"/>
          <w:sz w:val="24"/>
          <w:szCs w:val="24"/>
        </w:rPr>
        <w:t>ущественных событиях регуляторного риска;</w:t>
      </w:r>
    </w:p>
    <w:p w:rsidR="00636F64" w:rsidRPr="00F85B2C" w:rsidRDefault="00636F64" w:rsidP="00973B2B">
      <w:pPr>
        <w:pStyle w:val="Default"/>
        <w:numPr>
          <w:ilvl w:val="0"/>
          <w:numId w:val="37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обобщенная информация о выявленных регуляторных рисках и об </w:t>
      </w:r>
      <w:r w:rsidRPr="00CE7F85">
        <w:rPr>
          <w:rFonts w:ascii="Times New Roman" w:hAnsi="Times New Roman"/>
        </w:rPr>
        <w:t>оценк</w:t>
      </w:r>
      <w:r>
        <w:rPr>
          <w:rFonts w:ascii="Times New Roman" w:hAnsi="Times New Roman"/>
        </w:rPr>
        <w:t>е</w:t>
      </w:r>
      <w:r w:rsidRPr="00CE7F85">
        <w:rPr>
          <w:rFonts w:ascii="Times New Roman" w:hAnsi="Times New Roman"/>
        </w:rPr>
        <w:t xml:space="preserve"> регуляторного риска деятельности по организации торгов</w:t>
      </w:r>
      <w:r>
        <w:rPr>
          <w:rFonts w:ascii="Times New Roman" w:hAnsi="Times New Roman"/>
        </w:rPr>
        <w:t>;</w:t>
      </w:r>
    </w:p>
    <w:p w:rsidR="009945D1" w:rsidRPr="00CE7F85" w:rsidRDefault="009945D1" w:rsidP="00973B2B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меры, направленные на снижение регуляторного риска или отказ от него;</w:t>
      </w:r>
    </w:p>
    <w:p w:rsidR="009945D1" w:rsidRPr="00CE7F85" w:rsidRDefault="009945D1" w:rsidP="00973B2B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lastRenderedPageBreak/>
        <w:t xml:space="preserve">результаты осуществления Биржей процессов и мероприятий по управлению </w:t>
      </w:r>
      <w:r w:rsidR="0034614F" w:rsidRPr="00CE7F85">
        <w:rPr>
          <w:rFonts w:ascii="Times New Roman" w:hAnsi="Times New Roman"/>
          <w:sz w:val="24"/>
          <w:szCs w:val="24"/>
        </w:rPr>
        <w:t>р</w:t>
      </w:r>
      <w:r w:rsidRPr="00CE7F85">
        <w:rPr>
          <w:rFonts w:ascii="Times New Roman" w:hAnsi="Times New Roman"/>
          <w:sz w:val="24"/>
          <w:szCs w:val="24"/>
        </w:rPr>
        <w:t>егуляторным риском;</w:t>
      </w:r>
    </w:p>
    <w:p w:rsidR="009945D1" w:rsidRPr="00CE7F85" w:rsidRDefault="009945D1" w:rsidP="00973B2B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иную информацию, по усмотрению Руководителя </w:t>
      </w:r>
      <w:r w:rsidR="0034614F" w:rsidRPr="00CE7F85">
        <w:rPr>
          <w:rFonts w:ascii="Times New Roman" w:hAnsi="Times New Roman"/>
          <w:sz w:val="24"/>
          <w:szCs w:val="24"/>
        </w:rPr>
        <w:t>СВК.</w:t>
      </w:r>
    </w:p>
    <w:p w:rsidR="009945D1" w:rsidRPr="00CE7F85" w:rsidRDefault="009945D1" w:rsidP="009945D1">
      <w:pPr>
        <w:spacing w:after="0"/>
        <w:ind w:firstLine="567"/>
        <w:jc w:val="both"/>
      </w:pPr>
      <w:r w:rsidRPr="00CE7F85">
        <w:t xml:space="preserve">Подготовленный для Совета директоров отчет предварительно представляется </w:t>
      </w:r>
      <w:r w:rsidR="00496ED2" w:rsidRPr="00CE7F85">
        <w:t>Г</w:t>
      </w:r>
      <w:r w:rsidRPr="00CE7F85">
        <w:t>енеральному директору Биржи.</w:t>
      </w:r>
    </w:p>
    <w:p w:rsidR="00AD607B" w:rsidRPr="00CE7F85" w:rsidRDefault="00AD607B" w:rsidP="00AD607B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Отчет составляется в письменном виде в 2 </w:t>
      </w:r>
      <w:r w:rsidR="00973B2B">
        <w:rPr>
          <w:rFonts w:ascii="Times New Roman" w:hAnsi="Times New Roman"/>
          <w:sz w:val="24"/>
          <w:szCs w:val="24"/>
        </w:rPr>
        <w:t xml:space="preserve">(Двух) </w:t>
      </w:r>
      <w:r w:rsidRPr="00CE7F85">
        <w:rPr>
          <w:rFonts w:ascii="Times New Roman" w:hAnsi="Times New Roman"/>
          <w:sz w:val="24"/>
          <w:szCs w:val="24"/>
        </w:rPr>
        <w:t>экземплярах.</w:t>
      </w:r>
    </w:p>
    <w:p w:rsidR="0073668D" w:rsidRPr="00CE7F85" w:rsidRDefault="0073668D" w:rsidP="00E04553">
      <w:pPr>
        <w:pStyle w:val="2-2"/>
        <w:numPr>
          <w:ilvl w:val="0"/>
          <w:numId w:val="0"/>
        </w:numPr>
        <w:ind w:left="567"/>
      </w:pPr>
    </w:p>
    <w:p w:rsidR="009C55E2" w:rsidRPr="00CE7F85" w:rsidRDefault="009C55E2" w:rsidP="00DF4A7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Сроки предоставления отчетов, количество экземпляров.</w:t>
      </w:r>
    </w:p>
    <w:p w:rsidR="009C55E2" w:rsidRPr="00CE7F85" w:rsidRDefault="009C55E2" w:rsidP="00DF4A7F">
      <w:pPr>
        <w:pStyle w:val="a3"/>
        <w:spacing w:after="0"/>
        <w:ind w:left="567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402"/>
        <w:gridCol w:w="1842"/>
      </w:tblGrid>
      <w:tr w:rsidR="009C55E2" w:rsidRPr="00CE7F85" w:rsidTr="00965789">
        <w:tc>
          <w:tcPr>
            <w:tcW w:w="567" w:type="dxa"/>
            <w:vAlign w:val="center"/>
          </w:tcPr>
          <w:p w:rsidR="009C55E2" w:rsidRPr="00CE7F85" w:rsidRDefault="009C55E2" w:rsidP="00A3420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8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C55E2" w:rsidRPr="00CE7F85" w:rsidRDefault="00C22F0E" w:rsidP="00C22F0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85">
              <w:rPr>
                <w:rFonts w:ascii="Times New Roman" w:hAnsi="Times New Roman"/>
                <w:sz w:val="20"/>
                <w:szCs w:val="20"/>
              </w:rPr>
              <w:t>п</w:t>
            </w:r>
            <w:r w:rsidR="009C55E2" w:rsidRPr="00CE7F8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  <w:vAlign w:val="center"/>
          </w:tcPr>
          <w:p w:rsidR="009C55E2" w:rsidRPr="00CE7F85" w:rsidRDefault="009C55E2" w:rsidP="00A3420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85">
              <w:rPr>
                <w:rFonts w:ascii="Times New Roman" w:hAnsi="Times New Roman"/>
                <w:sz w:val="20"/>
                <w:szCs w:val="20"/>
              </w:rPr>
              <w:t>Наименование отчета</w:t>
            </w:r>
          </w:p>
        </w:tc>
        <w:tc>
          <w:tcPr>
            <w:tcW w:w="3402" w:type="dxa"/>
            <w:vAlign w:val="center"/>
          </w:tcPr>
          <w:p w:rsidR="009C55E2" w:rsidRPr="00CE7F85" w:rsidRDefault="009C55E2" w:rsidP="00A3420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85">
              <w:rPr>
                <w:rFonts w:ascii="Times New Roman" w:hAnsi="Times New Roman"/>
                <w:sz w:val="20"/>
                <w:szCs w:val="20"/>
              </w:rPr>
              <w:t>Срок предоставления</w:t>
            </w:r>
          </w:p>
        </w:tc>
        <w:tc>
          <w:tcPr>
            <w:tcW w:w="1842" w:type="dxa"/>
            <w:vAlign w:val="center"/>
          </w:tcPr>
          <w:p w:rsidR="009C55E2" w:rsidRPr="00CE7F85" w:rsidRDefault="009C55E2" w:rsidP="00A3420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85">
              <w:rPr>
                <w:rFonts w:ascii="Times New Roman" w:hAnsi="Times New Roman"/>
                <w:sz w:val="20"/>
                <w:szCs w:val="20"/>
              </w:rPr>
              <w:t>Адресат</w:t>
            </w:r>
          </w:p>
        </w:tc>
      </w:tr>
      <w:tr w:rsidR="00965789" w:rsidRPr="00CE7F85" w:rsidTr="00965789">
        <w:tc>
          <w:tcPr>
            <w:tcW w:w="567" w:type="dxa"/>
            <w:vAlign w:val="center"/>
          </w:tcPr>
          <w:p w:rsidR="00965789" w:rsidRPr="00CE7F85" w:rsidRDefault="00965789" w:rsidP="00A3420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965789" w:rsidRPr="00CE7F85" w:rsidRDefault="00965789" w:rsidP="004233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85">
              <w:rPr>
                <w:rFonts w:ascii="Times New Roman" w:hAnsi="Times New Roman"/>
                <w:sz w:val="20"/>
                <w:szCs w:val="20"/>
              </w:rPr>
              <w:t>Отчет о существенных событиях регуляторного риска</w:t>
            </w:r>
          </w:p>
        </w:tc>
        <w:tc>
          <w:tcPr>
            <w:tcW w:w="3402" w:type="dxa"/>
            <w:vAlign w:val="center"/>
          </w:tcPr>
          <w:p w:rsidR="00965789" w:rsidRPr="00CE7F85" w:rsidRDefault="00965789" w:rsidP="00A3420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85">
              <w:rPr>
                <w:rFonts w:ascii="Times New Roman" w:hAnsi="Times New Roman"/>
                <w:sz w:val="20"/>
                <w:szCs w:val="20"/>
              </w:rPr>
              <w:t>не позднее рабочего дня, следующего за днем выявления указанных событий</w:t>
            </w:r>
          </w:p>
        </w:tc>
        <w:tc>
          <w:tcPr>
            <w:tcW w:w="1842" w:type="dxa"/>
            <w:vMerge w:val="restart"/>
            <w:vAlign w:val="center"/>
          </w:tcPr>
          <w:p w:rsidR="00965789" w:rsidRPr="00CE7F85" w:rsidRDefault="00965789" w:rsidP="0096578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85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</w:tr>
      <w:tr w:rsidR="00965789" w:rsidRPr="00CE7F85" w:rsidTr="00965789">
        <w:tc>
          <w:tcPr>
            <w:tcW w:w="567" w:type="dxa"/>
            <w:vAlign w:val="center"/>
          </w:tcPr>
          <w:p w:rsidR="00965789" w:rsidRPr="00CE7F85" w:rsidRDefault="00965789" w:rsidP="00A3420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965789" w:rsidRPr="00CE7F85" w:rsidRDefault="00965789" w:rsidP="00A3420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85">
              <w:rPr>
                <w:rFonts w:ascii="Times New Roman" w:hAnsi="Times New Roman"/>
                <w:sz w:val="20"/>
                <w:szCs w:val="20"/>
              </w:rPr>
              <w:t>Отчет о деятельности Руководителя СВК</w:t>
            </w:r>
          </w:p>
        </w:tc>
        <w:tc>
          <w:tcPr>
            <w:tcW w:w="3402" w:type="dxa"/>
            <w:vAlign w:val="center"/>
          </w:tcPr>
          <w:p w:rsidR="00965789" w:rsidRPr="00CE7F85" w:rsidRDefault="0096578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85">
              <w:rPr>
                <w:rFonts w:ascii="Times New Roman" w:hAnsi="Times New Roman"/>
                <w:sz w:val="20"/>
                <w:szCs w:val="20"/>
              </w:rPr>
              <w:t xml:space="preserve">ежеквартально (не позднее 20 </w:t>
            </w:r>
            <w:r w:rsidR="000F2C15">
              <w:rPr>
                <w:rFonts w:ascii="Times New Roman" w:hAnsi="Times New Roman"/>
                <w:sz w:val="20"/>
                <w:szCs w:val="20"/>
              </w:rPr>
              <w:t>рабочего</w:t>
            </w:r>
            <w:r w:rsidR="000F2C15" w:rsidRPr="00CE7F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F85">
              <w:rPr>
                <w:rFonts w:ascii="Times New Roman" w:hAnsi="Times New Roman"/>
                <w:sz w:val="20"/>
                <w:szCs w:val="20"/>
              </w:rPr>
              <w:t>дня месяца, следующего за отчетным кварталом)</w:t>
            </w:r>
          </w:p>
        </w:tc>
        <w:tc>
          <w:tcPr>
            <w:tcW w:w="1842" w:type="dxa"/>
            <w:vMerge/>
            <w:vAlign w:val="center"/>
          </w:tcPr>
          <w:p w:rsidR="00965789" w:rsidRPr="00CE7F85" w:rsidRDefault="00965789" w:rsidP="0096578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789" w:rsidRPr="00CE7F85" w:rsidTr="00965789">
        <w:tc>
          <w:tcPr>
            <w:tcW w:w="567" w:type="dxa"/>
            <w:vAlign w:val="center"/>
          </w:tcPr>
          <w:p w:rsidR="00965789" w:rsidRPr="00CE7F85" w:rsidRDefault="00965789" w:rsidP="00A3420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965789" w:rsidRPr="00CE7F85" w:rsidRDefault="0034614F" w:rsidP="0096578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85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3402" w:type="dxa"/>
            <w:vAlign w:val="center"/>
          </w:tcPr>
          <w:p w:rsidR="00965789" w:rsidRPr="00CE7F85" w:rsidRDefault="00965789" w:rsidP="00DA1A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85">
              <w:rPr>
                <w:rFonts w:ascii="Times New Roman" w:hAnsi="Times New Roman"/>
                <w:sz w:val="20"/>
                <w:szCs w:val="20"/>
              </w:rPr>
              <w:t>Ежегодно, не позднее 20 апреля.</w:t>
            </w:r>
          </w:p>
        </w:tc>
        <w:tc>
          <w:tcPr>
            <w:tcW w:w="1842" w:type="dxa"/>
            <w:vAlign w:val="center"/>
          </w:tcPr>
          <w:p w:rsidR="00965789" w:rsidRPr="00CE7F85" w:rsidRDefault="00965789" w:rsidP="0096578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85">
              <w:rPr>
                <w:rFonts w:ascii="Times New Roman" w:hAnsi="Times New Roman"/>
                <w:sz w:val="20"/>
                <w:szCs w:val="20"/>
              </w:rPr>
              <w:t>Совет директоров</w:t>
            </w:r>
          </w:p>
        </w:tc>
      </w:tr>
    </w:tbl>
    <w:p w:rsidR="009C55E2" w:rsidRPr="00CE7F85" w:rsidRDefault="009C55E2" w:rsidP="00DF4A7F">
      <w:pPr>
        <w:pStyle w:val="a3"/>
        <w:spacing w:after="0"/>
        <w:ind w:left="567"/>
        <w:jc w:val="both"/>
        <w:rPr>
          <w:rFonts w:ascii="Times New Roman" w:hAnsi="Times New Roman"/>
          <w:sz w:val="10"/>
          <w:szCs w:val="10"/>
        </w:rPr>
      </w:pPr>
    </w:p>
    <w:p w:rsidR="009C55E2" w:rsidRPr="00CE7F85" w:rsidRDefault="00965789" w:rsidP="00DF4A7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После рассмотрения отчетов Генеральным директором </w:t>
      </w:r>
      <w:r w:rsidR="0034614F" w:rsidRPr="00CE7F85">
        <w:rPr>
          <w:rFonts w:ascii="Times New Roman" w:hAnsi="Times New Roman"/>
          <w:sz w:val="24"/>
          <w:szCs w:val="24"/>
        </w:rPr>
        <w:t xml:space="preserve">Биржи, предусмотренных подпунктами 1-2 пункта </w:t>
      </w:r>
      <w:r w:rsidR="00324C12">
        <w:rPr>
          <w:rFonts w:ascii="Times New Roman" w:hAnsi="Times New Roman"/>
          <w:sz w:val="24"/>
          <w:szCs w:val="24"/>
        </w:rPr>
        <w:t>8</w:t>
      </w:r>
      <w:r w:rsidR="0034614F" w:rsidRPr="00CE7F85">
        <w:rPr>
          <w:rFonts w:ascii="Times New Roman" w:hAnsi="Times New Roman"/>
          <w:sz w:val="24"/>
          <w:szCs w:val="24"/>
        </w:rPr>
        <w:t xml:space="preserve">.4. </w:t>
      </w:r>
      <w:r w:rsidR="00E872BD">
        <w:rPr>
          <w:rFonts w:ascii="Times New Roman" w:hAnsi="Times New Roman"/>
          <w:sz w:val="24"/>
          <w:szCs w:val="24"/>
        </w:rPr>
        <w:t>настоящего Положения</w:t>
      </w:r>
      <w:r w:rsidR="0034614F" w:rsidRPr="00CE7F85">
        <w:rPr>
          <w:rFonts w:ascii="Times New Roman" w:hAnsi="Times New Roman"/>
          <w:sz w:val="24"/>
          <w:szCs w:val="24"/>
        </w:rPr>
        <w:t>,</w:t>
      </w:r>
      <w:r w:rsidRPr="00CE7F85">
        <w:rPr>
          <w:rFonts w:ascii="Times New Roman" w:hAnsi="Times New Roman"/>
          <w:sz w:val="24"/>
          <w:szCs w:val="24"/>
        </w:rPr>
        <w:t xml:space="preserve"> </w:t>
      </w:r>
      <w:r w:rsidR="00EB1ED1" w:rsidRPr="00CE7F85">
        <w:rPr>
          <w:rFonts w:ascii="Times New Roman" w:hAnsi="Times New Roman"/>
          <w:sz w:val="24"/>
          <w:szCs w:val="24"/>
        </w:rPr>
        <w:t>экземпляры отчетов возвращаются Руководителю СВК</w:t>
      </w:r>
      <w:r w:rsidR="00AD607B" w:rsidRPr="00165041">
        <w:rPr>
          <w:rFonts w:ascii="Times New Roman" w:hAnsi="Times New Roman"/>
          <w:sz w:val="24"/>
          <w:szCs w:val="24"/>
        </w:rPr>
        <w:t>.</w:t>
      </w:r>
    </w:p>
    <w:p w:rsidR="005D0532" w:rsidRDefault="00965789" w:rsidP="00F85B2C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У</w:t>
      </w:r>
      <w:r w:rsidR="009C55E2" w:rsidRPr="00CE7F85">
        <w:rPr>
          <w:rFonts w:ascii="Times New Roman" w:hAnsi="Times New Roman"/>
          <w:sz w:val="24"/>
          <w:szCs w:val="24"/>
        </w:rPr>
        <w:t>чет отчетов производится путем формирования отдельного номенклатурного дела. Срок хранения отчетов – 5 лет, если иное не установлено нормативными актами Банка России или нормативными правовыми актами Российской Федерации.</w:t>
      </w:r>
    </w:p>
    <w:p w:rsidR="00973B2B" w:rsidRPr="00F85B2C" w:rsidRDefault="00973B2B" w:rsidP="00F85B2C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23334" w:rsidRDefault="005D0532" w:rsidP="00F85B2C">
      <w:pPr>
        <w:pStyle w:val="a3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8" w:name="_Toc66885043"/>
      <w:r w:rsidRPr="00F85B2C">
        <w:rPr>
          <w:rFonts w:ascii="Times New Roman" w:hAnsi="Times New Roman"/>
          <w:b/>
          <w:sz w:val="24"/>
          <w:szCs w:val="24"/>
        </w:rPr>
        <w:t xml:space="preserve">Порядок, периодичность и сроки разработки (пересмотра) и утверждения плана деятельности </w:t>
      </w:r>
      <w:r w:rsidR="00963EF9">
        <w:rPr>
          <w:rFonts w:ascii="Times New Roman" w:hAnsi="Times New Roman"/>
          <w:b/>
          <w:sz w:val="24"/>
          <w:szCs w:val="24"/>
        </w:rPr>
        <w:t>Руководителя с</w:t>
      </w:r>
      <w:r w:rsidRPr="00F85B2C">
        <w:rPr>
          <w:rFonts w:ascii="Times New Roman" w:hAnsi="Times New Roman"/>
          <w:b/>
          <w:sz w:val="24"/>
          <w:szCs w:val="24"/>
        </w:rPr>
        <w:t>лужбы внутреннего контроля</w:t>
      </w:r>
      <w:bookmarkEnd w:id="28"/>
    </w:p>
    <w:p w:rsidR="00D61637" w:rsidRPr="00891655" w:rsidRDefault="00D61637" w:rsidP="00F85B2C">
      <w:pPr>
        <w:pStyle w:val="a3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29" w:name="_Toc66193537"/>
      <w:bookmarkStart w:id="30" w:name="_Toc66885044"/>
      <w:r w:rsidRPr="00891655">
        <w:rPr>
          <w:rFonts w:ascii="Times New Roman" w:hAnsi="Times New Roman"/>
          <w:sz w:val="24"/>
          <w:szCs w:val="24"/>
        </w:rPr>
        <w:t xml:space="preserve">План деятельности </w:t>
      </w:r>
      <w:r w:rsidR="00963EF9">
        <w:rPr>
          <w:rFonts w:ascii="Times New Roman" w:hAnsi="Times New Roman"/>
          <w:sz w:val="24"/>
          <w:szCs w:val="24"/>
        </w:rPr>
        <w:t xml:space="preserve">Руководителя </w:t>
      </w:r>
      <w:r w:rsidRPr="00891655">
        <w:rPr>
          <w:rFonts w:ascii="Times New Roman" w:hAnsi="Times New Roman"/>
          <w:sz w:val="24"/>
          <w:szCs w:val="24"/>
        </w:rPr>
        <w:t xml:space="preserve">СВК </w:t>
      </w:r>
      <w:r w:rsidR="00963EF9">
        <w:rPr>
          <w:rFonts w:ascii="Times New Roman" w:hAnsi="Times New Roman"/>
          <w:sz w:val="24"/>
          <w:szCs w:val="24"/>
        </w:rPr>
        <w:t xml:space="preserve">(далее – План) </w:t>
      </w:r>
      <w:r w:rsidRPr="00891655">
        <w:rPr>
          <w:rFonts w:ascii="Times New Roman" w:hAnsi="Times New Roman"/>
          <w:sz w:val="24"/>
          <w:szCs w:val="24"/>
        </w:rPr>
        <w:t>разрабатывается ежегодно.</w:t>
      </w:r>
      <w:bookmarkEnd w:id="29"/>
      <w:bookmarkEnd w:id="30"/>
    </w:p>
    <w:p w:rsidR="00D61637" w:rsidRPr="00891655" w:rsidRDefault="00D61637" w:rsidP="00F85B2C">
      <w:pPr>
        <w:pStyle w:val="1-1"/>
        <w:numPr>
          <w:ilvl w:val="0"/>
          <w:numId w:val="0"/>
        </w:numPr>
        <w:ind w:firstLine="709"/>
        <w:rPr>
          <w:b w:val="0"/>
        </w:rPr>
      </w:pPr>
      <w:r w:rsidRPr="00891655">
        <w:rPr>
          <w:b w:val="0"/>
        </w:rPr>
        <w:t>План представляется на рассмотрение Генеральному директору не позднее 15 декабря текущего года. Срок для утверждения Плана – не позднее 3 рабочих дней с момента его представления Генеральному директору.</w:t>
      </w:r>
    </w:p>
    <w:p w:rsidR="00D61637" w:rsidRDefault="00D61637" w:rsidP="00F85B2C">
      <w:pPr>
        <w:pStyle w:val="1-1"/>
        <w:numPr>
          <w:ilvl w:val="0"/>
          <w:numId w:val="0"/>
        </w:numPr>
        <w:ind w:firstLine="709"/>
        <w:rPr>
          <w:b w:val="0"/>
        </w:rPr>
      </w:pPr>
      <w:r w:rsidRPr="00891655">
        <w:rPr>
          <w:b w:val="0"/>
        </w:rPr>
        <w:t>В случае необходимости внесений изменений в План, Руководитель СВК направляет Генеральному директору План с внесенными изменениями с пояснениями о причинах внесения изменений. Срок утверждения изменений в План - не позднее 3 рабочих дней с момента его предоставления Генеральному директору.</w:t>
      </w:r>
    </w:p>
    <w:p w:rsidR="00B33B40" w:rsidRPr="00891655" w:rsidRDefault="00EE4357" w:rsidP="00F85B2C">
      <w:pPr>
        <w:pStyle w:val="1-1"/>
        <w:numPr>
          <w:ilvl w:val="0"/>
          <w:numId w:val="0"/>
        </w:numPr>
        <w:ind w:firstLine="709"/>
        <w:rPr>
          <w:b w:val="0"/>
        </w:rPr>
      </w:pPr>
      <w:r>
        <w:rPr>
          <w:b w:val="0"/>
        </w:rPr>
        <w:t xml:space="preserve">Необходимость </w:t>
      </w:r>
      <w:r w:rsidR="00B33B40">
        <w:rPr>
          <w:b w:val="0"/>
        </w:rPr>
        <w:t xml:space="preserve">внесения изменений </w:t>
      </w:r>
      <w:r>
        <w:rPr>
          <w:b w:val="0"/>
        </w:rPr>
        <w:t xml:space="preserve">в План оценивается Руководителем СВК на основании </w:t>
      </w:r>
      <w:r w:rsidRPr="00B33B40">
        <w:rPr>
          <w:b w:val="0"/>
        </w:rPr>
        <w:t xml:space="preserve">внесения изменений в </w:t>
      </w:r>
      <w:r w:rsidRPr="00891655">
        <w:rPr>
          <w:b w:val="0"/>
        </w:rPr>
        <w:t>законодательство Российской Федерации</w:t>
      </w:r>
      <w:r w:rsidR="00963EF9">
        <w:rPr>
          <w:b w:val="0"/>
        </w:rPr>
        <w:t>,</w:t>
      </w:r>
      <w:r w:rsidRPr="00891655">
        <w:rPr>
          <w:b w:val="0"/>
        </w:rPr>
        <w:t xml:space="preserve"> </w:t>
      </w:r>
      <w:r w:rsidR="00B33B40" w:rsidRPr="00891655">
        <w:rPr>
          <w:b w:val="0"/>
        </w:rPr>
        <w:t>нормативные документы Банка России в области организации торгов, а также по мере необходимости с учетом практики работы.</w:t>
      </w:r>
      <w:r w:rsidR="00B33B40">
        <w:t xml:space="preserve"> </w:t>
      </w:r>
    </w:p>
    <w:p w:rsidR="005D0532" w:rsidRPr="00891655" w:rsidRDefault="005D0532" w:rsidP="00891655">
      <w:pPr>
        <w:spacing w:after="0"/>
        <w:jc w:val="both"/>
        <w:outlineLvl w:val="0"/>
        <w:rPr>
          <w:b/>
        </w:rPr>
      </w:pPr>
    </w:p>
    <w:p w:rsidR="009C55E2" w:rsidRPr="00CE7F85" w:rsidRDefault="009C55E2" w:rsidP="00DF4A7F">
      <w:pPr>
        <w:pStyle w:val="a3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31" w:name="_Toc532810998"/>
      <w:bookmarkStart w:id="32" w:name="_Toc66885045"/>
      <w:r w:rsidRPr="00CE7F85">
        <w:rPr>
          <w:rFonts w:ascii="Times New Roman" w:hAnsi="Times New Roman"/>
          <w:b/>
          <w:sz w:val="24"/>
          <w:szCs w:val="24"/>
        </w:rPr>
        <w:t>Порядок участия Руководителя СВК в разработке внутренних документов организатора торговли</w:t>
      </w:r>
      <w:bookmarkEnd w:id="31"/>
      <w:bookmarkEnd w:id="32"/>
      <w:r w:rsidRPr="00CE7F85">
        <w:rPr>
          <w:rFonts w:ascii="Times New Roman" w:hAnsi="Times New Roman"/>
          <w:b/>
          <w:sz w:val="24"/>
          <w:szCs w:val="24"/>
        </w:rPr>
        <w:t xml:space="preserve"> </w:t>
      </w:r>
    </w:p>
    <w:p w:rsidR="009C55E2" w:rsidRPr="00CE7F85" w:rsidRDefault="009C55E2" w:rsidP="00DF4A7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Изменения и дополнения в </w:t>
      </w:r>
      <w:r w:rsidR="00324C12">
        <w:rPr>
          <w:rFonts w:ascii="Times New Roman" w:hAnsi="Times New Roman"/>
          <w:sz w:val="24"/>
          <w:szCs w:val="24"/>
        </w:rPr>
        <w:t>Положение</w:t>
      </w:r>
      <w:r w:rsidRPr="00CE7F85">
        <w:rPr>
          <w:rFonts w:ascii="Times New Roman" w:hAnsi="Times New Roman"/>
          <w:sz w:val="24"/>
          <w:szCs w:val="24"/>
        </w:rPr>
        <w:t>, а также его новую редакцию, Руководитель СВК разрабатывает самостоятельно и/или совместно с руководителями других структурных подразделений.</w:t>
      </w:r>
    </w:p>
    <w:p w:rsidR="009C55E2" w:rsidRPr="00CE7F85" w:rsidRDefault="00EB1ED1" w:rsidP="00DF4A7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Порядок согласования внутренних документов Биржи определен в Методике </w:t>
      </w:r>
      <w:r w:rsidR="00F74BC7" w:rsidRPr="00CE7F85">
        <w:rPr>
          <w:rFonts w:ascii="Times New Roman" w:hAnsi="Times New Roman"/>
          <w:sz w:val="24"/>
          <w:szCs w:val="24"/>
        </w:rPr>
        <w:t xml:space="preserve">организации деятельности службы </w:t>
      </w:r>
      <w:r w:rsidRPr="00CE7F85">
        <w:rPr>
          <w:rFonts w:ascii="Times New Roman" w:hAnsi="Times New Roman"/>
          <w:sz w:val="24"/>
          <w:szCs w:val="24"/>
        </w:rPr>
        <w:t>внутреннего контроля АО «Биржа «Санкт-Петербург».</w:t>
      </w:r>
    </w:p>
    <w:p w:rsidR="009C55E2" w:rsidRPr="00F85B2C" w:rsidRDefault="009C55E2" w:rsidP="00F85B2C">
      <w:pPr>
        <w:pStyle w:val="a3"/>
        <w:spacing w:after="0"/>
        <w:ind w:left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C55E2" w:rsidRPr="009239D2" w:rsidRDefault="009C55E2" w:rsidP="00F85B2C">
      <w:pPr>
        <w:pStyle w:val="a3"/>
        <w:numPr>
          <w:ilvl w:val="0"/>
          <w:numId w:val="1"/>
        </w:numPr>
        <w:spacing w:after="0"/>
        <w:ind w:left="0" w:firstLine="567"/>
        <w:jc w:val="both"/>
        <w:outlineLvl w:val="0"/>
      </w:pPr>
      <w:bookmarkStart w:id="33" w:name="_Toc532810999"/>
      <w:bookmarkStart w:id="34" w:name="_Toc66885046"/>
      <w:r w:rsidRPr="009239D2">
        <w:rPr>
          <w:rFonts w:ascii="Times New Roman" w:hAnsi="Times New Roman"/>
          <w:b/>
          <w:sz w:val="24"/>
          <w:szCs w:val="24"/>
        </w:rPr>
        <w:lastRenderedPageBreak/>
        <w:t>Порядок рассмотрения обращений</w:t>
      </w:r>
      <w:bookmarkEnd w:id="33"/>
      <w:bookmarkEnd w:id="34"/>
      <w:r w:rsidRPr="009239D2">
        <w:rPr>
          <w:rFonts w:ascii="Times New Roman" w:hAnsi="Times New Roman"/>
          <w:b/>
          <w:sz w:val="24"/>
          <w:szCs w:val="24"/>
        </w:rPr>
        <w:t xml:space="preserve"> </w:t>
      </w:r>
    </w:p>
    <w:p w:rsidR="009C55E2" w:rsidRPr="00CE7F85" w:rsidRDefault="009C55E2" w:rsidP="00DF4A7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Поступившее в адрес Биржи обращение, содержащее сведения о возможном нарушении Биржей и/или участником торгов законодательства Российской Федерации и/или жалобу на действия/бездействие Биржи (сотрудников Биржи), подлежат регистрации в соответствии с установленным внутри Биржи порядком регистрации входящих документов. После регистрации обращение передается руководству Биржи для организации подготовки ответа на обращение и Руководителю СВК для осуществления контрольных функций. </w:t>
      </w:r>
    </w:p>
    <w:p w:rsidR="009C55E2" w:rsidRPr="00CE7F85" w:rsidRDefault="009C55E2" w:rsidP="00DF4A7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Обращение, не содержащее сведений о наименовании (фамилии) и/или месте нахождения (адресе) обратившегося лица (далее – заявитель), признается анонимным и не рассматривается. </w:t>
      </w:r>
    </w:p>
    <w:p w:rsidR="009C55E2" w:rsidRPr="00CE7F85" w:rsidRDefault="009C55E2" w:rsidP="00DF4A7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Обращение может быть оставлено без рассмотрения, если оно носит информационный характер, или является повторным и не содержит новых данных, а все изложенные в нем доводы ранее полно и объективно рассматривались, и заявителю был дан ответ. </w:t>
      </w:r>
    </w:p>
    <w:p w:rsidR="009C55E2" w:rsidRPr="00CE7F85" w:rsidRDefault="009C55E2" w:rsidP="00DF4A7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Заявителю может быть направлено </w:t>
      </w:r>
      <w:r w:rsidR="00423334" w:rsidRPr="00CE7F85">
        <w:rPr>
          <w:rFonts w:ascii="Times New Roman" w:hAnsi="Times New Roman"/>
          <w:sz w:val="24"/>
          <w:szCs w:val="24"/>
        </w:rPr>
        <w:t>уведомление</w:t>
      </w:r>
      <w:r w:rsidRPr="00CE7F85">
        <w:rPr>
          <w:rFonts w:ascii="Times New Roman" w:hAnsi="Times New Roman"/>
          <w:sz w:val="24"/>
          <w:szCs w:val="24"/>
        </w:rPr>
        <w:t xml:space="preserve"> об оставлении обращения без рассмотрения со ссылкой на данный ранее ответ. </w:t>
      </w:r>
    </w:p>
    <w:p w:rsidR="009C55E2" w:rsidRPr="00CE7F85" w:rsidRDefault="009C55E2" w:rsidP="00DF4A7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Если к обращению не приложены документы, необходимые для его рассмотрения, Биржа вправе запросить дополнительные документы и сведения у заявителя или оставить обращение без рассмотрения.</w:t>
      </w:r>
    </w:p>
    <w:p w:rsidR="009C55E2" w:rsidRPr="00CE7F85" w:rsidRDefault="009C55E2" w:rsidP="00DF4A7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Срок рассмотрения обращения составляет 30 дней со дня поступления, </w:t>
      </w:r>
      <w:r w:rsidR="00EB1ED1" w:rsidRPr="00CE7F85">
        <w:rPr>
          <w:rFonts w:ascii="Times New Roman" w:hAnsi="Times New Roman"/>
          <w:sz w:val="24"/>
          <w:szCs w:val="24"/>
        </w:rPr>
        <w:t>если иной срок не установлен нормативным правовым актом Российской Федерации или внутренними документами Биржи.</w:t>
      </w:r>
    </w:p>
    <w:p w:rsidR="009C55E2" w:rsidRPr="00CE7F85" w:rsidRDefault="009C55E2" w:rsidP="00DF4A7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Письменный ответ заявителю о результатах рассмотрения обращения должен содержать обоснованный ответ на каждый изложенный заявителем довод (со ссылкой на соответствующие федеральные законы, нормативные акты Банка России и иные нормативные правовые акты Российской Федерации, внутренние документы Биржи</w:t>
      </w:r>
      <w:r w:rsidR="00401440" w:rsidRPr="00CE7F85">
        <w:rPr>
          <w:rFonts w:ascii="Times New Roman" w:hAnsi="Times New Roman"/>
          <w:sz w:val="24"/>
          <w:szCs w:val="24"/>
        </w:rPr>
        <w:t>).</w:t>
      </w:r>
    </w:p>
    <w:p w:rsidR="009C55E2" w:rsidRPr="00CE7F85" w:rsidRDefault="009C55E2" w:rsidP="00DF4A7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C55E2" w:rsidRPr="00CE7F85" w:rsidRDefault="009C55E2" w:rsidP="00DF4A7F">
      <w:pPr>
        <w:pStyle w:val="a3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35" w:name="_Toc532811000"/>
      <w:bookmarkStart w:id="36" w:name="_Toc66885047"/>
      <w:r w:rsidRPr="00CE7F85">
        <w:rPr>
          <w:rFonts w:ascii="Times New Roman" w:hAnsi="Times New Roman"/>
          <w:b/>
          <w:sz w:val="24"/>
          <w:szCs w:val="24"/>
        </w:rPr>
        <w:t>Обязанности генерального директора и сотрудников Биржи при осуществлении внутреннего контроля</w:t>
      </w:r>
      <w:bookmarkEnd w:id="35"/>
      <w:bookmarkEnd w:id="36"/>
    </w:p>
    <w:p w:rsidR="009C55E2" w:rsidRPr="00CE7F85" w:rsidRDefault="009C55E2" w:rsidP="00DF4A7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Генеральный директор Биржи: </w:t>
      </w:r>
    </w:p>
    <w:p w:rsidR="009C55E2" w:rsidRPr="00CE7F85" w:rsidRDefault="009C55E2" w:rsidP="00DF4A7F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знакомится с отчетами Руководителя СВК; </w:t>
      </w:r>
    </w:p>
    <w:p w:rsidR="009C55E2" w:rsidRPr="00CE7F85" w:rsidRDefault="009C55E2" w:rsidP="00DF4A7F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организует устранение выявленных в работе Биржи нарушений законодательства Российской Федерации, учредительных и внутренних документов, а также причин и условий, способствовавших совершению нарушения; </w:t>
      </w:r>
    </w:p>
    <w:p w:rsidR="009C55E2" w:rsidRPr="00CE7F85" w:rsidRDefault="009C55E2" w:rsidP="00DF4A7F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обеспечивает выполнение структурными подразделениями и должностными лицами Биржи требований Руководителя СВК, связанных с осуществлением им своих функций;</w:t>
      </w:r>
    </w:p>
    <w:p w:rsidR="009C55E2" w:rsidRPr="00CE7F85" w:rsidRDefault="009C55E2" w:rsidP="00DF4A7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Сотрудники Биржи: </w:t>
      </w:r>
    </w:p>
    <w:p w:rsidR="009C55E2" w:rsidRPr="00CE7F85" w:rsidRDefault="009C55E2" w:rsidP="00DF4A7F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оказывают Руководителя СВК содействие при осуществлении им внутреннего контроля в соответствии с настоящим </w:t>
      </w:r>
      <w:r w:rsidR="00324C12">
        <w:rPr>
          <w:rFonts w:ascii="Times New Roman" w:hAnsi="Times New Roman"/>
          <w:sz w:val="24"/>
          <w:szCs w:val="24"/>
        </w:rPr>
        <w:t>Положением</w:t>
      </w:r>
      <w:r w:rsidRPr="00CE7F85">
        <w:rPr>
          <w:rFonts w:ascii="Times New Roman" w:hAnsi="Times New Roman"/>
          <w:sz w:val="24"/>
          <w:szCs w:val="24"/>
        </w:rPr>
        <w:t xml:space="preserve">; </w:t>
      </w:r>
    </w:p>
    <w:p w:rsidR="009C55E2" w:rsidRPr="00CE7F85" w:rsidRDefault="009C55E2" w:rsidP="00DF4A7F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незамедлительно доводят до сведения своего непосредственного руководителя, Руководителя СВК сведения о возможных нарушениях законодательства Российской Федерации, учредительных и внутренних документов, другими сотрудниками Биржи или участниками торгов; </w:t>
      </w:r>
    </w:p>
    <w:p w:rsidR="009C55E2" w:rsidRPr="00CE7F85" w:rsidRDefault="009C55E2" w:rsidP="00DF4A7F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уведомляют Руководителя СВК о возникшем (возможном) конфликте интересов, а также об участии в сделках, в совершении которых они могут быть признаны </w:t>
      </w:r>
      <w:r w:rsidRPr="00CE7F85">
        <w:rPr>
          <w:rFonts w:ascii="Times New Roman" w:hAnsi="Times New Roman"/>
          <w:sz w:val="24"/>
          <w:szCs w:val="24"/>
        </w:rPr>
        <w:lastRenderedPageBreak/>
        <w:t xml:space="preserve">заинтересованными лицами в соответствии с федеральными законами и иными нормативными правовыми актами Российской Федерации; </w:t>
      </w:r>
    </w:p>
    <w:p w:rsidR="009C55E2" w:rsidRPr="00CE7F85" w:rsidRDefault="009C55E2" w:rsidP="00DF4A7F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по запросу Руководителя СВК предоставляют информацию (документы), необходимые для осуществления внутреннего контроля, с учетом правил использования, передачи и хранения информации, составляющей коммерческую и иную охраняемую законом тайну, установленных на Бирже; </w:t>
      </w:r>
    </w:p>
    <w:p w:rsidR="009C55E2" w:rsidRDefault="009C55E2" w:rsidP="00DF4A7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Запросы Руководителя СВК в пределах прав, предоставленных в соответствии с настоящим </w:t>
      </w:r>
      <w:r w:rsidR="00963EF9">
        <w:rPr>
          <w:rFonts w:ascii="Times New Roman" w:hAnsi="Times New Roman"/>
          <w:sz w:val="24"/>
          <w:szCs w:val="24"/>
        </w:rPr>
        <w:t>Положением</w:t>
      </w:r>
      <w:r w:rsidRPr="00CE7F85">
        <w:rPr>
          <w:rFonts w:ascii="Times New Roman" w:hAnsi="Times New Roman"/>
          <w:sz w:val="24"/>
          <w:szCs w:val="24"/>
        </w:rPr>
        <w:t>, являются обязательными для всех сотрудников.</w:t>
      </w:r>
    </w:p>
    <w:p w:rsidR="00963EF9" w:rsidRPr="00CE7F85" w:rsidRDefault="00963EF9" w:rsidP="00963EF9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C55E2" w:rsidRPr="00CE7F85" w:rsidRDefault="009C55E2" w:rsidP="00DF4A7F">
      <w:pPr>
        <w:pStyle w:val="a3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37" w:name="_Toc532811002"/>
      <w:bookmarkStart w:id="38" w:name="_Toc66885048"/>
      <w:r w:rsidRPr="00CE7F85">
        <w:rPr>
          <w:rFonts w:ascii="Times New Roman" w:hAnsi="Times New Roman"/>
          <w:b/>
          <w:sz w:val="24"/>
          <w:szCs w:val="24"/>
        </w:rPr>
        <w:t>Ответственность Руководителя СВК</w:t>
      </w:r>
      <w:bookmarkEnd w:id="37"/>
      <w:bookmarkEnd w:id="38"/>
    </w:p>
    <w:p w:rsidR="009C55E2" w:rsidRPr="00CE7F85" w:rsidRDefault="009C55E2" w:rsidP="00DF4A7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Руководитель СВК несет ответственность в соответствии с законодательством Российской Федерации, нормативными актами Банка России и внутренними документами Биржи:</w:t>
      </w:r>
    </w:p>
    <w:p w:rsidR="009C55E2" w:rsidRPr="00CE7F85" w:rsidRDefault="009C55E2" w:rsidP="00DF4A7F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>за несоблюдение режима конфиденциальности в отношении инсайдерской и/или служебной /или составляющей коммерческую тайну информации;</w:t>
      </w:r>
    </w:p>
    <w:p w:rsidR="009C55E2" w:rsidRPr="00CE7F85" w:rsidRDefault="009C55E2" w:rsidP="00DF4A7F">
      <w:pPr>
        <w:pStyle w:val="a3"/>
        <w:numPr>
          <w:ilvl w:val="2"/>
          <w:numId w:val="1"/>
        </w:numPr>
        <w:tabs>
          <w:tab w:val="left" w:pos="99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F85">
        <w:rPr>
          <w:rFonts w:ascii="Times New Roman" w:hAnsi="Times New Roman"/>
          <w:sz w:val="24"/>
          <w:szCs w:val="24"/>
        </w:rPr>
        <w:t xml:space="preserve">за невыполнение, или ненадлежащее выполнение возложенных на него обязанностей, предусмотренных настоящим </w:t>
      </w:r>
      <w:r w:rsidR="00324C12">
        <w:rPr>
          <w:rFonts w:ascii="Times New Roman" w:hAnsi="Times New Roman"/>
          <w:sz w:val="24"/>
          <w:szCs w:val="24"/>
        </w:rPr>
        <w:t>Положением</w:t>
      </w:r>
      <w:r w:rsidRPr="00CE7F85">
        <w:rPr>
          <w:rFonts w:ascii="Times New Roman" w:hAnsi="Times New Roman"/>
          <w:sz w:val="24"/>
          <w:szCs w:val="24"/>
        </w:rPr>
        <w:t>, в том числе за непредставление или несвоевременное представление отчетности Руководителя СВК.</w:t>
      </w:r>
    </w:p>
    <w:p w:rsidR="009C55E2" w:rsidRPr="00CE7F85" w:rsidRDefault="009C55E2" w:rsidP="00DF4A7F">
      <w:pPr>
        <w:pStyle w:val="1-1"/>
        <w:numPr>
          <w:ilvl w:val="0"/>
          <w:numId w:val="0"/>
        </w:numPr>
        <w:ind w:firstLine="567"/>
      </w:pPr>
    </w:p>
    <w:p w:rsidR="009C55E2" w:rsidRPr="00CE7F85" w:rsidRDefault="009C55E2" w:rsidP="00462620">
      <w:pPr>
        <w:rPr>
          <w:sz w:val="22"/>
          <w:szCs w:val="22"/>
        </w:rPr>
      </w:pPr>
    </w:p>
    <w:p w:rsidR="008F62AE" w:rsidRPr="00CE7F85" w:rsidRDefault="008F62AE" w:rsidP="00462620">
      <w:pPr>
        <w:rPr>
          <w:sz w:val="22"/>
          <w:szCs w:val="22"/>
        </w:rPr>
        <w:sectPr w:rsidR="008F62AE" w:rsidRPr="00CE7F85" w:rsidSect="00717DD1">
          <w:footerReference w:type="default" r:id="rId9"/>
          <w:pgSz w:w="11906" w:h="16838"/>
          <w:pgMar w:top="1134" w:right="850" w:bottom="709" w:left="1418" w:header="708" w:footer="306" w:gutter="0"/>
          <w:cols w:space="708"/>
          <w:titlePg/>
          <w:docGrid w:linePitch="360"/>
        </w:sectPr>
      </w:pPr>
    </w:p>
    <w:p w:rsidR="009C55E2" w:rsidRPr="00CE7F85" w:rsidRDefault="009C55E2" w:rsidP="00DF4A7F">
      <w:pPr>
        <w:pStyle w:val="a3"/>
        <w:spacing w:after="0"/>
        <w:ind w:left="567"/>
        <w:jc w:val="right"/>
        <w:outlineLvl w:val="0"/>
        <w:rPr>
          <w:rFonts w:ascii="Times New Roman" w:hAnsi="Times New Roman"/>
          <w:b/>
          <w:sz w:val="24"/>
          <w:szCs w:val="24"/>
        </w:rPr>
      </w:pPr>
      <w:bookmarkStart w:id="39" w:name="_Toc6998147"/>
      <w:bookmarkStart w:id="40" w:name="_Toc66885049"/>
      <w:r w:rsidRPr="00CE7F85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AD607B" w:rsidRPr="00CE7F85">
        <w:rPr>
          <w:rFonts w:ascii="Times New Roman" w:hAnsi="Times New Roman"/>
          <w:b/>
          <w:sz w:val="24"/>
          <w:szCs w:val="24"/>
        </w:rPr>
        <w:t>1</w:t>
      </w:r>
      <w:bookmarkEnd w:id="39"/>
      <w:bookmarkEnd w:id="40"/>
    </w:p>
    <w:p w:rsidR="0034614F" w:rsidRPr="00CE7F85" w:rsidRDefault="0034614F" w:rsidP="0034614F">
      <w:pPr>
        <w:pStyle w:val="a3"/>
        <w:spacing w:after="0"/>
        <w:ind w:left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bookmarkStart w:id="41" w:name="_Toc6492535"/>
      <w:bookmarkStart w:id="42" w:name="_Toc6492658"/>
      <w:bookmarkStart w:id="43" w:name="_Toc6998148"/>
      <w:bookmarkStart w:id="44" w:name="_Toc7000794"/>
      <w:bookmarkStart w:id="45" w:name="_Toc66193543"/>
      <w:bookmarkStart w:id="46" w:name="_Toc66885050"/>
      <w:r w:rsidRPr="00CE7F85">
        <w:rPr>
          <w:rFonts w:ascii="Times New Roman" w:hAnsi="Times New Roman"/>
          <w:bCs/>
          <w:sz w:val="24"/>
          <w:szCs w:val="24"/>
        </w:rPr>
        <w:t>Критерии оценки уровня регуляторного риска</w:t>
      </w:r>
      <w:bookmarkEnd w:id="41"/>
      <w:bookmarkEnd w:id="42"/>
      <w:bookmarkEnd w:id="43"/>
      <w:bookmarkEnd w:id="44"/>
      <w:bookmarkEnd w:id="45"/>
      <w:bookmarkEnd w:id="46"/>
    </w:p>
    <w:p w:rsidR="0034614F" w:rsidRPr="00CE7F85" w:rsidRDefault="0034614F" w:rsidP="0034614F">
      <w:pPr>
        <w:pStyle w:val="a3"/>
        <w:spacing w:after="0"/>
        <w:ind w:left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bookmarkStart w:id="47" w:name="_Toc6492536"/>
      <w:bookmarkStart w:id="48" w:name="_Toc6492659"/>
      <w:bookmarkStart w:id="49" w:name="_Toc6930442"/>
      <w:bookmarkStart w:id="50" w:name="_Toc6998149"/>
      <w:bookmarkStart w:id="51" w:name="_Toc7000795"/>
      <w:bookmarkStart w:id="52" w:name="_Toc66193544"/>
      <w:bookmarkStart w:id="53" w:name="_Toc66885051"/>
      <w:r w:rsidRPr="00CE7F85">
        <w:rPr>
          <w:rFonts w:ascii="Times New Roman" w:hAnsi="Times New Roman"/>
          <w:bCs/>
          <w:sz w:val="24"/>
          <w:szCs w:val="24"/>
        </w:rPr>
        <w:t>деятельности по организации торгов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34614F" w:rsidRPr="00CE7F85" w:rsidRDefault="0034614F" w:rsidP="00DF4A7F">
      <w:pPr>
        <w:pStyle w:val="a3"/>
        <w:spacing w:after="0"/>
        <w:ind w:left="567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34614F" w:rsidRPr="00CE7F85" w:rsidRDefault="0034614F" w:rsidP="006B67DE">
      <w:pPr>
        <w:pStyle w:val="a3"/>
        <w:spacing w:after="0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B67DE" w:rsidRPr="00CE7F85" w:rsidRDefault="006B67DE" w:rsidP="006B67DE">
      <w:pPr>
        <w:pStyle w:val="a3"/>
        <w:spacing w:after="0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4" w:name="_Toc6492537"/>
      <w:bookmarkStart w:id="55" w:name="_Toc6492660"/>
      <w:bookmarkStart w:id="56" w:name="_Toc6930443"/>
      <w:bookmarkStart w:id="57" w:name="_Toc6998150"/>
      <w:bookmarkStart w:id="58" w:name="_Toc7000881"/>
      <w:bookmarkStart w:id="59" w:name="_Toc66193545"/>
      <w:bookmarkStart w:id="60" w:name="_Toc66885052"/>
      <w:r w:rsidRPr="00CE7F85">
        <w:rPr>
          <w:rFonts w:ascii="Times New Roman" w:hAnsi="Times New Roman"/>
          <w:b/>
          <w:bCs/>
          <w:sz w:val="24"/>
          <w:szCs w:val="24"/>
        </w:rPr>
        <w:t>Критерии оценки уровня регуляторного риска</w:t>
      </w:r>
      <w:bookmarkEnd w:id="54"/>
      <w:bookmarkEnd w:id="55"/>
      <w:bookmarkEnd w:id="56"/>
      <w:bookmarkEnd w:id="57"/>
      <w:bookmarkEnd w:id="58"/>
      <w:bookmarkEnd w:id="59"/>
      <w:bookmarkEnd w:id="60"/>
    </w:p>
    <w:p w:rsidR="00EA2B03" w:rsidRPr="00CE7F85" w:rsidRDefault="006B67DE" w:rsidP="006B67DE">
      <w:pPr>
        <w:pStyle w:val="a3"/>
        <w:spacing w:after="0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1" w:name="_Toc6492661"/>
      <w:bookmarkStart w:id="62" w:name="_Toc6998151"/>
      <w:bookmarkStart w:id="63" w:name="_Toc7000882"/>
      <w:bookmarkStart w:id="64" w:name="_Toc66193546"/>
      <w:bookmarkStart w:id="65" w:name="_Toc66885053"/>
      <w:r w:rsidRPr="00CE7F85">
        <w:rPr>
          <w:rFonts w:ascii="Times New Roman" w:hAnsi="Times New Roman"/>
          <w:b/>
          <w:bCs/>
          <w:sz w:val="24"/>
          <w:szCs w:val="24"/>
        </w:rPr>
        <w:t>деятельности по организации торгов</w:t>
      </w:r>
      <w:bookmarkEnd w:id="61"/>
      <w:bookmarkEnd w:id="62"/>
      <w:bookmarkEnd w:id="63"/>
      <w:bookmarkEnd w:id="64"/>
      <w:bookmarkEnd w:id="65"/>
    </w:p>
    <w:tbl>
      <w:tblPr>
        <w:tblW w:w="8825" w:type="dxa"/>
        <w:tblInd w:w="108" w:type="dxa"/>
        <w:tblLook w:val="04A0" w:firstRow="1" w:lastRow="0" w:firstColumn="1" w:lastColumn="0" w:noHBand="0" w:noVBand="1"/>
      </w:tblPr>
      <w:tblGrid>
        <w:gridCol w:w="1900"/>
        <w:gridCol w:w="640"/>
        <w:gridCol w:w="836"/>
        <w:gridCol w:w="876"/>
        <w:gridCol w:w="876"/>
        <w:gridCol w:w="903"/>
        <w:gridCol w:w="917"/>
        <w:gridCol w:w="901"/>
        <w:gridCol w:w="976"/>
      </w:tblGrid>
      <w:tr w:rsidR="00840C81" w:rsidRPr="00CE7F85" w:rsidTr="00840C81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</w:tblGrid>
            <w:tr w:rsidR="00840C81" w:rsidRPr="00CE7F85">
              <w:trPr>
                <w:trHeight w:val="288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C81" w:rsidRPr="00CE7F85" w:rsidRDefault="007E681F" w:rsidP="00840C8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sz w:val="22"/>
                      <w:szCs w:val="22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 wp14:anchorId="45EE1FAB" wp14:editId="5B41B936">
                            <wp:simplePos x="0" y="0"/>
                            <wp:positionH relativeFrom="column">
                              <wp:posOffset>92710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3497580" cy="2697480"/>
                            <wp:effectExtent l="114300" t="38100" r="102870" b="140970"/>
                            <wp:wrapNone/>
                            <wp:docPr id="1" name="Группа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3497580" cy="2697480"/>
                                      <a:chOff x="-1783080" y="-922020"/>
                                      <a:chExt cx="2453640" cy="1546860"/>
                                    </a:xfrm>
                                  </wpg:grpSpPr>
                                  <wps:wsp>
                                    <wps:cNvPr id="3" name="Прямая со стрелкой 3"/>
                                    <wps:cNvCnPr/>
                                    <wps:spPr>
                                      <a:xfrm flipH="1" flipV="1">
                                        <a:off x="-1783080" y="-922020"/>
                                        <a:ext cx="7620" cy="153162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" name="Прямая со стрелкой 4"/>
                                    <wps:cNvCnPr/>
                                    <wps:spPr>
                                      <a:xfrm>
                                        <a:off x="-1775460" y="617220"/>
                                        <a:ext cx="2446020" cy="762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group w14:anchorId="7A7BC005" id="Группа 1" o:spid="_x0000_s1026" style="position:absolute;margin-left:7.3pt;margin-top:10.7pt;width:275.4pt;height:212.4pt;z-index:251668480" coordorigin="-17830,-9220" coordsize="24536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Прямая со стрелкой 3" o:spid="_x0000_s1027" type="#_x0000_t32" style="position:absolute;left:-17830;top:-9220;width:76;height:153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" strokecolor="#4f81bd [3204]" strokeweight="2pt">
                              <v:stroke endarrow="open"/>
                              <v:shadow on="t" color="black" opacity="24903f" origin=",.5" offset="0,.55556mm"/>
                            </v:shape>
                            <v:shape id="Прямая со стрелкой 4" o:spid="_x0000_s1028" type="#_x0000_t32" style="position:absolute;left:-17754;top:6172;width:24459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" strokecolor="#4f81bd [3204]" strokeweight="2pt">
                              <v:stroke endarrow="open"/>
                              <v:shadow on="t" color="black" opacity="24903f" origin=",.5" offset="0,.55556mm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40C81" w:rsidRPr="00CE7F85" w:rsidTr="00840C81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40C81" w:rsidRPr="00CE7F85" w:rsidTr="00840C81">
        <w:trPr>
          <w:trHeight w:val="636"/>
        </w:trPr>
        <w:tc>
          <w:tcPr>
            <w:tcW w:w="1900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Катастрофическое</w:t>
            </w:r>
          </w:p>
        </w:tc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Влияние/Последствия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000000" w:fill="FFC0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876" w:type="dxa"/>
            <w:shd w:val="clear" w:color="000000" w:fill="FFC0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903" w:type="dxa"/>
            <w:shd w:val="clear" w:color="000000" w:fill="FF00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17" w:type="dxa"/>
            <w:shd w:val="clear" w:color="000000" w:fill="FF00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01" w:type="dxa"/>
            <w:shd w:val="clear" w:color="000000" w:fill="FF00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C81" w:rsidRPr="00CE7F85" w:rsidTr="00840C81">
        <w:trPr>
          <w:trHeight w:val="636"/>
        </w:trPr>
        <w:tc>
          <w:tcPr>
            <w:tcW w:w="1900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Значительное</w:t>
            </w:r>
          </w:p>
        </w:tc>
        <w:tc>
          <w:tcPr>
            <w:tcW w:w="640" w:type="dxa"/>
            <w:vMerge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000000" w:fill="FFFF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876" w:type="dxa"/>
            <w:shd w:val="clear" w:color="000000" w:fill="FFC0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903" w:type="dxa"/>
            <w:shd w:val="clear" w:color="000000" w:fill="FFC0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917" w:type="dxa"/>
            <w:shd w:val="clear" w:color="000000" w:fill="FFC0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901" w:type="dxa"/>
            <w:shd w:val="clear" w:color="000000" w:fill="FF00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C81" w:rsidRPr="00CE7F85" w:rsidTr="00840C81">
        <w:trPr>
          <w:trHeight w:val="636"/>
        </w:trPr>
        <w:tc>
          <w:tcPr>
            <w:tcW w:w="1900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640" w:type="dxa"/>
            <w:vMerge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000000" w:fill="FFFF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876" w:type="dxa"/>
            <w:shd w:val="clear" w:color="000000" w:fill="FFFF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03" w:type="dxa"/>
            <w:shd w:val="clear" w:color="000000" w:fill="FFFF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17" w:type="dxa"/>
            <w:shd w:val="clear" w:color="000000" w:fill="FFC0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901" w:type="dxa"/>
            <w:shd w:val="clear" w:color="000000" w:fill="FFC0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C81" w:rsidRPr="00CE7F85" w:rsidTr="00840C81">
        <w:trPr>
          <w:trHeight w:val="636"/>
        </w:trPr>
        <w:tc>
          <w:tcPr>
            <w:tcW w:w="1900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Незначительное</w:t>
            </w:r>
          </w:p>
        </w:tc>
        <w:tc>
          <w:tcPr>
            <w:tcW w:w="640" w:type="dxa"/>
            <w:vMerge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000000" w:fill="00B05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876" w:type="dxa"/>
            <w:shd w:val="clear" w:color="000000" w:fill="00B05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903" w:type="dxa"/>
            <w:shd w:val="clear" w:color="000000" w:fill="FFFF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17" w:type="dxa"/>
            <w:shd w:val="clear" w:color="000000" w:fill="FFFF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01" w:type="dxa"/>
            <w:shd w:val="clear" w:color="000000" w:fill="FFC0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C81" w:rsidRPr="00CE7F85" w:rsidTr="00840C81">
        <w:trPr>
          <w:trHeight w:val="636"/>
        </w:trPr>
        <w:tc>
          <w:tcPr>
            <w:tcW w:w="1900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Минимальное</w:t>
            </w:r>
          </w:p>
        </w:tc>
        <w:tc>
          <w:tcPr>
            <w:tcW w:w="640" w:type="dxa"/>
            <w:vMerge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000000" w:fill="00B05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876" w:type="dxa"/>
            <w:shd w:val="clear" w:color="000000" w:fill="00B05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903" w:type="dxa"/>
            <w:shd w:val="clear" w:color="000000" w:fill="00B05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917" w:type="dxa"/>
            <w:shd w:val="clear" w:color="000000" w:fill="FFFF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01" w:type="dxa"/>
            <w:shd w:val="clear" w:color="000000" w:fill="FFFF00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C81" w:rsidRPr="00CE7F85" w:rsidTr="00840C81">
        <w:trPr>
          <w:trHeight w:val="372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C81" w:rsidRPr="00CE7F85" w:rsidTr="00840C81">
        <w:trPr>
          <w:trHeight w:val="432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gridSpan w:val="5"/>
            <w:shd w:val="clear" w:color="auto" w:fill="auto"/>
            <w:noWrap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C81" w:rsidRPr="00CE7F85" w:rsidTr="00840C81">
        <w:trPr>
          <w:trHeight w:val="456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40C81" w:rsidRPr="00CE7F85" w:rsidRDefault="00C22F0E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Очень</w:t>
            </w:r>
            <w:r w:rsidR="00840C81" w:rsidRPr="00CE7F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низкая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Низкая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Очень высокая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C81" w:rsidRPr="00CE7F85" w:rsidTr="00840C81">
        <w:trPr>
          <w:trHeight w:val="456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C81" w:rsidRPr="00CE7F85" w:rsidTr="00840C81">
        <w:trPr>
          <w:trHeight w:val="456"/>
        </w:trPr>
        <w:tc>
          <w:tcPr>
            <w:tcW w:w="6031" w:type="dxa"/>
            <w:gridSpan w:val="6"/>
            <w:vMerge w:val="restart"/>
            <w:shd w:val="clear" w:color="auto" w:fill="auto"/>
            <w:noWrap/>
            <w:vAlign w:val="bottom"/>
            <w:hideMark/>
          </w:tcPr>
          <w:tbl>
            <w:tblPr>
              <w:tblW w:w="5279" w:type="dxa"/>
              <w:tblLook w:val="04A0" w:firstRow="1" w:lastRow="0" w:firstColumn="1" w:lastColumn="0" w:noHBand="0" w:noVBand="1"/>
            </w:tblPr>
            <w:tblGrid>
              <w:gridCol w:w="5279"/>
            </w:tblGrid>
            <w:tr w:rsidR="00840C81" w:rsidRPr="00CE7F85" w:rsidTr="00840C81">
              <w:trPr>
                <w:trHeight w:val="288"/>
              </w:trPr>
              <w:tc>
                <w:tcPr>
                  <w:tcW w:w="5279" w:type="dxa"/>
                  <w:shd w:val="clear" w:color="auto" w:fill="auto"/>
                  <w:noWrap/>
                  <w:vAlign w:val="bottom"/>
                  <w:hideMark/>
                </w:tcPr>
                <w:p w:rsidR="00840C81" w:rsidRPr="00CE7F85" w:rsidRDefault="00840C81" w:rsidP="00840C81">
                  <w:pPr>
                    <w:spacing w:after="0" w:line="240" w:lineRule="auto"/>
                    <w:rPr>
                      <w:b/>
                    </w:rPr>
                  </w:pPr>
                  <w:r w:rsidRPr="00CE7F85">
                    <w:rPr>
                      <w:b/>
                    </w:rPr>
                    <w:t>Обозначения:</w:t>
                  </w:r>
                </w:p>
                <w:p w:rsidR="00840C81" w:rsidRPr="00CE7F85" w:rsidRDefault="00840C81" w:rsidP="00840C81">
                  <w:pPr>
                    <w:spacing w:after="0" w:line="240" w:lineRule="auto"/>
                  </w:pPr>
                </w:p>
                <w:p w:rsidR="00840C81" w:rsidRPr="00CE7F85" w:rsidRDefault="00840C81" w:rsidP="00840C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7F8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L (</w:t>
                  </w:r>
                  <w:proofErr w:type="spellStart"/>
                  <w:r w:rsidRPr="00CE7F8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Low</w:t>
                  </w:r>
                  <w:proofErr w:type="spellEnd"/>
                  <w:r w:rsidRPr="00CE7F8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) - Низкий риск</w:t>
                  </w:r>
                </w:p>
              </w:tc>
            </w:tr>
            <w:tr w:rsidR="00840C81" w:rsidRPr="00CE7F85" w:rsidTr="00840C81">
              <w:trPr>
                <w:trHeight w:val="288"/>
              </w:trPr>
              <w:tc>
                <w:tcPr>
                  <w:tcW w:w="5279" w:type="dxa"/>
                  <w:shd w:val="clear" w:color="auto" w:fill="auto"/>
                  <w:noWrap/>
                  <w:vAlign w:val="bottom"/>
                  <w:hideMark/>
                </w:tcPr>
                <w:p w:rsidR="00840C81" w:rsidRPr="00CE7F85" w:rsidRDefault="00840C81" w:rsidP="00840C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CE7F85">
                    <w:rPr>
                      <w:rFonts w:eastAsia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M </w:t>
                  </w:r>
                  <w:r w:rsidRPr="00CE7F8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CE7F8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Medium</w:t>
                  </w:r>
                  <w:proofErr w:type="spellEnd"/>
                  <w:r w:rsidRPr="00CE7F8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CE7F85">
                    <w:rPr>
                      <w:rFonts w:eastAsia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- </w:t>
                  </w:r>
                  <w:r w:rsidRPr="00CE7F8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Средний риск</w:t>
                  </w:r>
                </w:p>
              </w:tc>
            </w:tr>
            <w:tr w:rsidR="00840C81" w:rsidRPr="00CE7F85" w:rsidTr="00840C81">
              <w:trPr>
                <w:trHeight w:val="288"/>
              </w:trPr>
              <w:tc>
                <w:tcPr>
                  <w:tcW w:w="5279" w:type="dxa"/>
                  <w:shd w:val="clear" w:color="auto" w:fill="auto"/>
                  <w:noWrap/>
                  <w:vAlign w:val="bottom"/>
                  <w:hideMark/>
                </w:tcPr>
                <w:p w:rsidR="00840C81" w:rsidRPr="00CE7F85" w:rsidRDefault="00840C81" w:rsidP="00840C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7F85">
                    <w:rPr>
                      <w:rFonts w:eastAsia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S </w:t>
                  </w:r>
                  <w:r w:rsidRPr="00CE7F8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CE7F8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Significant</w:t>
                  </w:r>
                  <w:proofErr w:type="spellEnd"/>
                  <w:r w:rsidRPr="00CE7F8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CE7F85">
                    <w:rPr>
                      <w:rFonts w:eastAsia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- </w:t>
                  </w:r>
                  <w:r w:rsidRPr="00CE7F8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Существенный риск </w:t>
                  </w:r>
                </w:p>
              </w:tc>
            </w:tr>
            <w:tr w:rsidR="00840C81" w:rsidRPr="00CE7F85" w:rsidTr="00840C81">
              <w:trPr>
                <w:trHeight w:val="288"/>
              </w:trPr>
              <w:tc>
                <w:tcPr>
                  <w:tcW w:w="5279" w:type="dxa"/>
                  <w:shd w:val="clear" w:color="auto" w:fill="auto"/>
                  <w:noWrap/>
                  <w:vAlign w:val="bottom"/>
                  <w:hideMark/>
                </w:tcPr>
                <w:p w:rsidR="00840C81" w:rsidRPr="00CE7F85" w:rsidRDefault="00840C81" w:rsidP="00840C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7F85">
                    <w:rPr>
                      <w:rFonts w:eastAsia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С </w:t>
                  </w:r>
                  <w:r w:rsidRPr="00CE7F8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CE7F8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Critical</w:t>
                  </w:r>
                  <w:proofErr w:type="spellEnd"/>
                  <w:r w:rsidRPr="00CE7F8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- Критический риск </w:t>
                  </w:r>
                </w:p>
              </w:tc>
            </w:tr>
          </w:tbl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C81" w:rsidRPr="00CE7F85" w:rsidTr="00840C81">
        <w:trPr>
          <w:trHeight w:val="456"/>
        </w:trPr>
        <w:tc>
          <w:tcPr>
            <w:tcW w:w="6031" w:type="dxa"/>
            <w:gridSpan w:val="6"/>
            <w:vMerge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C81" w:rsidRPr="00CE7F85" w:rsidTr="00840C81">
        <w:trPr>
          <w:trHeight w:val="456"/>
        </w:trPr>
        <w:tc>
          <w:tcPr>
            <w:tcW w:w="6031" w:type="dxa"/>
            <w:gridSpan w:val="6"/>
            <w:vMerge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40C81" w:rsidRPr="00CE7F85" w:rsidRDefault="00840C81" w:rsidP="006B67DE">
      <w:pPr>
        <w:pStyle w:val="a3"/>
        <w:spacing w:after="0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466AF" w:rsidRPr="00CE7F85" w:rsidRDefault="00D466AF" w:rsidP="00DF4A7F">
      <w:pPr>
        <w:pStyle w:val="a3"/>
        <w:spacing w:after="0"/>
        <w:ind w:left="567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792" w:type="dxa"/>
        <w:tblInd w:w="108" w:type="dxa"/>
        <w:tblLook w:val="04A0" w:firstRow="1" w:lastRow="0" w:firstColumn="1" w:lastColumn="0" w:noHBand="0" w:noVBand="1"/>
      </w:tblPr>
      <w:tblGrid>
        <w:gridCol w:w="1903"/>
        <w:gridCol w:w="5895"/>
        <w:gridCol w:w="1994"/>
      </w:tblGrid>
      <w:tr w:rsidR="00840C81" w:rsidRPr="00CE7F85" w:rsidTr="008F62AE">
        <w:trPr>
          <w:trHeight w:val="288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E7F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Шкала оценки вероятности возникновения событий регуляторного риска </w:t>
            </w:r>
          </w:p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E7F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деятельности по организации торгов</w:t>
            </w:r>
          </w:p>
        </w:tc>
      </w:tr>
      <w:tr w:rsidR="00840C81" w:rsidRPr="00CE7F85" w:rsidTr="008F62AE">
        <w:trPr>
          <w:trHeight w:val="288"/>
        </w:trPr>
        <w:tc>
          <w:tcPr>
            <w:tcW w:w="1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40C81" w:rsidRPr="00CE7F85" w:rsidTr="008F62AE">
        <w:trPr>
          <w:trHeight w:val="552"/>
        </w:trPr>
        <w:tc>
          <w:tcPr>
            <w:tcW w:w="1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E7F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Описание уровня (количественная оценка)</w:t>
            </w:r>
          </w:p>
        </w:tc>
        <w:tc>
          <w:tcPr>
            <w:tcW w:w="5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E7F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Описание уровня (качественная оценка)</w:t>
            </w:r>
          </w:p>
        </w:tc>
        <w:tc>
          <w:tcPr>
            <w:tcW w:w="2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E7F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Уровень вероятности</w:t>
            </w:r>
          </w:p>
        </w:tc>
      </w:tr>
      <w:tr w:rsidR="00840C81" w:rsidRPr="00CE7F85" w:rsidTr="008F62AE">
        <w:trPr>
          <w:trHeight w:val="1380"/>
        </w:trPr>
        <w:tc>
          <w:tcPr>
            <w:tcW w:w="1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Вероятность менее 10 %</w:t>
            </w:r>
          </w:p>
        </w:tc>
        <w:tc>
          <w:tcPr>
            <w:tcW w:w="5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Защитные меры полностью реализованы и выполняются все необходимые действия по поддержанию максимального уровня защиты (внедрены технические решения, разработаны все необходимые регламенты, выполняется периодическая </w:t>
            </w:r>
            <w:r w:rsidR="00C22F0E"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проверка,</w:t>
            </w: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контроль эффективности применяемых защитных мер)</w:t>
            </w:r>
          </w:p>
        </w:tc>
        <w:tc>
          <w:tcPr>
            <w:tcW w:w="2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Очень низкая</w:t>
            </w:r>
          </w:p>
        </w:tc>
      </w:tr>
      <w:tr w:rsidR="00840C81" w:rsidRPr="00CE7F85" w:rsidTr="008F62AE">
        <w:trPr>
          <w:trHeight w:val="1656"/>
        </w:trPr>
        <w:tc>
          <w:tcPr>
            <w:tcW w:w="1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Вероятность в диапазоне 10-20 %</w:t>
            </w:r>
          </w:p>
        </w:tc>
        <w:tc>
          <w:tcPr>
            <w:tcW w:w="5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Защитные меры полностью реализованы и выполняются все необходимые действия по поддержанию высокого уровня защиты, основная часть работ регламентирована, однако отсутствуют отдельные организационно-распорядительные документы по процессам. Не в полном объеме выполняются работы по периодической проверке и контролю эффективности применяемых защитных мер</w:t>
            </w:r>
          </w:p>
        </w:tc>
        <w:tc>
          <w:tcPr>
            <w:tcW w:w="2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Низкая</w:t>
            </w:r>
          </w:p>
        </w:tc>
      </w:tr>
      <w:tr w:rsidR="00840C81" w:rsidRPr="00CE7F85" w:rsidTr="008F62AE">
        <w:trPr>
          <w:trHeight w:val="828"/>
        </w:trPr>
        <w:tc>
          <w:tcPr>
            <w:tcW w:w="1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Вероятность в диапазоне 20-50 %</w:t>
            </w:r>
          </w:p>
        </w:tc>
        <w:tc>
          <w:tcPr>
            <w:tcW w:w="5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Защитные меры реализованы, имеются необходимые регламенты, но выполняются не полностью, отсутствуют мероприятия по оценке эффективности принятых мер</w:t>
            </w:r>
          </w:p>
        </w:tc>
        <w:tc>
          <w:tcPr>
            <w:tcW w:w="2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Средняя</w:t>
            </w:r>
          </w:p>
        </w:tc>
      </w:tr>
      <w:tr w:rsidR="00840C81" w:rsidRPr="00CE7F85" w:rsidTr="008F62AE">
        <w:trPr>
          <w:trHeight w:val="828"/>
        </w:trPr>
        <w:tc>
          <w:tcPr>
            <w:tcW w:w="1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Вероятность в диапазоне 50-90 %</w:t>
            </w:r>
          </w:p>
        </w:tc>
        <w:tc>
          <w:tcPr>
            <w:tcW w:w="5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Защитные меры реализованы частично, имеются необходимые регламенты, но выполняются не полностью, отсутствуют мероприятия по оценке эффективности принятых мер</w:t>
            </w:r>
          </w:p>
        </w:tc>
        <w:tc>
          <w:tcPr>
            <w:tcW w:w="2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Высокая</w:t>
            </w:r>
          </w:p>
        </w:tc>
      </w:tr>
      <w:tr w:rsidR="00840C81" w:rsidRPr="00CE7F85" w:rsidTr="008F62AE">
        <w:trPr>
          <w:trHeight w:val="552"/>
        </w:trPr>
        <w:tc>
          <w:tcPr>
            <w:tcW w:w="1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Вероятность свыше 90%</w:t>
            </w:r>
          </w:p>
        </w:tc>
        <w:tc>
          <w:tcPr>
            <w:tcW w:w="5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Защитные меры не реализованы (технические защиты не внедрены, регламентация процесса отсутствует)</w:t>
            </w:r>
          </w:p>
        </w:tc>
        <w:tc>
          <w:tcPr>
            <w:tcW w:w="2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0C81" w:rsidRPr="00CE7F85" w:rsidRDefault="00840C81" w:rsidP="00840C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Очень высокая</w:t>
            </w:r>
          </w:p>
        </w:tc>
      </w:tr>
    </w:tbl>
    <w:p w:rsidR="00840C81" w:rsidRPr="00CE7F85" w:rsidRDefault="00840C81" w:rsidP="00DF4A7F">
      <w:pPr>
        <w:pStyle w:val="a3"/>
        <w:spacing w:after="0"/>
        <w:ind w:left="567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0352F" w:rsidRPr="00CE7F85" w:rsidRDefault="0020352F" w:rsidP="00DF4A7F">
      <w:pPr>
        <w:pStyle w:val="a3"/>
        <w:spacing w:after="0"/>
        <w:ind w:left="567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840" w:type="dxa"/>
        <w:tblInd w:w="96" w:type="dxa"/>
        <w:tblLook w:val="04A0" w:firstRow="1" w:lastRow="0" w:firstColumn="1" w:lastColumn="0" w:noHBand="0" w:noVBand="1"/>
      </w:tblPr>
      <w:tblGrid>
        <w:gridCol w:w="1740"/>
        <w:gridCol w:w="6080"/>
        <w:gridCol w:w="2020"/>
      </w:tblGrid>
      <w:tr w:rsidR="0020352F" w:rsidRPr="00CE7F85" w:rsidTr="0020352F">
        <w:trPr>
          <w:trHeight w:val="288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52F" w:rsidRPr="00CE7F85" w:rsidRDefault="0020352F" w:rsidP="002035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E7F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Шкала оценки (критерии признания) влияния последствий событий регуляторного риска деятельности по организации торгов</w:t>
            </w:r>
          </w:p>
        </w:tc>
      </w:tr>
      <w:tr w:rsidR="0020352F" w:rsidRPr="00CE7F85" w:rsidTr="0020352F">
        <w:trPr>
          <w:trHeight w:val="288"/>
        </w:trPr>
        <w:tc>
          <w:tcPr>
            <w:tcW w:w="1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52F" w:rsidRPr="00CE7F85" w:rsidRDefault="0020352F" w:rsidP="002035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52F" w:rsidRPr="00CE7F85" w:rsidRDefault="0020352F" w:rsidP="002035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52F" w:rsidRPr="00CE7F85" w:rsidRDefault="0020352F" w:rsidP="002035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20352F" w:rsidRPr="00CE7F85" w:rsidTr="0020352F">
        <w:trPr>
          <w:trHeight w:val="828"/>
        </w:trPr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352F" w:rsidRPr="00CE7F85" w:rsidRDefault="0020352F" w:rsidP="002035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E7F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Значение влияния</w:t>
            </w:r>
          </w:p>
        </w:tc>
        <w:tc>
          <w:tcPr>
            <w:tcW w:w="6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352F" w:rsidRPr="00CE7F85" w:rsidRDefault="0020352F" w:rsidP="002035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E7F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Описание соответствующей степени существенности последствий (качественная оценка)</w:t>
            </w: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352F" w:rsidRPr="00CE7F85" w:rsidRDefault="0020352F" w:rsidP="002035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E7F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Возможные финансовые потери (количественная оценка)</w:t>
            </w:r>
          </w:p>
        </w:tc>
      </w:tr>
      <w:tr w:rsidR="0020352F" w:rsidRPr="00CE7F85" w:rsidTr="0020352F">
        <w:trPr>
          <w:trHeight w:val="1932"/>
        </w:trPr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352F" w:rsidRPr="00CE7F85" w:rsidRDefault="0020352F" w:rsidP="00203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Минимальное</w:t>
            </w:r>
          </w:p>
        </w:tc>
        <w:tc>
          <w:tcPr>
            <w:tcW w:w="6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352F" w:rsidRPr="00CE7F85" w:rsidRDefault="0020352F" w:rsidP="00C22F0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Несущественные негативные последствия для деятельности Биржи, выражающиеся в отсутствии потерь или незначительных потерях и не приводящие к затруднению бизнес-процессов (услуг) Биржи:</w:t>
            </w: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- отсутствует нарушение Биржей договорных обязательств </w:t>
            </w:r>
            <w:r w:rsidR="00C22F0E"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перед</w:t>
            </w: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клиентами и/или требований законодательства об организованных торгах;</w:t>
            </w: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- отсутствует нарушение функционирования основных (критичных) и вспомогательных бизнес-процессов Биржи</w:t>
            </w: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352F" w:rsidRPr="00CE7F85" w:rsidRDefault="0020352F" w:rsidP="000E01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менее </w:t>
            </w:r>
            <w:r w:rsidR="000E0191"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млн</w:t>
            </w: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0352F" w:rsidRPr="00CE7F85" w:rsidTr="0020352F">
        <w:trPr>
          <w:trHeight w:val="2633"/>
        </w:trPr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352F" w:rsidRPr="00CE7F85" w:rsidRDefault="0020352F" w:rsidP="00203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Незначительное</w:t>
            </w:r>
          </w:p>
        </w:tc>
        <w:tc>
          <w:tcPr>
            <w:tcW w:w="6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352F" w:rsidRPr="00CE7F85" w:rsidRDefault="0020352F" w:rsidP="002035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Минимальные негативные последствия для деятельности отдельных бизнес-процессов Биржи, приводящие к затратам на восстановление отдельных функций подразделений Биржи и незначительному нарушению функционирования или простою отдельных бизнес-процессов (услуг) Биржи:</w:t>
            </w: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- незначительное нарушение функционирования одного или нескольких вспомогательных процессов Биржи (не приводит к полному останову затронутых процессов);</w:t>
            </w: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- незначительное нарушение Биржей договорных обязательств перед клиентами/контрагентами/партнерами Биржи, не приводящее к претензиям с их стороны;</w:t>
            </w: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- отсутствие нарушений Биржей требований законодательства об организованных торгах</w:t>
            </w: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352F" w:rsidRPr="00CE7F85" w:rsidRDefault="000E0191" w:rsidP="000E01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1-3 млн </w:t>
            </w:r>
            <w:r w:rsidR="0020352F"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20352F" w:rsidRPr="00CE7F85" w:rsidTr="008F62AE">
        <w:trPr>
          <w:trHeight w:val="557"/>
        </w:trPr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352F" w:rsidRPr="00CE7F85" w:rsidRDefault="0020352F" w:rsidP="00203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Среднее</w:t>
            </w:r>
          </w:p>
        </w:tc>
        <w:tc>
          <w:tcPr>
            <w:tcW w:w="6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352F" w:rsidRPr="00CE7F85" w:rsidRDefault="0020352F" w:rsidP="002035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Средние негативные последствия для деятельности Биржи, выражающиеся в высоких потерях и (или) приводящие к частичной приостановке одного из основных бизнес-процессов Биржи и/или приостановке нескольких вспомогательных процессов Биржи:</w:t>
            </w: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- нарушение Биржей договорных обязательств перед клиентами/контрагентами/партнерами, приводящее к незначительным претензиям с их стороны;</w:t>
            </w: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- незначительное нарушение Биржей требований </w:t>
            </w: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законодательства об организованных торгах без претензий (или с незначительными претензиями, например, предписаниями, предупреждениями) со стороны Банка России</w:t>
            </w: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352F" w:rsidRPr="00CE7F85" w:rsidRDefault="000E0191" w:rsidP="000E01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3-5 млн руб.</w:t>
            </w:r>
          </w:p>
        </w:tc>
      </w:tr>
      <w:tr w:rsidR="0020352F" w:rsidRPr="00CE7F85" w:rsidTr="0020352F">
        <w:trPr>
          <w:trHeight w:val="2760"/>
        </w:trPr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352F" w:rsidRPr="00CE7F85" w:rsidRDefault="0020352F" w:rsidP="00203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Значительное</w:t>
            </w:r>
          </w:p>
        </w:tc>
        <w:tc>
          <w:tcPr>
            <w:tcW w:w="6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352F" w:rsidRPr="00CE7F85" w:rsidRDefault="0020352F" w:rsidP="002035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Высокие негативные последствия для деятельности Биржи, выражающиеся в значительных потерях и (или) приводящие к приостановке (значительному нарушению функционирования) нескольких основных бизнес-процессов (услуг) Биржи:</w:t>
            </w: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- значительное нарушение Биржей договорных обязательств перед клиентами/контрагентами/партнерами Биржи, которые начинают выдвигать официальные претензии/судебные иски к Бирже;</w:t>
            </w: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- значительное нарушение Биржей требований законодательства об организованных торгах с возможными претензиями (штрафами, иными санкциями) со стороны Банка России</w:t>
            </w: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352F" w:rsidRPr="00CE7F85" w:rsidRDefault="000E0191" w:rsidP="000E01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5-20 млн руб.</w:t>
            </w:r>
          </w:p>
        </w:tc>
      </w:tr>
      <w:tr w:rsidR="0020352F" w:rsidRPr="00CE7F85" w:rsidTr="0020352F">
        <w:trPr>
          <w:trHeight w:val="2760"/>
        </w:trPr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352F" w:rsidRPr="00CE7F85" w:rsidRDefault="0020352F" w:rsidP="00203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Критическое</w:t>
            </w:r>
          </w:p>
        </w:tc>
        <w:tc>
          <w:tcPr>
            <w:tcW w:w="6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352F" w:rsidRPr="00CE7F85" w:rsidRDefault="0020352F" w:rsidP="0020352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Критичные негативные последствия для деятельности Биржи, выражающиеся в максимальных потерях и (или) приводящие к долговременной остановке деятельности Биржи (большинства или всех основных бизнес-процессов):</w:t>
            </w: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- грубое нарушение Биржей договорных обязательств перед клиентами с возможным расторжением значительной части договоров;</w:t>
            </w: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- грубое нарушение Биржей требований законодательства об организованных торгах и, как следствие, значительные меры воздействия со стороны Банка России вплоть до аннулирования (отзыва) лицензии на осуществление деятельности по проведению организованных торгов</w:t>
            </w: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352F" w:rsidRPr="00CE7F85" w:rsidRDefault="0020352F" w:rsidP="000E01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превышают </w:t>
            </w:r>
            <w:r w:rsidR="000E0191"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 w:rsidRPr="00CE7F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млн. руб.;</w:t>
            </w:r>
          </w:p>
        </w:tc>
      </w:tr>
    </w:tbl>
    <w:p w:rsidR="0020352F" w:rsidRPr="00CE7F85" w:rsidRDefault="0020352F" w:rsidP="00DF4A7F">
      <w:pPr>
        <w:pStyle w:val="a3"/>
        <w:spacing w:after="0"/>
        <w:ind w:left="567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17DD1" w:rsidRPr="00CE7F85" w:rsidRDefault="00717DD1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20352F" w:rsidRPr="00CE7F85" w:rsidRDefault="0020352F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20352F" w:rsidRPr="00CE7F85" w:rsidRDefault="0020352F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20352F" w:rsidRPr="00CE7F85" w:rsidRDefault="0020352F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20352F" w:rsidRPr="00CE7F85" w:rsidRDefault="0020352F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20352F" w:rsidRPr="00CE7F85" w:rsidRDefault="0020352F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20352F" w:rsidRPr="00CE7F85" w:rsidRDefault="0020352F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20352F" w:rsidRPr="00CE7F85" w:rsidRDefault="0020352F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20352F" w:rsidRPr="00CE7F85" w:rsidRDefault="0020352F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20352F" w:rsidRPr="00CE7F85" w:rsidRDefault="0020352F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20352F" w:rsidRPr="00CE7F85" w:rsidRDefault="0020352F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20352F" w:rsidRPr="00CE7F85" w:rsidRDefault="0020352F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20352F" w:rsidRPr="00CE7F85" w:rsidRDefault="0020352F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717DD1" w:rsidRPr="00CE7F85" w:rsidRDefault="00717DD1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717DD1" w:rsidRPr="00CE7F85" w:rsidRDefault="00717DD1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717DD1" w:rsidRPr="00CE7F85" w:rsidRDefault="00717DD1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717DD1" w:rsidRPr="00CE7F85" w:rsidRDefault="00717DD1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717DD1" w:rsidRPr="00CE7F85" w:rsidRDefault="00717DD1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34614F" w:rsidRPr="00CE7F85" w:rsidRDefault="0034614F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34614F" w:rsidRPr="00CE7F85" w:rsidRDefault="0034614F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34614F" w:rsidRPr="00CE7F85" w:rsidRDefault="0034614F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34614F" w:rsidRPr="00CE7F85" w:rsidRDefault="0034614F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34614F" w:rsidRPr="00CE7F85" w:rsidRDefault="0034614F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34614F" w:rsidRPr="00CE7F85" w:rsidRDefault="0034614F" w:rsidP="0073668D">
      <w:pPr>
        <w:spacing w:after="0"/>
        <w:ind w:left="4678"/>
        <w:jc w:val="right"/>
        <w:rPr>
          <w:b/>
          <w:sz w:val="22"/>
          <w:szCs w:val="22"/>
        </w:rPr>
      </w:pPr>
    </w:p>
    <w:p w:rsidR="0034614F" w:rsidRPr="00CE7F85" w:rsidRDefault="0034614F">
      <w:pPr>
        <w:spacing w:after="0" w:line="240" w:lineRule="auto"/>
        <w:rPr>
          <w:b/>
          <w:sz w:val="22"/>
          <w:szCs w:val="22"/>
        </w:rPr>
        <w:sectPr w:rsidR="0034614F" w:rsidRPr="00CE7F85" w:rsidSect="00A176E4">
          <w:pgSz w:w="11906" w:h="16838"/>
          <w:pgMar w:top="993" w:right="849" w:bottom="851" w:left="1418" w:header="0" w:footer="215" w:gutter="0"/>
          <w:cols w:space="720"/>
          <w:noEndnote/>
          <w:docGrid w:linePitch="326"/>
        </w:sectPr>
      </w:pPr>
      <w:r w:rsidRPr="00CE7F85">
        <w:rPr>
          <w:b/>
          <w:sz w:val="22"/>
          <w:szCs w:val="22"/>
        </w:rPr>
        <w:br w:type="page"/>
      </w:r>
    </w:p>
    <w:p w:rsidR="0034614F" w:rsidRPr="003D5A01" w:rsidRDefault="0034614F" w:rsidP="00617171">
      <w:pPr>
        <w:pStyle w:val="12"/>
      </w:pPr>
      <w:bookmarkStart w:id="66" w:name="_Toc66885054"/>
      <w:r w:rsidRPr="003D5A01">
        <w:lastRenderedPageBreak/>
        <w:t>Приложение №</w:t>
      </w:r>
      <w:r w:rsidR="00AD607B" w:rsidRPr="003D5A01">
        <w:t>2</w:t>
      </w:r>
      <w:bookmarkEnd w:id="66"/>
    </w:p>
    <w:p w:rsidR="008F62AE" w:rsidRPr="00CE7F85" w:rsidRDefault="008F62AE" w:rsidP="0034614F">
      <w:pPr>
        <w:spacing w:after="0" w:line="240" w:lineRule="auto"/>
        <w:jc w:val="right"/>
        <w:rPr>
          <w:sz w:val="22"/>
          <w:szCs w:val="22"/>
        </w:rPr>
      </w:pPr>
      <w:r w:rsidRPr="00CE7F85">
        <w:rPr>
          <w:sz w:val="22"/>
          <w:szCs w:val="22"/>
        </w:rPr>
        <w:t>Форма реестра учета событий регуляторного риска</w:t>
      </w:r>
    </w:p>
    <w:p w:rsidR="008F62AE" w:rsidRPr="00CE7F85" w:rsidRDefault="00AD607B" w:rsidP="00AD607B">
      <w:pPr>
        <w:tabs>
          <w:tab w:val="left" w:pos="4004"/>
        </w:tabs>
        <w:spacing w:after="0" w:line="240" w:lineRule="auto"/>
        <w:rPr>
          <w:b/>
          <w:sz w:val="22"/>
          <w:szCs w:val="22"/>
        </w:rPr>
      </w:pPr>
      <w:r w:rsidRPr="00CE7F85">
        <w:rPr>
          <w:b/>
          <w:sz w:val="22"/>
          <w:szCs w:val="22"/>
        </w:rPr>
        <w:tab/>
      </w:r>
    </w:p>
    <w:tbl>
      <w:tblPr>
        <w:tblW w:w="15592" w:type="dxa"/>
        <w:tblInd w:w="-318" w:type="dxa"/>
        <w:tblLook w:val="04A0" w:firstRow="1" w:lastRow="0" w:firstColumn="1" w:lastColumn="0" w:noHBand="0" w:noVBand="1"/>
      </w:tblPr>
      <w:tblGrid>
        <w:gridCol w:w="445"/>
        <w:gridCol w:w="1234"/>
        <w:gridCol w:w="742"/>
        <w:gridCol w:w="1701"/>
        <w:gridCol w:w="1510"/>
        <w:gridCol w:w="975"/>
        <w:gridCol w:w="1059"/>
        <w:gridCol w:w="1324"/>
        <w:gridCol w:w="1122"/>
        <w:gridCol w:w="1098"/>
        <w:gridCol w:w="1559"/>
        <w:gridCol w:w="1343"/>
        <w:gridCol w:w="1480"/>
      </w:tblGrid>
      <w:tr w:rsidR="00AD607B" w:rsidRPr="00CE7F85" w:rsidTr="00541C09">
        <w:trPr>
          <w:trHeight w:val="408"/>
        </w:trPr>
        <w:tc>
          <w:tcPr>
            <w:tcW w:w="155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Реестр учета событий регуляторного риска</w:t>
            </w:r>
          </w:p>
        </w:tc>
      </w:tr>
      <w:tr w:rsidR="00541C09" w:rsidRPr="00CE7F85" w:rsidTr="00541C09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41C09" w:rsidRPr="00CE7F85" w:rsidTr="00541C09">
        <w:trPr>
          <w:trHeight w:val="13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7B" w:rsidRPr="00CE7F85" w:rsidRDefault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Дата выявления </w:t>
            </w:r>
            <w:r w:rsidR="0089165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события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Статус </w:t>
            </w: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r w:rsidR="00F1027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 или </w:t>
            </w:r>
            <w:r w:rsidR="00F1027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Причины события (источник возникновения регуляторного риска)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Размер убытка (</w:t>
            </w:r>
            <w:proofErr w:type="spellStart"/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предполага</w:t>
            </w:r>
            <w:proofErr w:type="spellEnd"/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е</w:t>
            </w:r>
            <w:proofErr w:type="spellStart"/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мого</w:t>
            </w:r>
            <w:proofErr w:type="spellEnd"/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убытка)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Принятые меры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принятия мер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вероятности возникновения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влияния последствий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</w:t>
            </w: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риска </w:t>
            </w: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(L, M, S, C)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Рекомендации по управлению регуляторным риском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Ответственные за выполнение рекомендаций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выполнения рекомендаций</w:t>
            </w:r>
          </w:p>
        </w:tc>
      </w:tr>
      <w:tr w:rsidR="00541C09" w:rsidRPr="00CE7F85" w:rsidTr="00541C09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41C09" w:rsidRPr="00CE7F85" w:rsidTr="00541C09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C09" w:rsidRPr="00CE7F85" w:rsidTr="00541C09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C09" w:rsidRPr="00CE7F85" w:rsidTr="00541C09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C09" w:rsidRPr="00CE7F85" w:rsidTr="00541C09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C09" w:rsidRPr="00CE7F85" w:rsidTr="00541C09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C09" w:rsidRPr="00CE7F85" w:rsidTr="00541C09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7B" w:rsidRPr="00CE7F85" w:rsidRDefault="00AD607B" w:rsidP="00AD607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E7F8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D607B" w:rsidRPr="00CE7F85" w:rsidRDefault="00AD607B" w:rsidP="00AD607B">
      <w:pPr>
        <w:tabs>
          <w:tab w:val="left" w:pos="4004"/>
        </w:tabs>
        <w:spacing w:after="0" w:line="240" w:lineRule="auto"/>
        <w:rPr>
          <w:b/>
          <w:sz w:val="22"/>
          <w:szCs w:val="22"/>
          <w:lang w:val="en-US"/>
        </w:rPr>
      </w:pPr>
    </w:p>
    <w:p w:rsidR="00AD607B" w:rsidRPr="00CE7F85" w:rsidRDefault="00AD607B" w:rsidP="00AD607B">
      <w:pPr>
        <w:tabs>
          <w:tab w:val="left" w:pos="4004"/>
        </w:tabs>
        <w:spacing w:after="0" w:line="240" w:lineRule="auto"/>
        <w:rPr>
          <w:b/>
          <w:sz w:val="22"/>
          <w:szCs w:val="22"/>
          <w:lang w:val="en-US"/>
        </w:rPr>
      </w:pPr>
    </w:p>
    <w:p w:rsidR="00AD607B" w:rsidRPr="00CE7F85" w:rsidRDefault="00AD607B" w:rsidP="00AD607B">
      <w:pPr>
        <w:tabs>
          <w:tab w:val="left" w:pos="4004"/>
        </w:tabs>
        <w:spacing w:after="0" w:line="240" w:lineRule="auto"/>
        <w:rPr>
          <w:b/>
          <w:sz w:val="22"/>
          <w:szCs w:val="22"/>
          <w:lang w:val="en-US"/>
        </w:rPr>
      </w:pPr>
    </w:p>
    <w:p w:rsidR="00AD607B" w:rsidRPr="00CE7F85" w:rsidRDefault="00AD607B" w:rsidP="00AD607B">
      <w:pPr>
        <w:tabs>
          <w:tab w:val="left" w:pos="4004"/>
        </w:tabs>
        <w:spacing w:after="0" w:line="240" w:lineRule="auto"/>
        <w:rPr>
          <w:b/>
          <w:sz w:val="22"/>
          <w:szCs w:val="22"/>
          <w:lang w:val="en-US"/>
        </w:rPr>
      </w:pPr>
    </w:p>
    <w:p w:rsidR="00AD607B" w:rsidRPr="00CE7F85" w:rsidRDefault="00AD607B" w:rsidP="00AD607B">
      <w:pPr>
        <w:tabs>
          <w:tab w:val="left" w:pos="4004"/>
        </w:tabs>
        <w:spacing w:after="0" w:line="240" w:lineRule="auto"/>
        <w:rPr>
          <w:b/>
          <w:sz w:val="22"/>
          <w:szCs w:val="22"/>
          <w:lang w:val="en-US"/>
        </w:rPr>
      </w:pPr>
    </w:p>
    <w:p w:rsidR="00AD607B" w:rsidRPr="00CE7F85" w:rsidRDefault="00AD607B" w:rsidP="00AD607B">
      <w:pPr>
        <w:tabs>
          <w:tab w:val="left" w:pos="4004"/>
        </w:tabs>
        <w:spacing w:after="0" w:line="240" w:lineRule="auto"/>
        <w:rPr>
          <w:b/>
          <w:sz w:val="22"/>
          <w:szCs w:val="22"/>
          <w:lang w:val="en-US"/>
        </w:rPr>
      </w:pPr>
    </w:p>
    <w:p w:rsidR="00AD607B" w:rsidRPr="00CE7F85" w:rsidRDefault="00AD607B" w:rsidP="00AD607B">
      <w:pPr>
        <w:tabs>
          <w:tab w:val="left" w:pos="4004"/>
        </w:tabs>
        <w:spacing w:after="0" w:line="240" w:lineRule="auto"/>
        <w:rPr>
          <w:b/>
          <w:sz w:val="22"/>
          <w:szCs w:val="22"/>
          <w:lang w:val="en-US"/>
        </w:rPr>
      </w:pPr>
    </w:p>
    <w:p w:rsidR="00AD607B" w:rsidRPr="00CE7F85" w:rsidRDefault="00AD607B" w:rsidP="00AD607B">
      <w:pPr>
        <w:tabs>
          <w:tab w:val="left" w:pos="4004"/>
        </w:tabs>
        <w:spacing w:after="0" w:line="240" w:lineRule="auto"/>
        <w:rPr>
          <w:b/>
          <w:sz w:val="22"/>
          <w:szCs w:val="22"/>
          <w:lang w:val="en-US"/>
        </w:rPr>
      </w:pPr>
    </w:p>
    <w:p w:rsidR="00AD607B" w:rsidRPr="00CE7F85" w:rsidRDefault="00AD607B" w:rsidP="00AD607B">
      <w:pPr>
        <w:tabs>
          <w:tab w:val="left" w:pos="4004"/>
        </w:tabs>
        <w:spacing w:after="0" w:line="240" w:lineRule="auto"/>
        <w:rPr>
          <w:b/>
          <w:sz w:val="22"/>
          <w:szCs w:val="22"/>
          <w:lang w:val="en-US"/>
        </w:rPr>
      </w:pPr>
    </w:p>
    <w:p w:rsidR="00AD607B" w:rsidRPr="00CE7F85" w:rsidRDefault="00AD607B" w:rsidP="00AD607B">
      <w:pPr>
        <w:tabs>
          <w:tab w:val="left" w:pos="4004"/>
        </w:tabs>
        <w:spacing w:after="0" w:line="240" w:lineRule="auto"/>
        <w:rPr>
          <w:b/>
          <w:sz w:val="22"/>
          <w:szCs w:val="22"/>
          <w:lang w:val="en-US"/>
        </w:rPr>
      </w:pPr>
    </w:p>
    <w:p w:rsidR="00AD607B" w:rsidRPr="00CE7F85" w:rsidRDefault="00AD607B" w:rsidP="00AD607B">
      <w:pPr>
        <w:tabs>
          <w:tab w:val="left" w:pos="4004"/>
        </w:tabs>
        <w:spacing w:after="0" w:line="240" w:lineRule="auto"/>
        <w:rPr>
          <w:b/>
          <w:sz w:val="22"/>
          <w:szCs w:val="22"/>
          <w:lang w:val="en-US"/>
        </w:rPr>
      </w:pPr>
    </w:p>
    <w:p w:rsidR="00AD607B" w:rsidRPr="00CE7F85" w:rsidRDefault="00AD607B" w:rsidP="00AD607B">
      <w:pPr>
        <w:tabs>
          <w:tab w:val="left" w:pos="4004"/>
        </w:tabs>
        <w:spacing w:after="0" w:line="240" w:lineRule="auto"/>
        <w:rPr>
          <w:b/>
          <w:sz w:val="22"/>
          <w:szCs w:val="22"/>
          <w:lang w:val="en-US"/>
        </w:rPr>
      </w:pPr>
    </w:p>
    <w:p w:rsidR="008F62AE" w:rsidRPr="00CE7F85" w:rsidRDefault="008F62AE" w:rsidP="0034614F">
      <w:pPr>
        <w:spacing w:after="0" w:line="240" w:lineRule="auto"/>
        <w:jc w:val="right"/>
        <w:rPr>
          <w:b/>
          <w:sz w:val="22"/>
          <w:szCs w:val="22"/>
        </w:rPr>
      </w:pPr>
    </w:p>
    <w:p w:rsidR="008F62AE" w:rsidRPr="00CE7F85" w:rsidRDefault="008F62AE" w:rsidP="0034614F">
      <w:pPr>
        <w:spacing w:after="0" w:line="240" w:lineRule="auto"/>
        <w:jc w:val="right"/>
        <w:rPr>
          <w:b/>
          <w:sz w:val="22"/>
          <w:szCs w:val="22"/>
          <w:lang w:val="en-US"/>
        </w:rPr>
      </w:pPr>
    </w:p>
    <w:p w:rsidR="00AD607B" w:rsidRPr="00CE7F85" w:rsidRDefault="00AD607B" w:rsidP="0034614F">
      <w:pPr>
        <w:spacing w:after="0" w:line="240" w:lineRule="auto"/>
        <w:jc w:val="right"/>
        <w:rPr>
          <w:b/>
          <w:sz w:val="22"/>
          <w:szCs w:val="22"/>
          <w:lang w:val="en-US"/>
        </w:rPr>
      </w:pPr>
    </w:p>
    <w:p w:rsidR="00541C09" w:rsidRPr="00CE7F85" w:rsidRDefault="00541C09" w:rsidP="0034614F">
      <w:pPr>
        <w:spacing w:after="0" w:line="240" w:lineRule="auto"/>
        <w:jc w:val="right"/>
        <w:rPr>
          <w:b/>
          <w:sz w:val="22"/>
          <w:szCs w:val="22"/>
          <w:lang w:val="en-US"/>
        </w:rPr>
        <w:sectPr w:rsidR="00541C09" w:rsidRPr="00CE7F85" w:rsidSect="00541C09">
          <w:pgSz w:w="16838" w:h="11906" w:orient="landscape"/>
          <w:pgMar w:top="1418" w:right="993" w:bottom="849" w:left="1134" w:header="0" w:footer="215" w:gutter="0"/>
          <w:cols w:space="720"/>
          <w:noEndnote/>
          <w:docGrid w:linePitch="326"/>
        </w:sectPr>
      </w:pPr>
    </w:p>
    <w:p w:rsidR="00EA2B03" w:rsidRPr="003D5A01" w:rsidRDefault="00EA2B03" w:rsidP="00617171">
      <w:pPr>
        <w:pStyle w:val="12"/>
      </w:pPr>
      <w:bookmarkStart w:id="67" w:name="_Toc66885055"/>
      <w:r w:rsidRPr="003D5A01">
        <w:lastRenderedPageBreak/>
        <w:t>Приложение №</w:t>
      </w:r>
      <w:r w:rsidR="00541C09" w:rsidRPr="003D5A01">
        <w:t>3</w:t>
      </w:r>
      <w:bookmarkEnd w:id="67"/>
    </w:p>
    <w:p w:rsidR="0034614F" w:rsidRPr="00CE7F85" w:rsidRDefault="0034614F" w:rsidP="0034614F">
      <w:pPr>
        <w:numPr>
          <w:ins w:id="68" w:author="u_toshik" w:date="2019-02-08T11:13:00Z"/>
        </w:numPr>
        <w:spacing w:after="0"/>
        <w:ind w:left="3828"/>
        <w:jc w:val="right"/>
        <w:rPr>
          <w:bCs/>
          <w:iCs/>
          <w:sz w:val="22"/>
          <w:szCs w:val="22"/>
        </w:rPr>
      </w:pPr>
      <w:r w:rsidRPr="00CE7F85">
        <w:rPr>
          <w:sz w:val="22"/>
          <w:szCs w:val="22"/>
        </w:rPr>
        <w:t xml:space="preserve">Форма отчета </w:t>
      </w:r>
      <w:r w:rsidRPr="00CE7F85">
        <w:rPr>
          <w:bCs/>
          <w:iCs/>
          <w:sz w:val="22"/>
          <w:szCs w:val="22"/>
        </w:rPr>
        <w:t xml:space="preserve">о выявленных существенных событиях </w:t>
      </w:r>
    </w:p>
    <w:p w:rsidR="0034614F" w:rsidRPr="00CE7F85" w:rsidRDefault="0034614F" w:rsidP="0034614F">
      <w:pPr>
        <w:spacing w:after="0"/>
        <w:ind w:left="3828"/>
        <w:jc w:val="right"/>
        <w:rPr>
          <w:b/>
          <w:sz w:val="22"/>
          <w:szCs w:val="22"/>
        </w:rPr>
      </w:pPr>
      <w:r w:rsidRPr="00CE7F85">
        <w:rPr>
          <w:bCs/>
          <w:iCs/>
          <w:sz w:val="22"/>
          <w:szCs w:val="22"/>
        </w:rPr>
        <w:t>регуляторного риска деятельности по организации торгов</w:t>
      </w:r>
    </w:p>
    <w:p w:rsidR="009C55E2" w:rsidRPr="00CE7F85" w:rsidRDefault="009C55E2" w:rsidP="00904B77">
      <w:pPr>
        <w:rPr>
          <w:sz w:val="22"/>
          <w:szCs w:val="22"/>
        </w:rPr>
      </w:pPr>
    </w:p>
    <w:p w:rsidR="009C55E2" w:rsidRPr="00CE7F85" w:rsidRDefault="009C55E2" w:rsidP="00531C6C">
      <w:pPr>
        <w:spacing w:after="0"/>
        <w:ind w:firstLine="567"/>
        <w:jc w:val="right"/>
      </w:pPr>
      <w:r w:rsidRPr="00CE7F85">
        <w:t>Генеральный директор</w:t>
      </w:r>
    </w:p>
    <w:p w:rsidR="009C55E2" w:rsidRPr="00CE7F85" w:rsidRDefault="009C55E2" w:rsidP="00531C6C">
      <w:pPr>
        <w:spacing w:after="0"/>
        <w:ind w:firstLine="567"/>
        <w:jc w:val="right"/>
      </w:pPr>
      <w:r w:rsidRPr="00CE7F85">
        <w:t>АО «Биржа «Санкт-Петербург»</w:t>
      </w:r>
    </w:p>
    <w:p w:rsidR="009C55E2" w:rsidRPr="00CE7F85" w:rsidRDefault="009C55E2" w:rsidP="00531C6C">
      <w:pPr>
        <w:spacing w:after="0"/>
        <w:ind w:firstLine="567"/>
        <w:jc w:val="right"/>
      </w:pPr>
      <w:r w:rsidRPr="00CE7F85">
        <w:t>_____________ /И.О. Фамилия/</w:t>
      </w:r>
    </w:p>
    <w:p w:rsidR="009C55E2" w:rsidRPr="00CE7F85" w:rsidRDefault="009C55E2" w:rsidP="00531C6C">
      <w:pPr>
        <w:spacing w:after="0"/>
        <w:ind w:firstLine="567"/>
        <w:jc w:val="right"/>
      </w:pPr>
      <w:r w:rsidRPr="00CE7F85">
        <w:t>Дата</w:t>
      </w:r>
    </w:p>
    <w:p w:rsidR="009C55E2" w:rsidRPr="00CE7F85" w:rsidRDefault="009C55E2" w:rsidP="00531C6C">
      <w:pPr>
        <w:spacing w:after="0"/>
        <w:ind w:firstLine="567"/>
        <w:jc w:val="both"/>
      </w:pPr>
    </w:p>
    <w:p w:rsidR="009C55E2" w:rsidRPr="00CE7F85" w:rsidRDefault="009C55E2" w:rsidP="00531C6C">
      <w:pPr>
        <w:spacing w:after="0"/>
        <w:jc w:val="center"/>
        <w:rPr>
          <w:b/>
          <w:sz w:val="28"/>
          <w:szCs w:val="28"/>
        </w:rPr>
      </w:pPr>
    </w:p>
    <w:p w:rsidR="009C55E2" w:rsidRPr="00CE7F85" w:rsidRDefault="009C55E2" w:rsidP="00531C6C">
      <w:pPr>
        <w:spacing w:after="0"/>
        <w:jc w:val="center"/>
        <w:rPr>
          <w:b/>
          <w:sz w:val="28"/>
          <w:szCs w:val="28"/>
        </w:rPr>
      </w:pPr>
      <w:r w:rsidRPr="00CE7F85">
        <w:rPr>
          <w:b/>
          <w:sz w:val="28"/>
          <w:szCs w:val="28"/>
        </w:rPr>
        <w:t>Отчет</w:t>
      </w:r>
    </w:p>
    <w:p w:rsidR="009C55E2" w:rsidRPr="00CE7F85" w:rsidRDefault="009C55E2" w:rsidP="00531C6C">
      <w:pPr>
        <w:spacing w:after="0"/>
        <w:jc w:val="center"/>
        <w:rPr>
          <w:b/>
        </w:rPr>
      </w:pPr>
      <w:r w:rsidRPr="00CE7F85">
        <w:rPr>
          <w:b/>
        </w:rPr>
        <w:t xml:space="preserve">о </w:t>
      </w:r>
      <w:r w:rsidR="00F74BC7" w:rsidRPr="00CE7F85">
        <w:rPr>
          <w:b/>
          <w:bCs/>
          <w:iCs/>
        </w:rPr>
        <w:t>существенн</w:t>
      </w:r>
      <w:r w:rsidR="00FF0568" w:rsidRPr="00CE7F85">
        <w:rPr>
          <w:b/>
          <w:bCs/>
          <w:iCs/>
        </w:rPr>
        <w:t>ых событиях регуляторного риска</w:t>
      </w:r>
    </w:p>
    <w:p w:rsidR="009C55E2" w:rsidRPr="00CE7F85" w:rsidRDefault="009C55E2" w:rsidP="00531C6C">
      <w:pPr>
        <w:spacing w:after="0"/>
        <w:ind w:firstLine="2552"/>
        <w:jc w:val="center"/>
        <w:rPr>
          <w:sz w:val="16"/>
          <w:szCs w:val="16"/>
        </w:rPr>
      </w:pPr>
    </w:p>
    <w:p w:rsidR="00FF0568" w:rsidRPr="00CE7F85" w:rsidRDefault="00FF0568" w:rsidP="00531C6C">
      <w:pPr>
        <w:spacing w:after="0"/>
        <w:ind w:firstLine="2552"/>
        <w:jc w:val="center"/>
        <w:rPr>
          <w:sz w:val="16"/>
          <w:szCs w:val="16"/>
        </w:rPr>
      </w:pPr>
    </w:p>
    <w:p w:rsidR="00FF0568" w:rsidRPr="006509C6" w:rsidRDefault="00FF0568" w:rsidP="00F85B2C">
      <w:pPr>
        <w:pStyle w:val="a3"/>
        <w:numPr>
          <w:ilvl w:val="0"/>
          <w:numId w:val="47"/>
        </w:numPr>
        <w:spacing w:after="0"/>
        <w:ind w:left="924" w:hanging="357"/>
        <w:jc w:val="both"/>
      </w:pPr>
      <w:r w:rsidRPr="00F85B2C">
        <w:rPr>
          <w:rFonts w:ascii="Times New Roman" w:hAnsi="Times New Roman"/>
          <w:bCs/>
          <w:sz w:val="24"/>
          <w:szCs w:val="24"/>
        </w:rPr>
        <w:t>Описание существенного события регуляторного риска деятельности по организации торгов</w:t>
      </w:r>
      <w:r w:rsidRPr="006509C6">
        <w:rPr>
          <w:rFonts w:ascii="Times New Roman" w:hAnsi="Times New Roman"/>
          <w:sz w:val="24"/>
          <w:szCs w:val="24"/>
        </w:rPr>
        <w:t>.</w:t>
      </w:r>
    </w:p>
    <w:p w:rsidR="006509C6" w:rsidRPr="006509C6" w:rsidRDefault="006509C6" w:rsidP="006509C6">
      <w:pPr>
        <w:pStyle w:val="2-2"/>
        <w:numPr>
          <w:ilvl w:val="0"/>
          <w:numId w:val="47"/>
        </w:numPr>
      </w:pPr>
      <w:r w:rsidRPr="006509C6">
        <w:t>Причины существенного события регуляторного риска;</w:t>
      </w:r>
    </w:p>
    <w:p w:rsidR="006509C6" w:rsidRPr="006509C6" w:rsidRDefault="006509C6" w:rsidP="006509C6">
      <w:pPr>
        <w:pStyle w:val="2-2"/>
        <w:numPr>
          <w:ilvl w:val="0"/>
          <w:numId w:val="47"/>
        </w:numPr>
      </w:pPr>
      <w:r w:rsidRPr="006509C6">
        <w:t xml:space="preserve"> </w:t>
      </w:r>
      <w:r w:rsidRPr="00630DDD">
        <w:t>Возможн</w:t>
      </w:r>
      <w:r w:rsidR="00891655" w:rsidRPr="00F85B2C">
        <w:t>ые</w:t>
      </w:r>
      <w:r w:rsidRPr="00630DDD">
        <w:t xml:space="preserve"> последстви</w:t>
      </w:r>
      <w:r w:rsidR="00891655" w:rsidRPr="00630DDD">
        <w:t>я</w:t>
      </w:r>
      <w:r w:rsidRPr="006509C6">
        <w:t xml:space="preserve"> события регуляторного риска;</w:t>
      </w:r>
    </w:p>
    <w:p w:rsidR="00FF0568" w:rsidRPr="006509C6" w:rsidRDefault="00FF0568" w:rsidP="00F85B2C">
      <w:pPr>
        <w:pStyle w:val="a3"/>
        <w:numPr>
          <w:ilvl w:val="0"/>
          <w:numId w:val="47"/>
        </w:numPr>
        <w:jc w:val="both"/>
      </w:pPr>
      <w:r w:rsidRPr="00F85B2C">
        <w:rPr>
          <w:rFonts w:ascii="Times New Roman" w:hAnsi="Times New Roman"/>
          <w:bCs/>
          <w:sz w:val="24"/>
          <w:szCs w:val="24"/>
        </w:rPr>
        <w:t xml:space="preserve"> Рекомендации о мерах, необходимых для недопущения и (или) предотвращения таких событий в дальнейшей деятельности Биржи.</w:t>
      </w:r>
    </w:p>
    <w:p w:rsidR="009C55E2" w:rsidRPr="00CE7F85" w:rsidRDefault="009C55E2" w:rsidP="00531C6C"/>
    <w:p w:rsidR="009C55E2" w:rsidRPr="00CE7F85" w:rsidRDefault="009C55E2" w:rsidP="0034614F">
      <w:pPr>
        <w:tabs>
          <w:tab w:val="right" w:pos="9639"/>
        </w:tabs>
        <w:spacing w:after="0"/>
      </w:pPr>
      <w:r w:rsidRPr="00CE7F85">
        <w:t xml:space="preserve">Руководитель службы внутреннего контроля </w:t>
      </w:r>
      <w:r w:rsidRPr="00CE7F85">
        <w:tab/>
        <w:t>/ФИО/</w:t>
      </w:r>
    </w:p>
    <w:p w:rsidR="009C55E2" w:rsidRPr="00CE7F85" w:rsidRDefault="009C55E2" w:rsidP="00FF0568">
      <w:pPr>
        <w:tabs>
          <w:tab w:val="right" w:pos="10206"/>
        </w:tabs>
        <w:spacing w:after="0"/>
        <w:ind w:firstLine="6663"/>
        <w:jc w:val="both"/>
        <w:rPr>
          <w:sz w:val="16"/>
          <w:szCs w:val="16"/>
        </w:rPr>
      </w:pPr>
      <w:r w:rsidRPr="00CE7F85">
        <w:rPr>
          <w:sz w:val="16"/>
          <w:szCs w:val="16"/>
        </w:rPr>
        <w:t>подпись</w:t>
      </w:r>
    </w:p>
    <w:p w:rsidR="00836C07" w:rsidRPr="00CE7F85" w:rsidRDefault="00FF0568" w:rsidP="00FF0568">
      <w:pPr>
        <w:tabs>
          <w:tab w:val="right" w:pos="10206"/>
        </w:tabs>
        <w:spacing w:after="0"/>
        <w:rPr>
          <w:sz w:val="16"/>
          <w:szCs w:val="16"/>
        </w:rPr>
      </w:pPr>
      <w:r w:rsidRPr="00CE7F85">
        <w:rPr>
          <w:sz w:val="16"/>
          <w:szCs w:val="16"/>
        </w:rPr>
        <w:t>Дата</w:t>
      </w:r>
    </w:p>
    <w:p w:rsidR="00836C07" w:rsidRPr="00CE7F85" w:rsidRDefault="00836C07" w:rsidP="00531C6C">
      <w:pPr>
        <w:tabs>
          <w:tab w:val="right" w:pos="10206"/>
        </w:tabs>
        <w:spacing w:after="0"/>
        <w:ind w:firstLine="6663"/>
        <w:rPr>
          <w:sz w:val="16"/>
          <w:szCs w:val="16"/>
        </w:rPr>
      </w:pPr>
    </w:p>
    <w:p w:rsidR="00836C07" w:rsidRPr="00CE7F85" w:rsidRDefault="00836C07" w:rsidP="00531C6C">
      <w:pPr>
        <w:tabs>
          <w:tab w:val="right" w:pos="10206"/>
        </w:tabs>
        <w:spacing w:after="0"/>
        <w:ind w:firstLine="6663"/>
        <w:rPr>
          <w:sz w:val="16"/>
          <w:szCs w:val="16"/>
        </w:rPr>
      </w:pPr>
    </w:p>
    <w:p w:rsidR="00836C07" w:rsidRPr="00CE7F85" w:rsidRDefault="00836C07" w:rsidP="00531C6C">
      <w:pPr>
        <w:tabs>
          <w:tab w:val="right" w:pos="10206"/>
        </w:tabs>
        <w:spacing w:after="0"/>
        <w:ind w:firstLine="6663"/>
        <w:rPr>
          <w:sz w:val="16"/>
          <w:szCs w:val="16"/>
        </w:rPr>
      </w:pPr>
    </w:p>
    <w:p w:rsidR="00836C07" w:rsidRPr="00CE7F85" w:rsidRDefault="00836C07" w:rsidP="00531C6C">
      <w:pPr>
        <w:tabs>
          <w:tab w:val="right" w:pos="10206"/>
        </w:tabs>
        <w:spacing w:after="0"/>
        <w:ind w:firstLine="6663"/>
        <w:rPr>
          <w:sz w:val="16"/>
          <w:szCs w:val="16"/>
        </w:rPr>
      </w:pPr>
    </w:p>
    <w:p w:rsidR="00836C07" w:rsidRPr="00CE7F85" w:rsidRDefault="00836C07" w:rsidP="00531C6C">
      <w:pPr>
        <w:tabs>
          <w:tab w:val="right" w:pos="10206"/>
        </w:tabs>
        <w:spacing w:after="0"/>
        <w:ind w:firstLine="6663"/>
        <w:rPr>
          <w:sz w:val="16"/>
          <w:szCs w:val="16"/>
        </w:rPr>
      </w:pPr>
    </w:p>
    <w:p w:rsidR="00836C07" w:rsidRPr="00CE7F85" w:rsidRDefault="00836C07" w:rsidP="00531C6C">
      <w:pPr>
        <w:tabs>
          <w:tab w:val="right" w:pos="10206"/>
        </w:tabs>
        <w:spacing w:after="0"/>
        <w:ind w:firstLine="6663"/>
        <w:rPr>
          <w:sz w:val="16"/>
          <w:szCs w:val="16"/>
        </w:rPr>
      </w:pPr>
    </w:p>
    <w:p w:rsidR="00836C07" w:rsidRPr="00CE7F85" w:rsidRDefault="00836C07" w:rsidP="00531C6C">
      <w:pPr>
        <w:tabs>
          <w:tab w:val="right" w:pos="10206"/>
        </w:tabs>
        <w:spacing w:after="0"/>
        <w:ind w:firstLine="6663"/>
        <w:rPr>
          <w:sz w:val="16"/>
          <w:szCs w:val="16"/>
        </w:rPr>
      </w:pPr>
    </w:p>
    <w:p w:rsidR="00836C07" w:rsidRPr="00CE7F85" w:rsidRDefault="00836C07" w:rsidP="00531C6C">
      <w:pPr>
        <w:tabs>
          <w:tab w:val="right" w:pos="10206"/>
        </w:tabs>
        <w:spacing w:after="0"/>
        <w:ind w:firstLine="6663"/>
        <w:rPr>
          <w:sz w:val="16"/>
          <w:szCs w:val="16"/>
        </w:rPr>
      </w:pPr>
    </w:p>
    <w:p w:rsidR="00836C07" w:rsidRPr="00CE7F85" w:rsidRDefault="00836C07" w:rsidP="00531C6C">
      <w:pPr>
        <w:tabs>
          <w:tab w:val="right" w:pos="10206"/>
        </w:tabs>
        <w:spacing w:after="0"/>
        <w:ind w:firstLine="6663"/>
        <w:rPr>
          <w:sz w:val="16"/>
          <w:szCs w:val="16"/>
        </w:rPr>
      </w:pPr>
    </w:p>
    <w:p w:rsidR="00836C07" w:rsidRPr="00CE7F85" w:rsidRDefault="00836C07" w:rsidP="00531C6C">
      <w:pPr>
        <w:tabs>
          <w:tab w:val="right" w:pos="10206"/>
        </w:tabs>
        <w:spacing w:after="0"/>
        <w:ind w:firstLine="6663"/>
        <w:rPr>
          <w:sz w:val="16"/>
          <w:szCs w:val="16"/>
        </w:rPr>
      </w:pPr>
    </w:p>
    <w:p w:rsidR="00836C07" w:rsidRPr="00CE7F85" w:rsidRDefault="00836C07" w:rsidP="00531C6C">
      <w:pPr>
        <w:tabs>
          <w:tab w:val="right" w:pos="10206"/>
        </w:tabs>
        <w:spacing w:after="0"/>
        <w:ind w:firstLine="6663"/>
        <w:rPr>
          <w:sz w:val="16"/>
          <w:szCs w:val="16"/>
        </w:rPr>
      </w:pPr>
    </w:p>
    <w:p w:rsidR="00836C07" w:rsidRPr="00CE7F85" w:rsidRDefault="00836C07" w:rsidP="00531C6C">
      <w:pPr>
        <w:tabs>
          <w:tab w:val="right" w:pos="10206"/>
        </w:tabs>
        <w:spacing w:after="0"/>
        <w:ind w:firstLine="6663"/>
        <w:rPr>
          <w:sz w:val="16"/>
          <w:szCs w:val="16"/>
        </w:rPr>
      </w:pPr>
    </w:p>
    <w:p w:rsidR="00836C07" w:rsidRPr="00CE7F85" w:rsidRDefault="00836C07" w:rsidP="00531C6C">
      <w:pPr>
        <w:tabs>
          <w:tab w:val="right" w:pos="10206"/>
        </w:tabs>
        <w:spacing w:after="0"/>
        <w:ind w:firstLine="6663"/>
        <w:rPr>
          <w:sz w:val="16"/>
          <w:szCs w:val="16"/>
        </w:rPr>
      </w:pPr>
    </w:p>
    <w:p w:rsidR="0073668D" w:rsidRPr="00CE7F85" w:rsidRDefault="0073668D" w:rsidP="00531C6C">
      <w:pPr>
        <w:tabs>
          <w:tab w:val="right" w:pos="10206"/>
        </w:tabs>
        <w:spacing w:after="0"/>
        <w:ind w:firstLine="6663"/>
        <w:rPr>
          <w:sz w:val="16"/>
          <w:szCs w:val="16"/>
        </w:rPr>
        <w:sectPr w:rsidR="0073668D" w:rsidRPr="00CE7F85" w:rsidSect="00541C09">
          <w:pgSz w:w="11906" w:h="16838"/>
          <w:pgMar w:top="993" w:right="849" w:bottom="1134" w:left="1418" w:header="0" w:footer="215" w:gutter="0"/>
          <w:cols w:space="720"/>
          <w:noEndnote/>
          <w:docGrid w:linePitch="326"/>
        </w:sectPr>
      </w:pPr>
    </w:p>
    <w:p w:rsidR="00836C07" w:rsidRPr="00CE7F85" w:rsidRDefault="00836C07" w:rsidP="00836C07">
      <w:pPr>
        <w:pStyle w:val="a3"/>
        <w:spacing w:after="0"/>
        <w:ind w:left="567"/>
        <w:jc w:val="right"/>
        <w:outlineLvl w:val="0"/>
        <w:rPr>
          <w:rFonts w:ascii="Times New Roman" w:hAnsi="Times New Roman"/>
          <w:b/>
          <w:sz w:val="24"/>
          <w:szCs w:val="24"/>
        </w:rPr>
      </w:pPr>
      <w:bookmarkStart w:id="69" w:name="_Toc6998152"/>
      <w:bookmarkStart w:id="70" w:name="_Toc66885056"/>
      <w:r w:rsidRPr="00CE7F85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541C09" w:rsidRPr="00CE7F85">
        <w:rPr>
          <w:rFonts w:ascii="Times New Roman" w:hAnsi="Times New Roman"/>
          <w:b/>
          <w:sz w:val="24"/>
          <w:szCs w:val="24"/>
        </w:rPr>
        <w:t>4</w:t>
      </w:r>
      <w:bookmarkEnd w:id="69"/>
      <w:bookmarkEnd w:id="70"/>
    </w:p>
    <w:p w:rsidR="00836C07" w:rsidRPr="00CE7F85" w:rsidRDefault="00836C07" w:rsidP="0034614F">
      <w:pPr>
        <w:numPr>
          <w:ins w:id="71" w:author="Unknown"/>
        </w:numPr>
        <w:spacing w:after="0"/>
        <w:jc w:val="right"/>
        <w:rPr>
          <w:sz w:val="22"/>
          <w:szCs w:val="22"/>
        </w:rPr>
      </w:pPr>
      <w:r w:rsidRPr="00CE7F85">
        <w:rPr>
          <w:sz w:val="22"/>
          <w:szCs w:val="22"/>
        </w:rPr>
        <w:t xml:space="preserve">Форма отчета </w:t>
      </w:r>
      <w:r w:rsidRPr="00CE7F85">
        <w:rPr>
          <w:bCs/>
          <w:iCs/>
          <w:sz w:val="22"/>
          <w:szCs w:val="22"/>
        </w:rPr>
        <w:t xml:space="preserve">о </w:t>
      </w:r>
      <w:r w:rsidR="0034614F" w:rsidRPr="00CE7F85">
        <w:rPr>
          <w:bCs/>
          <w:iCs/>
          <w:sz w:val="22"/>
          <w:szCs w:val="22"/>
        </w:rPr>
        <w:t>деятельности Руководителя СВК</w:t>
      </w:r>
    </w:p>
    <w:p w:rsidR="00836C07" w:rsidRPr="00CE7F85" w:rsidRDefault="00836C07" w:rsidP="00836C07">
      <w:pPr>
        <w:rPr>
          <w:sz w:val="22"/>
          <w:szCs w:val="22"/>
        </w:rPr>
      </w:pPr>
    </w:p>
    <w:p w:rsidR="00836C07" w:rsidRPr="00CE7F85" w:rsidRDefault="00836C07" w:rsidP="00836C07">
      <w:pPr>
        <w:spacing w:after="0"/>
        <w:ind w:firstLine="567"/>
        <w:jc w:val="right"/>
        <w:rPr>
          <w:b/>
        </w:rPr>
      </w:pPr>
    </w:p>
    <w:p w:rsidR="00836C07" w:rsidRPr="00CE7F85" w:rsidRDefault="00836C07" w:rsidP="00836C07">
      <w:pPr>
        <w:spacing w:after="0"/>
        <w:ind w:firstLine="567"/>
        <w:jc w:val="right"/>
      </w:pPr>
      <w:r w:rsidRPr="00CE7F85">
        <w:t>Генеральный директор</w:t>
      </w:r>
    </w:p>
    <w:p w:rsidR="00836C07" w:rsidRPr="00CE7F85" w:rsidRDefault="00836C07" w:rsidP="00836C07">
      <w:pPr>
        <w:spacing w:after="0"/>
        <w:ind w:firstLine="567"/>
        <w:jc w:val="right"/>
      </w:pPr>
      <w:r w:rsidRPr="00CE7F85">
        <w:t>АО «Биржа «Санкт-Петербург»</w:t>
      </w:r>
    </w:p>
    <w:p w:rsidR="00836C07" w:rsidRPr="00CE7F85" w:rsidRDefault="00836C07" w:rsidP="00836C07">
      <w:pPr>
        <w:spacing w:after="0"/>
        <w:ind w:firstLine="567"/>
        <w:jc w:val="right"/>
      </w:pPr>
      <w:r w:rsidRPr="00CE7F85">
        <w:t>_____________ /И.О. Фамилия/</w:t>
      </w:r>
    </w:p>
    <w:p w:rsidR="00836C07" w:rsidRPr="00CE7F85" w:rsidRDefault="00836C07" w:rsidP="00836C07">
      <w:pPr>
        <w:spacing w:after="0"/>
        <w:ind w:firstLine="567"/>
        <w:jc w:val="right"/>
      </w:pPr>
      <w:r w:rsidRPr="00CE7F85">
        <w:t>Дата</w:t>
      </w:r>
    </w:p>
    <w:p w:rsidR="00836C07" w:rsidRPr="00CE7F85" w:rsidRDefault="00836C07" w:rsidP="00836C07">
      <w:pPr>
        <w:spacing w:after="0"/>
        <w:ind w:firstLine="567"/>
        <w:jc w:val="both"/>
      </w:pPr>
    </w:p>
    <w:p w:rsidR="00836C07" w:rsidRPr="00CE7F85" w:rsidRDefault="00836C07" w:rsidP="00836C07">
      <w:pPr>
        <w:spacing w:after="0"/>
        <w:jc w:val="center"/>
        <w:rPr>
          <w:b/>
          <w:sz w:val="28"/>
          <w:szCs w:val="28"/>
        </w:rPr>
      </w:pPr>
    </w:p>
    <w:p w:rsidR="00836C07" w:rsidRPr="00CE7F85" w:rsidRDefault="00836C07" w:rsidP="00836C07">
      <w:pPr>
        <w:spacing w:after="0"/>
        <w:jc w:val="center"/>
        <w:rPr>
          <w:b/>
          <w:sz w:val="28"/>
          <w:szCs w:val="28"/>
        </w:rPr>
      </w:pPr>
      <w:r w:rsidRPr="00CE7F85">
        <w:rPr>
          <w:b/>
          <w:sz w:val="28"/>
          <w:szCs w:val="28"/>
        </w:rPr>
        <w:t>Отчет</w:t>
      </w:r>
    </w:p>
    <w:p w:rsidR="00836C07" w:rsidRPr="00CE7F85" w:rsidRDefault="00836C07" w:rsidP="00AC434F">
      <w:pPr>
        <w:spacing w:after="0"/>
        <w:jc w:val="center"/>
      </w:pPr>
      <w:r w:rsidRPr="00CE7F85">
        <w:t xml:space="preserve">о </w:t>
      </w:r>
      <w:r w:rsidR="00AC434F" w:rsidRPr="00CE7F85">
        <w:t xml:space="preserve">деятельности Руководителя </w:t>
      </w:r>
      <w:r w:rsidR="001929A3" w:rsidRPr="00CE7F85">
        <w:t>СВК</w:t>
      </w:r>
    </w:p>
    <w:p w:rsidR="00AC434F" w:rsidRPr="00CE7F85" w:rsidRDefault="00AC434F" w:rsidP="00AC434F">
      <w:pPr>
        <w:spacing w:after="0"/>
        <w:jc w:val="center"/>
      </w:pPr>
      <w:r w:rsidRPr="00CE7F85">
        <w:t>за ___ квартал ______ года</w:t>
      </w:r>
    </w:p>
    <w:p w:rsidR="00AC434F" w:rsidRPr="00CE7F85" w:rsidRDefault="00AC434F" w:rsidP="00AC434F">
      <w:pPr>
        <w:spacing w:after="0"/>
        <w:jc w:val="center"/>
        <w:rPr>
          <w:sz w:val="16"/>
          <w:szCs w:val="16"/>
        </w:rPr>
      </w:pPr>
      <w:r w:rsidRPr="00CE7F85">
        <w:rPr>
          <w:sz w:val="16"/>
          <w:szCs w:val="16"/>
        </w:rPr>
        <w:t>(отчетный период)</w:t>
      </w:r>
    </w:p>
    <w:p w:rsidR="00836C07" w:rsidRPr="00CE7F85" w:rsidRDefault="00836C07" w:rsidP="00F85B2C">
      <w:pPr>
        <w:spacing w:after="0"/>
        <w:ind w:firstLine="709"/>
        <w:jc w:val="both"/>
      </w:pPr>
    </w:p>
    <w:p w:rsidR="00B615B1" w:rsidRPr="002B4C05" w:rsidRDefault="00B615B1" w:rsidP="0074466E">
      <w:pPr>
        <w:pStyle w:val="a3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05">
        <w:rPr>
          <w:rFonts w:ascii="Times New Roman" w:hAnsi="Times New Roman"/>
          <w:sz w:val="24"/>
          <w:szCs w:val="24"/>
        </w:rPr>
        <w:t>Общие положения;</w:t>
      </w:r>
    </w:p>
    <w:p w:rsidR="00B615B1" w:rsidRPr="0074466E" w:rsidRDefault="00B615B1" w:rsidP="0074466E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66E">
        <w:rPr>
          <w:rFonts w:ascii="Times New Roman" w:hAnsi="Times New Roman"/>
          <w:sz w:val="24"/>
          <w:szCs w:val="24"/>
        </w:rPr>
        <w:t>Общая информация о выявленных регуляторных рисках и об оценке регуляторного риска деятельности по организации торгов;</w:t>
      </w:r>
    </w:p>
    <w:p w:rsidR="00B615B1" w:rsidRPr="00483443" w:rsidRDefault="00B615B1" w:rsidP="0074466E">
      <w:pPr>
        <w:pStyle w:val="a3"/>
        <w:numPr>
          <w:ilvl w:val="0"/>
          <w:numId w:val="44"/>
        </w:numPr>
        <w:spacing w:after="0"/>
        <w:ind w:left="0" w:firstLine="709"/>
        <w:jc w:val="both"/>
      </w:pPr>
      <w:r w:rsidRPr="0074466E">
        <w:rPr>
          <w:rFonts w:ascii="Times New Roman" w:hAnsi="Times New Roman"/>
          <w:sz w:val="24"/>
          <w:szCs w:val="24"/>
        </w:rPr>
        <w:t xml:space="preserve"> Информация о соблюдении Биржей прав участников торгов в рамках осуществления деятельности по организации торговли;</w:t>
      </w:r>
    </w:p>
    <w:p w:rsidR="00B615B1" w:rsidRPr="00483443" w:rsidRDefault="00B615B1" w:rsidP="0074466E">
      <w:pPr>
        <w:pStyle w:val="a3"/>
        <w:numPr>
          <w:ilvl w:val="0"/>
          <w:numId w:val="44"/>
        </w:numPr>
        <w:spacing w:after="0"/>
        <w:ind w:left="0" w:firstLine="709"/>
        <w:jc w:val="both"/>
      </w:pPr>
      <w:r w:rsidRPr="00F85B2C">
        <w:rPr>
          <w:rFonts w:ascii="Times New Roman" w:hAnsi="Times New Roman"/>
          <w:sz w:val="24"/>
          <w:szCs w:val="24"/>
        </w:rPr>
        <w:t>Информация об обращениях (в том числе жалобах), запросах и заявления участников торгов, связанные с деятельностью по организации торгов;</w:t>
      </w:r>
    </w:p>
    <w:p w:rsidR="00B615B1" w:rsidRPr="00483443" w:rsidRDefault="00B615B1" w:rsidP="0074466E">
      <w:pPr>
        <w:pStyle w:val="a3"/>
        <w:numPr>
          <w:ilvl w:val="0"/>
          <w:numId w:val="44"/>
        </w:numPr>
        <w:spacing w:after="0"/>
        <w:ind w:left="0" w:firstLine="709"/>
        <w:jc w:val="both"/>
      </w:pPr>
      <w:r w:rsidRPr="00F85B2C">
        <w:rPr>
          <w:rFonts w:ascii="Times New Roman" w:hAnsi="Times New Roman"/>
          <w:sz w:val="24"/>
          <w:szCs w:val="24"/>
        </w:rPr>
        <w:t xml:space="preserve"> Информация о мероприятиях, направленных на предотвращение конфликта интересов;</w:t>
      </w:r>
    </w:p>
    <w:p w:rsidR="00B615B1" w:rsidRPr="002B4C05" w:rsidRDefault="00B615B1" w:rsidP="0074466E">
      <w:pPr>
        <w:pStyle w:val="a3"/>
        <w:numPr>
          <w:ilvl w:val="0"/>
          <w:numId w:val="44"/>
        </w:numPr>
        <w:spacing w:after="0"/>
        <w:ind w:left="0" w:firstLine="709"/>
        <w:jc w:val="both"/>
      </w:pPr>
      <w:r w:rsidRPr="00F85B2C">
        <w:rPr>
          <w:rFonts w:ascii="Times New Roman" w:hAnsi="Times New Roman"/>
          <w:sz w:val="24"/>
          <w:szCs w:val="24"/>
        </w:rPr>
        <w:t>Информаци</w:t>
      </w:r>
      <w:r w:rsidR="00987019">
        <w:rPr>
          <w:rFonts w:ascii="Times New Roman" w:hAnsi="Times New Roman"/>
          <w:sz w:val="24"/>
          <w:szCs w:val="24"/>
        </w:rPr>
        <w:t>я</w:t>
      </w:r>
      <w:r w:rsidRPr="00F85B2C">
        <w:rPr>
          <w:rFonts w:ascii="Times New Roman" w:hAnsi="Times New Roman"/>
          <w:sz w:val="24"/>
          <w:szCs w:val="24"/>
        </w:rPr>
        <w:t xml:space="preserve"> о рассмотрении и разработке проектов внутренних документов, связанных с осуществлением деятельности по организации торговли и внутреннего контроля;</w:t>
      </w:r>
    </w:p>
    <w:p w:rsidR="00F85B2C" w:rsidRDefault="00B615B1" w:rsidP="0074466E">
      <w:pPr>
        <w:pStyle w:val="a3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B2C">
        <w:rPr>
          <w:rFonts w:ascii="Times New Roman" w:hAnsi="Times New Roman"/>
          <w:sz w:val="24"/>
          <w:szCs w:val="24"/>
        </w:rPr>
        <w:t xml:space="preserve">Сведения о выявленных в отчетном периоде Существенных событиях регуляторного риска; </w:t>
      </w:r>
    </w:p>
    <w:p w:rsidR="00423334" w:rsidRPr="00F85B2C" w:rsidRDefault="00423334" w:rsidP="0074466E">
      <w:pPr>
        <w:pStyle w:val="a3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05">
        <w:rPr>
          <w:rFonts w:ascii="Times New Roman" w:hAnsi="Times New Roman"/>
          <w:sz w:val="24"/>
          <w:szCs w:val="24"/>
        </w:rPr>
        <w:t xml:space="preserve">Информация о результатах мониторинга деятельности структурных подразделений (сотрудников структурных подразделений) Биржи, осуществляемого в рамках управления регуляторным риском деятельности по организации торгов; </w:t>
      </w:r>
    </w:p>
    <w:p w:rsidR="00423334" w:rsidRPr="00F85B2C" w:rsidRDefault="00B615B1" w:rsidP="0074466E">
      <w:pPr>
        <w:pStyle w:val="a3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05">
        <w:rPr>
          <w:rFonts w:ascii="Times New Roman" w:hAnsi="Times New Roman"/>
          <w:sz w:val="24"/>
          <w:szCs w:val="24"/>
        </w:rPr>
        <w:t xml:space="preserve"> </w:t>
      </w:r>
      <w:r w:rsidR="00423334" w:rsidRPr="002B4C05">
        <w:rPr>
          <w:rFonts w:ascii="Times New Roman" w:hAnsi="Times New Roman"/>
          <w:sz w:val="24"/>
          <w:szCs w:val="24"/>
        </w:rPr>
        <w:t>Информация о принятых мерах, направленных на снижение или отказ от регуляторного риска деятельности по организации торгов;</w:t>
      </w:r>
    </w:p>
    <w:p w:rsidR="00423334" w:rsidRPr="00F85B2C" w:rsidRDefault="00423334" w:rsidP="0074466E">
      <w:pPr>
        <w:pStyle w:val="a3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05">
        <w:rPr>
          <w:rFonts w:ascii="Times New Roman" w:hAnsi="Times New Roman"/>
          <w:sz w:val="24"/>
          <w:szCs w:val="24"/>
        </w:rPr>
        <w:t xml:space="preserve">Рекомендации по управлению регуляторным риском деятельности по организации торгов; </w:t>
      </w:r>
    </w:p>
    <w:p w:rsidR="00F74BC7" w:rsidRPr="00F85B2C" w:rsidRDefault="00423334" w:rsidP="0074466E">
      <w:pPr>
        <w:pStyle w:val="a3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05">
        <w:rPr>
          <w:rFonts w:ascii="Times New Roman" w:hAnsi="Times New Roman"/>
          <w:sz w:val="24"/>
          <w:szCs w:val="24"/>
        </w:rPr>
        <w:t>Заключение о соответствии (несоответствии) ПВК требованиям законодательства Российской Федерации об организованных торгах, учредительным и внутренним документам Биржи (включается в отчет о деятельности Руководителя СВК за 4 квартал)</w:t>
      </w:r>
      <w:r w:rsidR="006509C6">
        <w:rPr>
          <w:rFonts w:ascii="Times New Roman" w:hAnsi="Times New Roman"/>
          <w:sz w:val="24"/>
          <w:szCs w:val="24"/>
        </w:rPr>
        <w:t>;</w:t>
      </w:r>
    </w:p>
    <w:p w:rsidR="006509C6" w:rsidRPr="002B4C05" w:rsidRDefault="006509C6" w:rsidP="0074466E">
      <w:pPr>
        <w:pStyle w:val="a3"/>
        <w:numPr>
          <w:ilvl w:val="0"/>
          <w:numId w:val="44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Иная информация.</w:t>
      </w:r>
    </w:p>
    <w:p w:rsidR="00AC434F" w:rsidRPr="002B4C05" w:rsidRDefault="00AC434F" w:rsidP="00F85B2C">
      <w:pPr>
        <w:pStyle w:val="2-2"/>
        <w:numPr>
          <w:ilvl w:val="0"/>
          <w:numId w:val="0"/>
        </w:numPr>
        <w:autoSpaceDE w:val="0"/>
        <w:autoSpaceDN w:val="0"/>
        <w:adjustRightInd w:val="0"/>
        <w:spacing w:line="240" w:lineRule="auto"/>
        <w:ind w:firstLine="709"/>
      </w:pPr>
    </w:p>
    <w:p w:rsidR="00836C07" w:rsidRPr="00CE7F85" w:rsidRDefault="00836C07" w:rsidP="00836C07"/>
    <w:p w:rsidR="00836C07" w:rsidRPr="00CE7F85" w:rsidRDefault="00836C07" w:rsidP="00836C07">
      <w:pPr>
        <w:tabs>
          <w:tab w:val="right" w:pos="10206"/>
        </w:tabs>
        <w:spacing w:after="0"/>
      </w:pPr>
      <w:r w:rsidRPr="00CE7F85">
        <w:t xml:space="preserve">Руководитель службы внутреннего контроля </w:t>
      </w:r>
      <w:r w:rsidRPr="00CE7F85">
        <w:tab/>
        <w:t>/ФИО/</w:t>
      </w:r>
    </w:p>
    <w:p w:rsidR="00836C07" w:rsidRPr="00CE7F85" w:rsidRDefault="00836C07" w:rsidP="00836C07">
      <w:pPr>
        <w:tabs>
          <w:tab w:val="right" w:pos="10206"/>
        </w:tabs>
        <w:spacing w:after="0"/>
        <w:ind w:firstLine="6663"/>
        <w:rPr>
          <w:sz w:val="16"/>
          <w:szCs w:val="16"/>
        </w:rPr>
      </w:pPr>
      <w:r w:rsidRPr="00CE7F85">
        <w:rPr>
          <w:sz w:val="16"/>
          <w:szCs w:val="16"/>
        </w:rPr>
        <w:t>подпись</w:t>
      </w:r>
    </w:p>
    <w:p w:rsidR="00836C07" w:rsidRPr="00840C81" w:rsidRDefault="00423334" w:rsidP="00423334">
      <w:pPr>
        <w:tabs>
          <w:tab w:val="right" w:pos="10206"/>
        </w:tabs>
        <w:spacing w:after="0"/>
        <w:rPr>
          <w:sz w:val="16"/>
          <w:szCs w:val="16"/>
        </w:rPr>
      </w:pPr>
      <w:r w:rsidRPr="00CE7F85">
        <w:rPr>
          <w:sz w:val="16"/>
          <w:szCs w:val="16"/>
        </w:rPr>
        <w:t>Дата</w:t>
      </w:r>
    </w:p>
    <w:p w:rsidR="00EA2B03" w:rsidRPr="00840C81" w:rsidRDefault="00EA2B03" w:rsidP="00423334">
      <w:pPr>
        <w:tabs>
          <w:tab w:val="right" w:pos="10206"/>
        </w:tabs>
        <w:spacing w:after="0"/>
        <w:rPr>
          <w:sz w:val="16"/>
          <w:szCs w:val="16"/>
        </w:rPr>
      </w:pPr>
    </w:p>
    <w:p w:rsidR="00BC46A6" w:rsidRDefault="00BC46A6" w:rsidP="00423334">
      <w:pPr>
        <w:tabs>
          <w:tab w:val="right" w:pos="10206"/>
        </w:tabs>
        <w:spacing w:after="0"/>
        <w:rPr>
          <w:sz w:val="16"/>
          <w:szCs w:val="16"/>
        </w:rPr>
        <w:sectPr w:rsidR="00BC46A6" w:rsidSect="0034614F">
          <w:pgSz w:w="11906" w:h="16838"/>
          <w:pgMar w:top="993" w:right="849" w:bottom="1440" w:left="1133" w:header="0" w:footer="215" w:gutter="0"/>
          <w:cols w:space="720"/>
          <w:noEndnote/>
        </w:sectPr>
      </w:pPr>
    </w:p>
    <w:p w:rsidR="00EA2B03" w:rsidRPr="00617171" w:rsidRDefault="002C4B7E" w:rsidP="00617171">
      <w:pPr>
        <w:pStyle w:val="12"/>
      </w:pPr>
      <w:bookmarkStart w:id="72" w:name="_Toc66885057"/>
      <w:r w:rsidRPr="00617171">
        <w:lastRenderedPageBreak/>
        <w:t>Приложение №5</w:t>
      </w:r>
      <w:bookmarkEnd w:id="72"/>
    </w:p>
    <w:p w:rsidR="00BC46A6" w:rsidRDefault="00BC46A6" w:rsidP="00423334">
      <w:pPr>
        <w:tabs>
          <w:tab w:val="right" w:pos="10206"/>
        </w:tabs>
        <w:spacing w:after="0"/>
        <w:rPr>
          <w:sz w:val="16"/>
          <w:szCs w:val="16"/>
        </w:rPr>
      </w:pPr>
    </w:p>
    <w:p w:rsidR="00BC46A6" w:rsidRDefault="00BC46A6" w:rsidP="00423334">
      <w:pPr>
        <w:tabs>
          <w:tab w:val="right" w:pos="10206"/>
        </w:tabs>
        <w:spacing w:after="0"/>
        <w:rPr>
          <w:sz w:val="16"/>
          <w:szCs w:val="16"/>
        </w:rPr>
      </w:pPr>
    </w:p>
    <w:tbl>
      <w:tblPr>
        <w:tblW w:w="14395" w:type="dxa"/>
        <w:tblLook w:val="04A0" w:firstRow="1" w:lastRow="0" w:firstColumn="1" w:lastColumn="0" w:noHBand="0" w:noVBand="1"/>
      </w:tblPr>
      <w:tblGrid>
        <w:gridCol w:w="486"/>
        <w:gridCol w:w="501"/>
        <w:gridCol w:w="846"/>
        <w:gridCol w:w="987"/>
        <w:gridCol w:w="407"/>
        <w:gridCol w:w="1833"/>
        <w:gridCol w:w="2643"/>
        <w:gridCol w:w="1612"/>
        <w:gridCol w:w="221"/>
        <w:gridCol w:w="1612"/>
        <w:gridCol w:w="896"/>
        <w:gridCol w:w="2351"/>
      </w:tblGrid>
      <w:tr w:rsidR="00D76980" w:rsidRPr="00AF25DD" w:rsidTr="00E610F9">
        <w:trPr>
          <w:trHeight w:val="315"/>
        </w:trPr>
        <w:tc>
          <w:tcPr>
            <w:tcW w:w="1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F25DD">
              <w:rPr>
                <w:rFonts w:eastAsia="Times New Roman"/>
                <w:b/>
                <w:bCs/>
                <w:color w:val="000000"/>
                <w:lang w:eastAsia="ru-RU"/>
              </w:rPr>
              <w:t>Отчет структурного подразделения о вероятном и/или наступившем событии регуляторного риска</w:t>
            </w:r>
          </w:p>
        </w:tc>
      </w:tr>
      <w:tr w:rsidR="00D76980" w:rsidRPr="00AF25DD" w:rsidTr="00E610F9">
        <w:trPr>
          <w:trHeight w:val="300"/>
        </w:trPr>
        <w:tc>
          <w:tcPr>
            <w:tcW w:w="1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25DD">
              <w:rPr>
                <w:rFonts w:eastAsia="Times New Roman"/>
                <w:color w:val="000000"/>
                <w:lang w:eastAsia="ru-RU"/>
              </w:rPr>
              <w:t>Наименование подразделения</w:t>
            </w:r>
          </w:p>
        </w:tc>
      </w:tr>
      <w:tr w:rsidR="00D76980" w:rsidRPr="00AF25DD" w:rsidTr="00E610F9">
        <w:trPr>
          <w:trHeight w:val="315"/>
        </w:trPr>
        <w:tc>
          <w:tcPr>
            <w:tcW w:w="1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25DD">
              <w:rPr>
                <w:rFonts w:eastAsia="Times New Roman"/>
                <w:color w:val="000000"/>
                <w:lang w:eastAsia="ru-RU"/>
              </w:rPr>
              <w:t xml:space="preserve">Дата выявления  </w:t>
            </w:r>
          </w:p>
        </w:tc>
      </w:tr>
      <w:tr w:rsidR="00D76980" w:rsidRPr="00AF25DD" w:rsidTr="00F85B2C">
        <w:trPr>
          <w:trHeight w:val="1275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0" w:rsidRPr="00AF25DD" w:rsidRDefault="00D76980" w:rsidP="00BC46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25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Статус        (ВРР или НРР)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0" w:rsidRPr="00AF25DD" w:rsidRDefault="00D76980" w:rsidP="00BC46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25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Описание события</w:t>
            </w:r>
          </w:p>
        </w:tc>
        <w:tc>
          <w:tcPr>
            <w:tcW w:w="4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0" w:rsidRPr="00AF25DD" w:rsidRDefault="00D769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25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Описание причины возникновения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0" w:rsidRPr="00AF25DD" w:rsidRDefault="00D769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25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Последствия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0" w:rsidRPr="00AF25DD" w:rsidRDefault="00D76980" w:rsidP="00BC46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25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Принятые меры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980" w:rsidRPr="00AF25DD" w:rsidRDefault="00D769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25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Ответственные за принятие мер</w:t>
            </w:r>
          </w:p>
        </w:tc>
      </w:tr>
      <w:tr w:rsidR="00D76980" w:rsidRPr="00AF25DD" w:rsidTr="00F85B2C">
        <w:trPr>
          <w:trHeight w:val="300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25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25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0" w:rsidRPr="00AF25DD" w:rsidRDefault="00D769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25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25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25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980" w:rsidRPr="00AF25DD" w:rsidRDefault="00D76980" w:rsidP="00BC46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980" w:rsidRPr="00AF25DD" w:rsidTr="00F85B2C">
        <w:trPr>
          <w:trHeight w:val="4335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0" w:rsidRPr="00AF25DD" w:rsidRDefault="00D76980" w:rsidP="00BC46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0" w:rsidRPr="00AF25DD" w:rsidRDefault="00D76980" w:rsidP="00BC46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980" w:rsidRPr="00AF25DD" w:rsidTr="00F85B2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76980" w:rsidRPr="00AF25DD" w:rsidTr="00F85B2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D76980" w:rsidRPr="00AF25DD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76980" w:rsidRPr="00BC46A6" w:rsidTr="00F85B2C">
        <w:trPr>
          <w:trHeight w:val="300"/>
        </w:trPr>
        <w:tc>
          <w:tcPr>
            <w:tcW w:w="11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25DD">
              <w:rPr>
                <w:rFonts w:eastAsia="Times New Roman"/>
                <w:color w:val="000000"/>
                <w:lang w:eastAsia="ru-RU"/>
              </w:rPr>
              <w:t>Должность/ФИО/Подпись/Дата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76980" w:rsidRPr="00BC46A6" w:rsidTr="00F85B2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76980" w:rsidRPr="00BC46A6" w:rsidTr="00F85B2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76980" w:rsidRPr="00BC46A6" w:rsidTr="00F85B2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D76980" w:rsidRPr="00BC46A6" w:rsidRDefault="00D76980" w:rsidP="00BC4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C46A6" w:rsidRPr="00840C81" w:rsidRDefault="00BC46A6" w:rsidP="00423334">
      <w:pPr>
        <w:tabs>
          <w:tab w:val="right" w:pos="10206"/>
        </w:tabs>
        <w:spacing w:after="0"/>
        <w:rPr>
          <w:sz w:val="16"/>
          <w:szCs w:val="16"/>
        </w:rPr>
      </w:pPr>
    </w:p>
    <w:p w:rsidR="00EA2B03" w:rsidRPr="00840C81" w:rsidRDefault="00EA2B03" w:rsidP="0061175D">
      <w:pPr>
        <w:tabs>
          <w:tab w:val="right" w:pos="10206"/>
        </w:tabs>
        <w:spacing w:after="0"/>
        <w:rPr>
          <w:sz w:val="16"/>
          <w:szCs w:val="16"/>
        </w:rPr>
      </w:pPr>
    </w:p>
    <w:sectPr w:rsidR="00EA2B03" w:rsidRPr="00840C81" w:rsidSect="00F85B2C">
      <w:pgSz w:w="16838" w:h="11906" w:orient="landscape"/>
      <w:pgMar w:top="1133" w:right="993" w:bottom="849" w:left="1440" w:header="0" w:footer="21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5D" w:rsidRDefault="0061175D" w:rsidP="00462620">
      <w:pPr>
        <w:spacing w:after="0" w:line="240" w:lineRule="auto"/>
      </w:pPr>
      <w:r>
        <w:separator/>
      </w:r>
    </w:p>
  </w:endnote>
  <w:endnote w:type="continuationSeparator" w:id="0">
    <w:p w:rsidR="0061175D" w:rsidRDefault="0061175D" w:rsidP="0046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5D" w:rsidRPr="00C628F2" w:rsidRDefault="0061175D" w:rsidP="00423334">
    <w:pPr>
      <w:pStyle w:val="af"/>
      <w:jc w:val="right"/>
      <w:rPr>
        <w:sz w:val="20"/>
        <w:szCs w:val="20"/>
      </w:rPr>
    </w:pPr>
    <w:r w:rsidRPr="004A380B">
      <w:rPr>
        <w:sz w:val="20"/>
        <w:szCs w:val="20"/>
      </w:rPr>
      <w:t xml:space="preserve">Страница </w:t>
    </w:r>
    <w:r w:rsidRPr="004A380B">
      <w:rPr>
        <w:b/>
        <w:sz w:val="20"/>
        <w:szCs w:val="20"/>
      </w:rPr>
      <w:fldChar w:fldCharType="begin"/>
    </w:r>
    <w:r w:rsidRPr="004A380B">
      <w:rPr>
        <w:b/>
        <w:sz w:val="20"/>
        <w:szCs w:val="20"/>
      </w:rPr>
      <w:instrText>PAGE</w:instrText>
    </w:r>
    <w:r w:rsidRPr="004A380B">
      <w:rPr>
        <w:b/>
        <w:sz w:val="20"/>
        <w:szCs w:val="20"/>
      </w:rPr>
      <w:fldChar w:fldCharType="separate"/>
    </w:r>
    <w:r w:rsidR="009117BA">
      <w:rPr>
        <w:b/>
        <w:noProof/>
        <w:sz w:val="20"/>
        <w:szCs w:val="20"/>
      </w:rPr>
      <w:t>2</w:t>
    </w:r>
    <w:r w:rsidRPr="004A380B">
      <w:rPr>
        <w:b/>
        <w:sz w:val="20"/>
        <w:szCs w:val="20"/>
      </w:rPr>
      <w:fldChar w:fldCharType="end"/>
    </w:r>
    <w:r w:rsidRPr="004A380B">
      <w:rPr>
        <w:sz w:val="20"/>
        <w:szCs w:val="20"/>
      </w:rPr>
      <w:t xml:space="preserve"> из </w:t>
    </w:r>
    <w:r w:rsidRPr="004A380B">
      <w:rPr>
        <w:b/>
        <w:sz w:val="20"/>
        <w:szCs w:val="20"/>
      </w:rPr>
      <w:fldChar w:fldCharType="begin"/>
    </w:r>
    <w:r w:rsidRPr="004A380B">
      <w:rPr>
        <w:b/>
        <w:sz w:val="20"/>
        <w:szCs w:val="20"/>
      </w:rPr>
      <w:instrText>NUMPAGES</w:instrText>
    </w:r>
    <w:r w:rsidRPr="004A380B">
      <w:rPr>
        <w:b/>
        <w:sz w:val="20"/>
        <w:szCs w:val="20"/>
      </w:rPr>
      <w:fldChar w:fldCharType="separate"/>
    </w:r>
    <w:r w:rsidR="009117BA">
      <w:rPr>
        <w:b/>
        <w:noProof/>
        <w:sz w:val="20"/>
        <w:szCs w:val="20"/>
      </w:rPr>
      <w:t>21</w:t>
    </w:r>
    <w:r w:rsidRPr="004A380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5D" w:rsidRDefault="0061175D" w:rsidP="00462620">
      <w:pPr>
        <w:spacing w:after="0" w:line="240" w:lineRule="auto"/>
      </w:pPr>
      <w:r>
        <w:separator/>
      </w:r>
    </w:p>
  </w:footnote>
  <w:footnote w:type="continuationSeparator" w:id="0">
    <w:p w:rsidR="0061175D" w:rsidRDefault="0061175D" w:rsidP="00462620">
      <w:pPr>
        <w:spacing w:after="0" w:line="240" w:lineRule="auto"/>
      </w:pPr>
      <w:r>
        <w:continuationSeparator/>
      </w:r>
    </w:p>
  </w:footnote>
  <w:footnote w:id="1">
    <w:p w:rsidR="0061175D" w:rsidRDefault="0061175D" w:rsidP="002B0623">
      <w:pPr>
        <w:pStyle w:val="a5"/>
        <w:jc w:val="both"/>
      </w:pPr>
      <w:r w:rsidRPr="00B87BCB">
        <w:rPr>
          <w:rFonts w:ascii="Times New Roman" w:hAnsi="Times New Roman"/>
          <w:vertAlign w:val="superscript"/>
        </w:rPr>
        <w:footnoteRef/>
      </w:r>
      <w:r w:rsidRPr="00B87B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отдельно на каждый вид деятельности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228"/>
    <w:multiLevelType w:val="hybridMultilevel"/>
    <w:tmpl w:val="9C1E974E"/>
    <w:lvl w:ilvl="0" w:tplc="C3204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25322D"/>
    <w:multiLevelType w:val="hybridMultilevel"/>
    <w:tmpl w:val="AEEE5800"/>
    <w:lvl w:ilvl="0" w:tplc="1D7EC0C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7306"/>
    <w:multiLevelType w:val="hybridMultilevel"/>
    <w:tmpl w:val="F8B24658"/>
    <w:lvl w:ilvl="0" w:tplc="C3204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6271A5"/>
    <w:multiLevelType w:val="hybridMultilevel"/>
    <w:tmpl w:val="5FC6AAC8"/>
    <w:lvl w:ilvl="0" w:tplc="CEDC6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BD3838"/>
    <w:multiLevelType w:val="hybridMultilevel"/>
    <w:tmpl w:val="E520A180"/>
    <w:lvl w:ilvl="0" w:tplc="C3204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CE23B2"/>
    <w:multiLevelType w:val="hybridMultilevel"/>
    <w:tmpl w:val="05E449EA"/>
    <w:lvl w:ilvl="0" w:tplc="F9888C1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6171C"/>
    <w:multiLevelType w:val="hybridMultilevel"/>
    <w:tmpl w:val="4146A8E6"/>
    <w:lvl w:ilvl="0" w:tplc="862A655E">
      <w:start w:val="3"/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97592"/>
    <w:multiLevelType w:val="hybridMultilevel"/>
    <w:tmpl w:val="033A1BCA"/>
    <w:lvl w:ilvl="0" w:tplc="F9888C1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A11AD9"/>
    <w:multiLevelType w:val="hybridMultilevel"/>
    <w:tmpl w:val="0CA472C2"/>
    <w:lvl w:ilvl="0" w:tplc="4A2E178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C2A123F"/>
    <w:multiLevelType w:val="hybridMultilevel"/>
    <w:tmpl w:val="374E1676"/>
    <w:lvl w:ilvl="0" w:tplc="F3222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6CB5"/>
    <w:multiLevelType w:val="hybridMultilevel"/>
    <w:tmpl w:val="4C3C222E"/>
    <w:lvl w:ilvl="0" w:tplc="C320474E">
      <w:start w:val="1"/>
      <w:numFmt w:val="bullet"/>
      <w:lvlText w:val=""/>
      <w:lvlJc w:val="left"/>
      <w:pPr>
        <w:ind w:left="1431" w:hanging="8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B4A5129"/>
    <w:multiLevelType w:val="multilevel"/>
    <w:tmpl w:val="3EDA97D8"/>
    <w:lvl w:ilvl="0">
      <w:start w:val="1"/>
      <w:numFmt w:val="upperRoman"/>
      <w:pStyle w:val="Title1"/>
      <w:lvlText w:val="РАЗДЕЛ %1."/>
      <w:lvlJc w:val="left"/>
      <w:pPr>
        <w:tabs>
          <w:tab w:val="num" w:pos="0"/>
        </w:tabs>
        <w:ind w:left="-108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360"/>
        </w:tabs>
        <w:ind w:left="-216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643"/>
        </w:tabs>
        <w:ind w:left="1643" w:hanging="792"/>
      </w:pPr>
      <w:rPr>
        <w:rFonts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2" w15:restartNumberingAfterBreak="0">
    <w:nsid w:val="3B5B58F7"/>
    <w:multiLevelType w:val="hybridMultilevel"/>
    <w:tmpl w:val="E0721314"/>
    <w:lvl w:ilvl="0" w:tplc="2BDE51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26430D"/>
    <w:multiLevelType w:val="hybridMultilevel"/>
    <w:tmpl w:val="252674B2"/>
    <w:lvl w:ilvl="0" w:tplc="3F0AED9E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55089E"/>
    <w:multiLevelType w:val="hybridMultilevel"/>
    <w:tmpl w:val="73A29D80"/>
    <w:lvl w:ilvl="0" w:tplc="C320474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4F1406A6"/>
    <w:multiLevelType w:val="hybridMultilevel"/>
    <w:tmpl w:val="0CA472C2"/>
    <w:lvl w:ilvl="0" w:tplc="4A2E178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51F72854"/>
    <w:multiLevelType w:val="hybridMultilevel"/>
    <w:tmpl w:val="B0C06110"/>
    <w:lvl w:ilvl="0" w:tplc="C320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B1502"/>
    <w:multiLevelType w:val="multilevel"/>
    <w:tmpl w:val="A4C6BD2E"/>
    <w:lvl w:ilvl="0">
      <w:start w:val="1"/>
      <w:numFmt w:val="decimal"/>
      <w:pStyle w:val="1-1"/>
      <w:lvlText w:val="%1."/>
      <w:lvlJc w:val="left"/>
      <w:pPr>
        <w:ind w:left="30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2-2"/>
      <w:isLgl/>
      <w:lvlText w:val="%1.%2."/>
      <w:lvlJc w:val="left"/>
      <w:pPr>
        <w:ind w:left="447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3-3"/>
      <w:isLgl/>
      <w:lvlText w:val="%1.%2.%3."/>
      <w:lvlJc w:val="left"/>
      <w:pPr>
        <w:ind w:left="4405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4-4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8" w15:restartNumberingAfterBreak="0">
    <w:nsid w:val="63F33123"/>
    <w:multiLevelType w:val="hybridMultilevel"/>
    <w:tmpl w:val="6FE62F60"/>
    <w:lvl w:ilvl="0" w:tplc="C3204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B462654"/>
    <w:multiLevelType w:val="hybridMultilevel"/>
    <w:tmpl w:val="29863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921A82"/>
    <w:multiLevelType w:val="hybridMultilevel"/>
    <w:tmpl w:val="EE6E9990"/>
    <w:lvl w:ilvl="0" w:tplc="F3222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F003527"/>
    <w:multiLevelType w:val="hybridMultilevel"/>
    <w:tmpl w:val="A50C27DA"/>
    <w:lvl w:ilvl="0" w:tplc="C320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A3DBD"/>
    <w:multiLevelType w:val="hybridMultilevel"/>
    <w:tmpl w:val="80441BCE"/>
    <w:lvl w:ilvl="0" w:tplc="7C541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F73217"/>
    <w:multiLevelType w:val="multilevel"/>
    <w:tmpl w:val="ED78A6E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24" w15:restartNumberingAfterBreak="0">
    <w:nsid w:val="7098418E"/>
    <w:multiLevelType w:val="hybridMultilevel"/>
    <w:tmpl w:val="4C6057E8"/>
    <w:lvl w:ilvl="0" w:tplc="F32220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1728F5"/>
    <w:multiLevelType w:val="multilevel"/>
    <w:tmpl w:val="EE98D4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72E05535"/>
    <w:multiLevelType w:val="hybridMultilevel"/>
    <w:tmpl w:val="3A68F1EE"/>
    <w:lvl w:ilvl="0" w:tplc="F32220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5894AD0"/>
    <w:multiLevelType w:val="hybridMultilevel"/>
    <w:tmpl w:val="A3EE507E"/>
    <w:lvl w:ilvl="0" w:tplc="F32220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0F7D1E"/>
    <w:multiLevelType w:val="hybridMultilevel"/>
    <w:tmpl w:val="9AB0C8B0"/>
    <w:lvl w:ilvl="0" w:tplc="C32047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8"/>
  </w:num>
  <w:num w:numId="4">
    <w:abstractNumId w:val="17"/>
  </w:num>
  <w:num w:numId="5">
    <w:abstractNumId w:val="18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21"/>
  </w:num>
  <w:num w:numId="14">
    <w:abstractNumId w:val="17"/>
  </w:num>
  <w:num w:numId="15">
    <w:abstractNumId w:val="25"/>
  </w:num>
  <w:num w:numId="16">
    <w:abstractNumId w:val="8"/>
  </w:num>
  <w:num w:numId="17">
    <w:abstractNumId w:val="17"/>
  </w:num>
  <w:num w:numId="18">
    <w:abstractNumId w:val="17"/>
  </w:num>
  <w:num w:numId="19">
    <w:abstractNumId w:val="17"/>
    <w:lvlOverride w:ilvl="0">
      <w:startOverride w:val="6"/>
    </w:lvlOverride>
    <w:lvlOverride w:ilvl="1">
      <w:startOverride w:val="1"/>
    </w:lvlOverride>
  </w:num>
  <w:num w:numId="20">
    <w:abstractNumId w:val="17"/>
  </w:num>
  <w:num w:numId="21">
    <w:abstractNumId w:val="17"/>
  </w:num>
  <w:num w:numId="22">
    <w:abstractNumId w:val="15"/>
  </w:num>
  <w:num w:numId="23">
    <w:abstractNumId w:val="22"/>
  </w:num>
  <w:num w:numId="24">
    <w:abstractNumId w:val="19"/>
  </w:num>
  <w:num w:numId="25">
    <w:abstractNumId w:val="20"/>
  </w:num>
  <w:num w:numId="26">
    <w:abstractNumId w:val="27"/>
  </w:num>
  <w:num w:numId="27">
    <w:abstractNumId w:val="17"/>
  </w:num>
  <w:num w:numId="28">
    <w:abstractNumId w:val="17"/>
  </w:num>
  <w:num w:numId="29">
    <w:abstractNumId w:val="9"/>
  </w:num>
  <w:num w:numId="30">
    <w:abstractNumId w:val="26"/>
  </w:num>
  <w:num w:numId="31">
    <w:abstractNumId w:val="24"/>
  </w:num>
  <w:num w:numId="32">
    <w:abstractNumId w:val="2"/>
  </w:num>
  <w:num w:numId="33">
    <w:abstractNumId w:val="4"/>
  </w:num>
  <w:num w:numId="34">
    <w:abstractNumId w:val="10"/>
  </w:num>
  <w:num w:numId="35">
    <w:abstractNumId w:val="14"/>
  </w:num>
  <w:num w:numId="36">
    <w:abstractNumId w:val="17"/>
  </w:num>
  <w:num w:numId="37">
    <w:abstractNumId w:val="16"/>
  </w:num>
  <w:num w:numId="38">
    <w:abstractNumId w:val="6"/>
  </w:num>
  <w:num w:numId="39">
    <w:abstractNumId w:val="1"/>
  </w:num>
  <w:num w:numId="40">
    <w:abstractNumId w:val="0"/>
  </w:num>
  <w:num w:numId="41">
    <w:abstractNumId w:val="3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7"/>
  </w:num>
  <w:num w:numId="46">
    <w:abstractNumId w:val="5"/>
  </w:num>
  <w:num w:numId="47">
    <w:abstractNumId w:val="12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  <w:num w:numId="51">
    <w:abstractNumId w:val="17"/>
  </w:num>
  <w:num w:numId="52">
    <w:abstractNumId w:val="17"/>
  </w:num>
  <w:num w:numId="53">
    <w:abstractNumId w:val="17"/>
  </w:num>
  <w:num w:numId="54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20"/>
    <w:rsid w:val="0000263C"/>
    <w:rsid w:val="00004370"/>
    <w:rsid w:val="00017A22"/>
    <w:rsid w:val="00024828"/>
    <w:rsid w:val="00024FEE"/>
    <w:rsid w:val="000252E4"/>
    <w:rsid w:val="00034937"/>
    <w:rsid w:val="0004029E"/>
    <w:rsid w:val="00044F3F"/>
    <w:rsid w:val="000561C7"/>
    <w:rsid w:val="000659FF"/>
    <w:rsid w:val="000766FC"/>
    <w:rsid w:val="000770CF"/>
    <w:rsid w:val="000851EC"/>
    <w:rsid w:val="000A48B8"/>
    <w:rsid w:val="000B1657"/>
    <w:rsid w:val="000C647D"/>
    <w:rsid w:val="000C74F0"/>
    <w:rsid w:val="000E0191"/>
    <w:rsid w:val="000E4172"/>
    <w:rsid w:val="000E741D"/>
    <w:rsid w:val="000F2C15"/>
    <w:rsid w:val="000F2C39"/>
    <w:rsid w:val="000F787C"/>
    <w:rsid w:val="0010133D"/>
    <w:rsid w:val="0010264D"/>
    <w:rsid w:val="0010370F"/>
    <w:rsid w:val="00106F09"/>
    <w:rsid w:val="001208BE"/>
    <w:rsid w:val="00124CCA"/>
    <w:rsid w:val="00133339"/>
    <w:rsid w:val="0013651D"/>
    <w:rsid w:val="001370D2"/>
    <w:rsid w:val="00153964"/>
    <w:rsid w:val="00154838"/>
    <w:rsid w:val="00156D2E"/>
    <w:rsid w:val="00160E57"/>
    <w:rsid w:val="00164CD6"/>
    <w:rsid w:val="00165041"/>
    <w:rsid w:val="001929A3"/>
    <w:rsid w:val="00193C55"/>
    <w:rsid w:val="001940B1"/>
    <w:rsid w:val="00197848"/>
    <w:rsid w:val="001978A6"/>
    <w:rsid w:val="001A05A9"/>
    <w:rsid w:val="001C3376"/>
    <w:rsid w:val="001C60C7"/>
    <w:rsid w:val="001D1A9C"/>
    <w:rsid w:val="001E14E6"/>
    <w:rsid w:val="001E2298"/>
    <w:rsid w:val="0020352F"/>
    <w:rsid w:val="002122C2"/>
    <w:rsid w:val="00220533"/>
    <w:rsid w:val="002239B8"/>
    <w:rsid w:val="00224AC8"/>
    <w:rsid w:val="00231C1D"/>
    <w:rsid w:val="00234ADD"/>
    <w:rsid w:val="00241F43"/>
    <w:rsid w:val="002450D9"/>
    <w:rsid w:val="0024628F"/>
    <w:rsid w:val="00282E46"/>
    <w:rsid w:val="0028538F"/>
    <w:rsid w:val="0028648B"/>
    <w:rsid w:val="002A65DA"/>
    <w:rsid w:val="002B0623"/>
    <w:rsid w:val="002B4B26"/>
    <w:rsid w:val="002B4C05"/>
    <w:rsid w:val="002B53D4"/>
    <w:rsid w:val="002C4380"/>
    <w:rsid w:val="002C4B7E"/>
    <w:rsid w:val="002C6BC3"/>
    <w:rsid w:val="002D0B5F"/>
    <w:rsid w:val="002E4B76"/>
    <w:rsid w:val="002E6E0A"/>
    <w:rsid w:val="002E73DD"/>
    <w:rsid w:val="002F1AC5"/>
    <w:rsid w:val="002F24F5"/>
    <w:rsid w:val="002F7BC9"/>
    <w:rsid w:val="00301F49"/>
    <w:rsid w:val="00321A4E"/>
    <w:rsid w:val="00324C12"/>
    <w:rsid w:val="00333269"/>
    <w:rsid w:val="00334F29"/>
    <w:rsid w:val="0034399F"/>
    <w:rsid w:val="0034614F"/>
    <w:rsid w:val="003676C6"/>
    <w:rsid w:val="00377278"/>
    <w:rsid w:val="003772F7"/>
    <w:rsid w:val="00381D23"/>
    <w:rsid w:val="00386320"/>
    <w:rsid w:val="00397BC7"/>
    <w:rsid w:val="003B621B"/>
    <w:rsid w:val="003B7A33"/>
    <w:rsid w:val="003B7D9C"/>
    <w:rsid w:val="003D1D96"/>
    <w:rsid w:val="003D3B3D"/>
    <w:rsid w:val="003D4E68"/>
    <w:rsid w:val="003D5A01"/>
    <w:rsid w:val="003D6AB2"/>
    <w:rsid w:val="003E33C5"/>
    <w:rsid w:val="003E6AB1"/>
    <w:rsid w:val="003E756F"/>
    <w:rsid w:val="00401440"/>
    <w:rsid w:val="00417F7C"/>
    <w:rsid w:val="00423334"/>
    <w:rsid w:val="00434577"/>
    <w:rsid w:val="0043728A"/>
    <w:rsid w:val="00443893"/>
    <w:rsid w:val="0045030D"/>
    <w:rsid w:val="00461B1F"/>
    <w:rsid w:val="00462620"/>
    <w:rsid w:val="004627D5"/>
    <w:rsid w:val="00464E27"/>
    <w:rsid w:val="00465A0C"/>
    <w:rsid w:val="0046673A"/>
    <w:rsid w:val="00472B5C"/>
    <w:rsid w:val="00481AF3"/>
    <w:rsid w:val="00483443"/>
    <w:rsid w:val="00484BD3"/>
    <w:rsid w:val="00487F02"/>
    <w:rsid w:val="00496ED2"/>
    <w:rsid w:val="004A0783"/>
    <w:rsid w:val="004A380B"/>
    <w:rsid w:val="004B0AE7"/>
    <w:rsid w:val="004C0D40"/>
    <w:rsid w:val="004C4257"/>
    <w:rsid w:val="004D1F66"/>
    <w:rsid w:val="004E0E06"/>
    <w:rsid w:val="004E201A"/>
    <w:rsid w:val="004E3331"/>
    <w:rsid w:val="004E5308"/>
    <w:rsid w:val="004E7272"/>
    <w:rsid w:val="005010D1"/>
    <w:rsid w:val="00511F54"/>
    <w:rsid w:val="0052528A"/>
    <w:rsid w:val="00526CEE"/>
    <w:rsid w:val="00531C6C"/>
    <w:rsid w:val="00532476"/>
    <w:rsid w:val="005336F5"/>
    <w:rsid w:val="005337C4"/>
    <w:rsid w:val="00533DA5"/>
    <w:rsid w:val="0053521B"/>
    <w:rsid w:val="00536DAC"/>
    <w:rsid w:val="00541C09"/>
    <w:rsid w:val="00541C34"/>
    <w:rsid w:val="005527E9"/>
    <w:rsid w:val="00554386"/>
    <w:rsid w:val="00570A89"/>
    <w:rsid w:val="00575B93"/>
    <w:rsid w:val="00577428"/>
    <w:rsid w:val="00585D7B"/>
    <w:rsid w:val="0058672F"/>
    <w:rsid w:val="00587C75"/>
    <w:rsid w:val="005B18F5"/>
    <w:rsid w:val="005C38E3"/>
    <w:rsid w:val="005C3C6A"/>
    <w:rsid w:val="005D0532"/>
    <w:rsid w:val="005D42D3"/>
    <w:rsid w:val="005E744B"/>
    <w:rsid w:val="00603C68"/>
    <w:rsid w:val="0061175D"/>
    <w:rsid w:val="006118A6"/>
    <w:rsid w:val="00617171"/>
    <w:rsid w:val="006176DF"/>
    <w:rsid w:val="006201B5"/>
    <w:rsid w:val="00630DDD"/>
    <w:rsid w:val="00633D42"/>
    <w:rsid w:val="00636F64"/>
    <w:rsid w:val="00643375"/>
    <w:rsid w:val="006509C6"/>
    <w:rsid w:val="00653D21"/>
    <w:rsid w:val="00654045"/>
    <w:rsid w:val="00666850"/>
    <w:rsid w:val="006746DF"/>
    <w:rsid w:val="00676A91"/>
    <w:rsid w:val="0069534E"/>
    <w:rsid w:val="006A5ECC"/>
    <w:rsid w:val="006B67DE"/>
    <w:rsid w:val="006B6F0A"/>
    <w:rsid w:val="006B7754"/>
    <w:rsid w:val="006E3895"/>
    <w:rsid w:val="006F3110"/>
    <w:rsid w:val="00700976"/>
    <w:rsid w:val="00717DD1"/>
    <w:rsid w:val="00730673"/>
    <w:rsid w:val="00733A1C"/>
    <w:rsid w:val="0073668D"/>
    <w:rsid w:val="0074466E"/>
    <w:rsid w:val="0075547B"/>
    <w:rsid w:val="00763672"/>
    <w:rsid w:val="00770C36"/>
    <w:rsid w:val="00787E83"/>
    <w:rsid w:val="00790B3C"/>
    <w:rsid w:val="00794F82"/>
    <w:rsid w:val="007969D2"/>
    <w:rsid w:val="007A17F4"/>
    <w:rsid w:val="007B487D"/>
    <w:rsid w:val="007D3CB9"/>
    <w:rsid w:val="007D4119"/>
    <w:rsid w:val="007E51E0"/>
    <w:rsid w:val="007E681F"/>
    <w:rsid w:val="00801404"/>
    <w:rsid w:val="00803A15"/>
    <w:rsid w:val="00804875"/>
    <w:rsid w:val="00812108"/>
    <w:rsid w:val="00816CCE"/>
    <w:rsid w:val="00820D35"/>
    <w:rsid w:val="008262CD"/>
    <w:rsid w:val="0083176B"/>
    <w:rsid w:val="00835810"/>
    <w:rsid w:val="00836C07"/>
    <w:rsid w:val="00840C81"/>
    <w:rsid w:val="00842397"/>
    <w:rsid w:val="00842E50"/>
    <w:rsid w:val="00850E16"/>
    <w:rsid w:val="00861CE3"/>
    <w:rsid w:val="00861F49"/>
    <w:rsid w:val="00872E14"/>
    <w:rsid w:val="00873AE0"/>
    <w:rsid w:val="0088230E"/>
    <w:rsid w:val="00882DDA"/>
    <w:rsid w:val="008909A6"/>
    <w:rsid w:val="00891655"/>
    <w:rsid w:val="00891DD5"/>
    <w:rsid w:val="008931B7"/>
    <w:rsid w:val="0089728D"/>
    <w:rsid w:val="00897981"/>
    <w:rsid w:val="008C0C81"/>
    <w:rsid w:val="008D401F"/>
    <w:rsid w:val="008D436F"/>
    <w:rsid w:val="008D66B8"/>
    <w:rsid w:val="008F3A75"/>
    <w:rsid w:val="008F62AE"/>
    <w:rsid w:val="008F73DE"/>
    <w:rsid w:val="00900B53"/>
    <w:rsid w:val="00904B77"/>
    <w:rsid w:val="00911793"/>
    <w:rsid w:val="009117BA"/>
    <w:rsid w:val="009126CB"/>
    <w:rsid w:val="009175BD"/>
    <w:rsid w:val="009239D2"/>
    <w:rsid w:val="00932FC9"/>
    <w:rsid w:val="0093346F"/>
    <w:rsid w:val="00933B0B"/>
    <w:rsid w:val="0093412C"/>
    <w:rsid w:val="0093741F"/>
    <w:rsid w:val="009434EF"/>
    <w:rsid w:val="0095220E"/>
    <w:rsid w:val="009634E6"/>
    <w:rsid w:val="00963EF9"/>
    <w:rsid w:val="00965789"/>
    <w:rsid w:val="009659D7"/>
    <w:rsid w:val="00973B2B"/>
    <w:rsid w:val="00976137"/>
    <w:rsid w:val="00981954"/>
    <w:rsid w:val="00987019"/>
    <w:rsid w:val="00987D80"/>
    <w:rsid w:val="009945D1"/>
    <w:rsid w:val="00994A27"/>
    <w:rsid w:val="00996927"/>
    <w:rsid w:val="009A78AF"/>
    <w:rsid w:val="009B4A09"/>
    <w:rsid w:val="009C1CE2"/>
    <w:rsid w:val="009C4322"/>
    <w:rsid w:val="009C55E2"/>
    <w:rsid w:val="009D7AC2"/>
    <w:rsid w:val="009F298F"/>
    <w:rsid w:val="00A0566D"/>
    <w:rsid w:val="00A06DF9"/>
    <w:rsid w:val="00A176E4"/>
    <w:rsid w:val="00A17E32"/>
    <w:rsid w:val="00A31ECE"/>
    <w:rsid w:val="00A32121"/>
    <w:rsid w:val="00A3420B"/>
    <w:rsid w:val="00A35A77"/>
    <w:rsid w:val="00A41EE6"/>
    <w:rsid w:val="00A463C8"/>
    <w:rsid w:val="00A60147"/>
    <w:rsid w:val="00A6158F"/>
    <w:rsid w:val="00A70542"/>
    <w:rsid w:val="00A73711"/>
    <w:rsid w:val="00A73A02"/>
    <w:rsid w:val="00A8586B"/>
    <w:rsid w:val="00A87D91"/>
    <w:rsid w:val="00A96FC9"/>
    <w:rsid w:val="00AB39A7"/>
    <w:rsid w:val="00AC1764"/>
    <w:rsid w:val="00AC434F"/>
    <w:rsid w:val="00AD31A4"/>
    <w:rsid w:val="00AD3981"/>
    <w:rsid w:val="00AD540F"/>
    <w:rsid w:val="00AD607B"/>
    <w:rsid w:val="00AD68C1"/>
    <w:rsid w:val="00AE124D"/>
    <w:rsid w:val="00AE3B4B"/>
    <w:rsid w:val="00AF25DD"/>
    <w:rsid w:val="00AF6A39"/>
    <w:rsid w:val="00AF6D18"/>
    <w:rsid w:val="00B03189"/>
    <w:rsid w:val="00B117E7"/>
    <w:rsid w:val="00B13FBF"/>
    <w:rsid w:val="00B177BE"/>
    <w:rsid w:val="00B2430E"/>
    <w:rsid w:val="00B33B40"/>
    <w:rsid w:val="00B378FF"/>
    <w:rsid w:val="00B40939"/>
    <w:rsid w:val="00B40FA6"/>
    <w:rsid w:val="00B417F7"/>
    <w:rsid w:val="00B45D0B"/>
    <w:rsid w:val="00B56ECF"/>
    <w:rsid w:val="00B60397"/>
    <w:rsid w:val="00B615B1"/>
    <w:rsid w:val="00B87BCB"/>
    <w:rsid w:val="00BA15CC"/>
    <w:rsid w:val="00BA4AB5"/>
    <w:rsid w:val="00BB7751"/>
    <w:rsid w:val="00BC088F"/>
    <w:rsid w:val="00BC1D7F"/>
    <w:rsid w:val="00BC310F"/>
    <w:rsid w:val="00BC42BB"/>
    <w:rsid w:val="00BC46A6"/>
    <w:rsid w:val="00BC534B"/>
    <w:rsid w:val="00BC608D"/>
    <w:rsid w:val="00BC7022"/>
    <w:rsid w:val="00BE2642"/>
    <w:rsid w:val="00BE796A"/>
    <w:rsid w:val="00BF6FEF"/>
    <w:rsid w:val="00C06929"/>
    <w:rsid w:val="00C100C5"/>
    <w:rsid w:val="00C20563"/>
    <w:rsid w:val="00C22F0E"/>
    <w:rsid w:val="00C238A9"/>
    <w:rsid w:val="00C44133"/>
    <w:rsid w:val="00C451E2"/>
    <w:rsid w:val="00C628F2"/>
    <w:rsid w:val="00C633F1"/>
    <w:rsid w:val="00C6486D"/>
    <w:rsid w:val="00C70667"/>
    <w:rsid w:val="00C71E7C"/>
    <w:rsid w:val="00C81191"/>
    <w:rsid w:val="00C96C25"/>
    <w:rsid w:val="00CB3D28"/>
    <w:rsid w:val="00CB4675"/>
    <w:rsid w:val="00CB4E7E"/>
    <w:rsid w:val="00CB502A"/>
    <w:rsid w:val="00CB61E6"/>
    <w:rsid w:val="00CE1A9A"/>
    <w:rsid w:val="00CE2D46"/>
    <w:rsid w:val="00CE4ABE"/>
    <w:rsid w:val="00CE7DD1"/>
    <w:rsid w:val="00CE7F85"/>
    <w:rsid w:val="00CF152A"/>
    <w:rsid w:val="00CF1DB1"/>
    <w:rsid w:val="00CF7A5A"/>
    <w:rsid w:val="00D02326"/>
    <w:rsid w:val="00D054AF"/>
    <w:rsid w:val="00D1134E"/>
    <w:rsid w:val="00D126AB"/>
    <w:rsid w:val="00D139DF"/>
    <w:rsid w:val="00D27E8E"/>
    <w:rsid w:val="00D32884"/>
    <w:rsid w:val="00D45402"/>
    <w:rsid w:val="00D466AF"/>
    <w:rsid w:val="00D46EA6"/>
    <w:rsid w:val="00D61637"/>
    <w:rsid w:val="00D70C86"/>
    <w:rsid w:val="00D7286C"/>
    <w:rsid w:val="00D76980"/>
    <w:rsid w:val="00D77F72"/>
    <w:rsid w:val="00D80083"/>
    <w:rsid w:val="00D92040"/>
    <w:rsid w:val="00D9664F"/>
    <w:rsid w:val="00DA1A21"/>
    <w:rsid w:val="00DA3E74"/>
    <w:rsid w:val="00DB12B8"/>
    <w:rsid w:val="00DB12E9"/>
    <w:rsid w:val="00DC0354"/>
    <w:rsid w:val="00DC2901"/>
    <w:rsid w:val="00DC6ACF"/>
    <w:rsid w:val="00DD1C3E"/>
    <w:rsid w:val="00DD2FD6"/>
    <w:rsid w:val="00DD6866"/>
    <w:rsid w:val="00DE3FAF"/>
    <w:rsid w:val="00DF4A7F"/>
    <w:rsid w:val="00DF5D73"/>
    <w:rsid w:val="00E04553"/>
    <w:rsid w:val="00E22B3D"/>
    <w:rsid w:val="00E22E24"/>
    <w:rsid w:val="00E2301A"/>
    <w:rsid w:val="00E36F59"/>
    <w:rsid w:val="00E37079"/>
    <w:rsid w:val="00E465A9"/>
    <w:rsid w:val="00E47A99"/>
    <w:rsid w:val="00E610F9"/>
    <w:rsid w:val="00E64C7F"/>
    <w:rsid w:val="00E86414"/>
    <w:rsid w:val="00E872BD"/>
    <w:rsid w:val="00E91F98"/>
    <w:rsid w:val="00EA2B03"/>
    <w:rsid w:val="00EB1ED1"/>
    <w:rsid w:val="00EB430B"/>
    <w:rsid w:val="00EC36BF"/>
    <w:rsid w:val="00EC4BE8"/>
    <w:rsid w:val="00ED3901"/>
    <w:rsid w:val="00ED49DF"/>
    <w:rsid w:val="00EE4357"/>
    <w:rsid w:val="00EE6162"/>
    <w:rsid w:val="00EF3754"/>
    <w:rsid w:val="00F1027D"/>
    <w:rsid w:val="00F20BA8"/>
    <w:rsid w:val="00F2287B"/>
    <w:rsid w:val="00F23B21"/>
    <w:rsid w:val="00F410EE"/>
    <w:rsid w:val="00F43F0B"/>
    <w:rsid w:val="00F4501E"/>
    <w:rsid w:val="00F64A36"/>
    <w:rsid w:val="00F74163"/>
    <w:rsid w:val="00F74BC7"/>
    <w:rsid w:val="00F779A0"/>
    <w:rsid w:val="00F85B2C"/>
    <w:rsid w:val="00F90C85"/>
    <w:rsid w:val="00F92015"/>
    <w:rsid w:val="00F94E99"/>
    <w:rsid w:val="00FB0C61"/>
    <w:rsid w:val="00FD40CA"/>
    <w:rsid w:val="00FD7935"/>
    <w:rsid w:val="00FE6F74"/>
    <w:rsid w:val="00FF0568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B7C2DAC"/>
  <w15:docId w15:val="{BCC4ACF2-86F2-4132-8F32-EBFD0F36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57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1C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F6A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1C6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46262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-1">
    <w:name w:val="Стиль1-Заголовок1"/>
    <w:basedOn w:val="a3"/>
    <w:link w:val="1-10"/>
    <w:uiPriority w:val="99"/>
    <w:rsid w:val="00462620"/>
    <w:pPr>
      <w:numPr>
        <w:numId w:val="1"/>
      </w:numPr>
      <w:spacing w:after="0"/>
      <w:jc w:val="both"/>
    </w:pPr>
    <w:rPr>
      <w:rFonts w:ascii="Times New Roman" w:hAnsi="Times New Roman"/>
      <w:b/>
      <w:sz w:val="24"/>
      <w:szCs w:val="24"/>
    </w:rPr>
  </w:style>
  <w:style w:type="paragraph" w:customStyle="1" w:styleId="2-2">
    <w:name w:val="Стиль2-заголовок 2"/>
    <w:basedOn w:val="a3"/>
    <w:link w:val="2-20"/>
    <w:uiPriority w:val="99"/>
    <w:rsid w:val="00462620"/>
    <w:pPr>
      <w:numPr>
        <w:ilvl w:val="1"/>
        <w:numId w:val="1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99"/>
    <w:locked/>
    <w:rsid w:val="00462620"/>
    <w:rPr>
      <w:rFonts w:ascii="Calibri" w:hAnsi="Calibri" w:cs="Times New Roman"/>
      <w:sz w:val="22"/>
      <w:szCs w:val="22"/>
    </w:rPr>
  </w:style>
  <w:style w:type="character" w:customStyle="1" w:styleId="1-10">
    <w:name w:val="Стиль1-Заголовок1 Знак"/>
    <w:basedOn w:val="a4"/>
    <w:link w:val="1-1"/>
    <w:uiPriority w:val="99"/>
    <w:locked/>
    <w:rsid w:val="00462620"/>
    <w:rPr>
      <w:rFonts w:ascii="Calibri" w:hAnsi="Calibri" w:cs="Times New Roman"/>
      <w:b/>
      <w:sz w:val="24"/>
      <w:szCs w:val="24"/>
      <w:lang w:eastAsia="en-US"/>
    </w:rPr>
  </w:style>
  <w:style w:type="paragraph" w:customStyle="1" w:styleId="3-3">
    <w:name w:val="Стиль3-заголовок 3"/>
    <w:basedOn w:val="a3"/>
    <w:link w:val="3-30"/>
    <w:uiPriority w:val="99"/>
    <w:rsid w:val="00462620"/>
    <w:pPr>
      <w:numPr>
        <w:ilvl w:val="2"/>
        <w:numId w:val="1"/>
      </w:numPr>
      <w:autoSpaceDE w:val="0"/>
      <w:autoSpaceDN w:val="0"/>
      <w:adjustRightInd w:val="0"/>
      <w:spacing w:after="0" w:line="240" w:lineRule="auto"/>
      <w:ind w:left="4122"/>
      <w:jc w:val="both"/>
    </w:pPr>
    <w:rPr>
      <w:rFonts w:ascii="Times New Roman" w:hAnsi="Times New Roman"/>
      <w:sz w:val="24"/>
      <w:szCs w:val="24"/>
    </w:rPr>
  </w:style>
  <w:style w:type="character" w:customStyle="1" w:styleId="2-20">
    <w:name w:val="Стиль2-заголовок 2 Знак"/>
    <w:basedOn w:val="a4"/>
    <w:link w:val="2-2"/>
    <w:uiPriority w:val="99"/>
    <w:locked/>
    <w:rsid w:val="00462620"/>
    <w:rPr>
      <w:rFonts w:ascii="Calibri" w:hAnsi="Calibri" w:cs="Times New Roman"/>
      <w:sz w:val="24"/>
      <w:szCs w:val="24"/>
      <w:lang w:eastAsia="en-US"/>
    </w:rPr>
  </w:style>
  <w:style w:type="paragraph" w:customStyle="1" w:styleId="4-4">
    <w:name w:val="Стиль4 - заголовок 4"/>
    <w:basedOn w:val="a3"/>
    <w:link w:val="4-40"/>
    <w:uiPriority w:val="99"/>
    <w:rsid w:val="00462620"/>
    <w:pPr>
      <w:numPr>
        <w:ilvl w:val="3"/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6262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62620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462620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6262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-30">
    <w:name w:val="Стиль3-заголовок 3 Знак"/>
    <w:basedOn w:val="a4"/>
    <w:link w:val="3-3"/>
    <w:uiPriority w:val="99"/>
    <w:locked/>
    <w:rsid w:val="00462620"/>
    <w:rPr>
      <w:rFonts w:ascii="Calibri" w:hAnsi="Calibri" w:cs="Times New Roman"/>
      <w:sz w:val="24"/>
      <w:szCs w:val="24"/>
      <w:lang w:eastAsia="en-US"/>
    </w:rPr>
  </w:style>
  <w:style w:type="character" w:customStyle="1" w:styleId="4-40">
    <w:name w:val="Стиль4 - заголовок 4 Знак"/>
    <w:basedOn w:val="a4"/>
    <w:link w:val="4-4"/>
    <w:uiPriority w:val="99"/>
    <w:locked/>
    <w:rsid w:val="00462620"/>
    <w:rPr>
      <w:rFonts w:ascii="Calibri" w:hAnsi="Calibri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462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E7272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8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81AF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9C1CE2"/>
    <w:rPr>
      <w:rFonts w:cs="Times New Roman"/>
      <w:color w:val="0000FF"/>
      <w:u w:val="single"/>
    </w:rPr>
  </w:style>
  <w:style w:type="paragraph" w:styleId="ac">
    <w:name w:val="TOC Heading"/>
    <w:basedOn w:val="1"/>
    <w:next w:val="a"/>
    <w:uiPriority w:val="39"/>
    <w:qFormat/>
    <w:rsid w:val="00531C6C"/>
    <w:pPr>
      <w:outlineLvl w:val="9"/>
    </w:pPr>
  </w:style>
  <w:style w:type="paragraph" w:styleId="11">
    <w:name w:val="toc 1"/>
    <w:basedOn w:val="a"/>
    <w:next w:val="a"/>
    <w:autoRedefine/>
    <w:uiPriority w:val="39"/>
    <w:rsid w:val="00617171"/>
    <w:pPr>
      <w:tabs>
        <w:tab w:val="left" w:pos="440"/>
        <w:tab w:val="right" w:leader="dot" w:pos="9628"/>
      </w:tabs>
      <w:spacing w:after="100"/>
      <w:jc w:val="both"/>
    </w:pPr>
    <w:rPr>
      <w:b/>
      <w:noProof/>
      <w:color w:val="000000" w:themeColor="text1"/>
    </w:rPr>
  </w:style>
  <w:style w:type="paragraph" w:styleId="ad">
    <w:name w:val="header"/>
    <w:basedOn w:val="a"/>
    <w:link w:val="ae"/>
    <w:uiPriority w:val="99"/>
    <w:semiHidden/>
    <w:rsid w:val="00C6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628F2"/>
    <w:rPr>
      <w:rFonts w:cs="Times New Roman"/>
    </w:rPr>
  </w:style>
  <w:style w:type="paragraph" w:styleId="af">
    <w:name w:val="footer"/>
    <w:basedOn w:val="a"/>
    <w:link w:val="af0"/>
    <w:uiPriority w:val="99"/>
    <w:rsid w:val="00C6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628F2"/>
    <w:rPr>
      <w:rFonts w:cs="Times New Roman"/>
    </w:rPr>
  </w:style>
  <w:style w:type="paragraph" w:customStyle="1" w:styleId="Default">
    <w:name w:val="Default"/>
    <w:rsid w:val="00A737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7742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774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77428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774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77428"/>
    <w:rPr>
      <w:b/>
      <w:bCs/>
      <w:sz w:val="20"/>
      <w:szCs w:val="20"/>
      <w:lang w:eastAsia="en-US"/>
    </w:rPr>
  </w:style>
  <w:style w:type="paragraph" w:styleId="af6">
    <w:name w:val="Revision"/>
    <w:hidden/>
    <w:uiPriority w:val="99"/>
    <w:semiHidden/>
    <w:rsid w:val="003772F7"/>
    <w:rPr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F6A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Point">
    <w:name w:val="Point"/>
    <w:rsid w:val="00AF6A39"/>
    <w:pPr>
      <w:numPr>
        <w:ilvl w:val="3"/>
        <w:numId w:val="43"/>
      </w:numPr>
      <w:spacing w:before="240"/>
      <w:jc w:val="both"/>
    </w:pPr>
    <w:rPr>
      <w:rFonts w:ascii="Arial" w:eastAsia="Times New Roman" w:hAnsi="Arial"/>
      <w:sz w:val="20"/>
      <w:szCs w:val="20"/>
    </w:rPr>
  </w:style>
  <w:style w:type="paragraph" w:customStyle="1" w:styleId="Point2">
    <w:name w:val="Point 2"/>
    <w:basedOn w:val="a"/>
    <w:rsid w:val="00AF6A39"/>
    <w:pPr>
      <w:numPr>
        <w:ilvl w:val="4"/>
        <w:numId w:val="43"/>
      </w:num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Title3">
    <w:name w:val="Title 3"/>
    <w:rsid w:val="00AF6A39"/>
    <w:pPr>
      <w:numPr>
        <w:ilvl w:val="2"/>
        <w:numId w:val="43"/>
      </w:numPr>
      <w:spacing w:before="240"/>
      <w:jc w:val="both"/>
    </w:pPr>
    <w:rPr>
      <w:rFonts w:eastAsia="Times New Roman"/>
      <w:b/>
      <w:bCs/>
      <w:sz w:val="24"/>
      <w:szCs w:val="24"/>
      <w:lang w:eastAsia="en-US"/>
    </w:rPr>
  </w:style>
  <w:style w:type="paragraph" w:customStyle="1" w:styleId="Title1">
    <w:name w:val="Title 1"/>
    <w:rsid w:val="00AF6A39"/>
    <w:pPr>
      <w:numPr>
        <w:numId w:val="43"/>
      </w:numPr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Title2">
    <w:name w:val="Title 2"/>
    <w:rsid w:val="00AF6A39"/>
    <w:pPr>
      <w:numPr>
        <w:ilvl w:val="1"/>
        <w:numId w:val="43"/>
      </w:numPr>
      <w:tabs>
        <w:tab w:val="left" w:pos="2160"/>
      </w:tabs>
      <w:spacing w:before="240"/>
      <w:jc w:val="both"/>
    </w:pPr>
    <w:rPr>
      <w:rFonts w:ascii="Arial" w:eastAsia="Times New Roman" w:hAnsi="Arial"/>
      <w:b/>
      <w:sz w:val="20"/>
      <w:szCs w:val="20"/>
      <w:lang w:val="en-US" w:eastAsia="en-US"/>
    </w:rPr>
  </w:style>
  <w:style w:type="paragraph" w:customStyle="1" w:styleId="Point3">
    <w:name w:val="Point 3"/>
    <w:basedOn w:val="a"/>
    <w:rsid w:val="00AF6A39"/>
    <w:pPr>
      <w:numPr>
        <w:ilvl w:val="5"/>
        <w:numId w:val="43"/>
      </w:numPr>
      <w:spacing w:before="6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oint4">
    <w:name w:val="Point 4"/>
    <w:basedOn w:val="Point3"/>
    <w:rsid w:val="00AF6A39"/>
    <w:pPr>
      <w:numPr>
        <w:ilvl w:val="6"/>
      </w:numPr>
    </w:pPr>
  </w:style>
  <w:style w:type="paragraph" w:customStyle="1" w:styleId="12">
    <w:name w:val="Стиль1"/>
    <w:basedOn w:val="a3"/>
    <w:qFormat/>
    <w:rsid w:val="00617171"/>
    <w:pPr>
      <w:spacing w:after="0"/>
      <w:ind w:left="567"/>
      <w:jc w:val="right"/>
      <w:outlineLvl w:val="0"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66073FD7349EB78B97FAC5E0A2D6B77AF656983AD9395B86C22958E90C5CDBB7562F4B27C74D1A6B0F5B9712D1AD20E806F42EDAD176EhDP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0F9CF-5E35-49F2-897A-409032B6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21</Pages>
  <Words>5097</Words>
  <Characters>38369</Characters>
  <Application>Microsoft Office Word</Application>
  <DocSecurity>0</DocSecurity>
  <Lines>319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Ким</dc:creator>
  <cp:lastModifiedBy>Коломиец Анна Владимировна</cp:lastModifiedBy>
  <cp:revision>9</cp:revision>
  <cp:lastPrinted>2021-03-18T06:22:00Z</cp:lastPrinted>
  <dcterms:created xsi:type="dcterms:W3CDTF">2021-03-09T07:17:00Z</dcterms:created>
  <dcterms:modified xsi:type="dcterms:W3CDTF">2021-03-18T09:51:00Z</dcterms:modified>
</cp:coreProperties>
</file>