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CA" w:rsidRPr="003E5B6A" w:rsidRDefault="00F162CA" w:rsidP="00F162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top"/>
      <w:bookmarkStart w:id="1" w:name="_Toc2607608"/>
      <w:bookmarkEnd w:id="0"/>
      <w:r w:rsidRPr="003E5B6A">
        <w:rPr>
          <w:rFonts w:ascii="Times New Roman" w:hAnsi="Times New Roman"/>
          <w:b/>
          <w:sz w:val="24"/>
          <w:szCs w:val="24"/>
        </w:rPr>
        <w:t>УТВЕРЖДЕНО</w:t>
      </w:r>
    </w:p>
    <w:p w:rsidR="00F162CA" w:rsidRDefault="00F162CA" w:rsidP="00F16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2CA" w:rsidRDefault="00F162CA" w:rsidP="00F162C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>И.о. г</w:t>
      </w:r>
      <w:r w:rsidRPr="007D4FF0">
        <w:rPr>
          <w:rFonts w:ascii="Times New Roman" w:hAnsi="Times New Roman"/>
          <w:sz w:val="24"/>
          <w:szCs w:val="24"/>
        </w:rPr>
        <w:t>енерального директора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62CA" w:rsidRDefault="00F162CA" w:rsidP="00F162C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930D08">
        <w:rPr>
          <w:rFonts w:ascii="Times New Roman" w:hAnsi="Times New Roman"/>
          <w:sz w:val="24"/>
          <w:szCs w:val="24"/>
        </w:rPr>
        <w:t>АО «Биржа «Санкт-Петербург»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62CA" w:rsidRDefault="00F162CA" w:rsidP="00F162C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(Приказ № 43 от 01.06.</w:t>
      </w:r>
      <w:r w:rsidRPr="00930D0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930D08">
        <w:rPr>
          <w:rFonts w:ascii="Times New Roman" w:hAnsi="Times New Roman"/>
          <w:sz w:val="24"/>
          <w:szCs w:val="24"/>
        </w:rPr>
        <w:t>)</w:t>
      </w:r>
    </w:p>
    <w:p w:rsidR="00F162CA" w:rsidRDefault="00F162CA" w:rsidP="00F162C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F162CA" w:rsidRDefault="00F162CA" w:rsidP="00F162CA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F162CA" w:rsidRDefault="00F162CA" w:rsidP="00F162CA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Pr="007D4FF0">
        <w:rPr>
          <w:rFonts w:ascii="Times New Roman" w:hAnsi="Times New Roman"/>
          <w:sz w:val="24"/>
          <w:szCs w:val="24"/>
        </w:rPr>
        <w:t>енерального директора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62CA" w:rsidRDefault="00F162CA" w:rsidP="00F162CA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F162CA" w:rsidRDefault="00BB11B0" w:rsidP="00F162C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(Приказ №</w:t>
      </w:r>
      <w:r w:rsidR="00F162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</w:t>
      </w:r>
      <w:r w:rsidR="00F162CA">
        <w:rPr>
          <w:rFonts w:ascii="Times New Roman" w:hAnsi="Times New Roman"/>
          <w:sz w:val="24"/>
          <w:szCs w:val="24"/>
        </w:rPr>
        <w:t xml:space="preserve"> от 09.06.2020)</w:t>
      </w:r>
    </w:p>
    <w:p w:rsidR="00F162CA" w:rsidRPr="001B13C8" w:rsidRDefault="00F162CA" w:rsidP="00F16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F162CA" w:rsidRPr="0087385B" w:rsidRDefault="00F162CA" w:rsidP="00F162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D3AEE">
        <w:rPr>
          <w:rFonts w:ascii="Times New Roman" w:hAnsi="Times New Roman"/>
          <w:sz w:val="28"/>
          <w:szCs w:val="28"/>
        </w:rPr>
        <w:t>иржев</w:t>
      </w:r>
      <w:r>
        <w:rPr>
          <w:rFonts w:ascii="Times New Roman" w:hAnsi="Times New Roman"/>
          <w:sz w:val="28"/>
          <w:szCs w:val="28"/>
        </w:rPr>
        <w:t>ых</w:t>
      </w:r>
      <w:r w:rsidRPr="006D3AEE">
        <w:rPr>
          <w:rFonts w:ascii="Times New Roman" w:hAnsi="Times New Roman"/>
          <w:sz w:val="28"/>
          <w:szCs w:val="28"/>
        </w:rPr>
        <w:t xml:space="preserve"> товар</w:t>
      </w:r>
      <w:r>
        <w:rPr>
          <w:rFonts w:ascii="Times New Roman" w:hAnsi="Times New Roman"/>
          <w:sz w:val="28"/>
          <w:szCs w:val="28"/>
        </w:rPr>
        <w:t>ов</w:t>
      </w:r>
      <w:r w:rsidRPr="006D3AEE">
        <w:rPr>
          <w:rFonts w:ascii="Times New Roman" w:hAnsi="Times New Roman"/>
          <w:sz w:val="28"/>
          <w:szCs w:val="28"/>
        </w:rPr>
        <w:t xml:space="preserve"> </w:t>
      </w:r>
      <w:r w:rsidRPr="0087385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87385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Продукция агропромышленного комплекса</w:t>
      </w:r>
      <w:r w:rsidRPr="0087385B">
        <w:rPr>
          <w:rFonts w:ascii="Times New Roman" w:hAnsi="Times New Roman"/>
          <w:bCs/>
          <w:sz w:val="28"/>
          <w:szCs w:val="28"/>
        </w:rPr>
        <w:t>»</w:t>
      </w: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 </w:t>
      </w: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Pr="006D3AEE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62CA" w:rsidRDefault="00F162CA" w:rsidP="00F16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2CA" w:rsidRDefault="00F162CA" w:rsidP="00F16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2CA" w:rsidRDefault="00F162CA" w:rsidP="00F16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2CA" w:rsidRPr="006D3AEE" w:rsidRDefault="00F162CA" w:rsidP="00F16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D3AEE">
        <w:rPr>
          <w:rFonts w:ascii="Times New Roman" w:hAnsi="Times New Roman"/>
          <w:sz w:val="24"/>
          <w:szCs w:val="24"/>
        </w:rPr>
        <w:t>анкт-Петербург</w:t>
      </w:r>
    </w:p>
    <w:p w:rsidR="00F162CA" w:rsidRDefault="00F162CA" w:rsidP="00F162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:rsidR="006A7122" w:rsidRPr="00426779" w:rsidRDefault="006A7122" w:rsidP="008D601F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426779">
        <w:rPr>
          <w:rFonts w:ascii="Times New Roman" w:hAnsi="Times New Roman"/>
          <w:color w:val="000000"/>
          <w:sz w:val="24"/>
          <w:szCs w:val="24"/>
        </w:rPr>
        <w:lastRenderedPageBreak/>
        <w:t>Оглавление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/>
          <w:noProof/>
          <w:lang w:eastAsia="ru-RU"/>
        </w:rPr>
      </w:pPr>
      <w:r w:rsidRPr="00FB7692">
        <w:rPr>
          <w:b/>
          <w:bCs/>
          <w:noProof/>
        </w:rPr>
        <w:t>1. Общие положения</w:t>
      </w:r>
      <w:r>
        <w:rPr>
          <w:noProof/>
          <w:webHidden/>
        </w:rPr>
        <w:tab/>
      </w:r>
      <w:r w:rsidR="008055EB" w:rsidRPr="005E5D7B">
        <w:rPr>
          <w:b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/>
          <w:noProof/>
          <w:lang w:eastAsia="ru-RU"/>
        </w:rPr>
      </w:pPr>
      <w:r w:rsidRPr="005E5D7B">
        <w:rPr>
          <w:b/>
          <w:bCs/>
          <w:noProof/>
        </w:rPr>
        <w:t>2. Биржевой товар</w:t>
      </w:r>
      <w:r w:rsidRPr="005E5D7B">
        <w:rPr>
          <w:b/>
          <w:noProof/>
          <w:webHidden/>
        </w:rPr>
        <w:tab/>
      </w:r>
      <w:r w:rsidR="005E5D7B" w:rsidRPr="005E5D7B">
        <w:rPr>
          <w:b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>3. Способы, условия и базисы поставки</w:t>
      </w:r>
      <w:r w:rsidRPr="005E5D7B">
        <w:rPr>
          <w:b/>
          <w:bCs/>
          <w:noProof/>
          <w:webHidden/>
        </w:rPr>
        <w:tab/>
      </w:r>
      <w:r w:rsidR="00401851">
        <w:rPr>
          <w:b/>
          <w:bCs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4. </w:t>
      </w:r>
      <w:r w:rsidR="00FB7692" w:rsidRPr="005E5D7B">
        <w:rPr>
          <w:b/>
          <w:bCs/>
          <w:noProof/>
        </w:rPr>
        <w:t>Порядок формирования Биржевого инструмента</w:t>
      </w:r>
      <w:r w:rsidRPr="005E5D7B">
        <w:rPr>
          <w:b/>
          <w:bCs/>
          <w:noProof/>
          <w:webHidden/>
        </w:rPr>
        <w:tab/>
      </w:r>
      <w:r w:rsidR="008055EB" w:rsidRPr="005E5D7B">
        <w:rPr>
          <w:b/>
          <w:bCs/>
          <w:noProof/>
          <w:webHidden/>
        </w:rPr>
        <w:t>4</w:t>
      </w:r>
    </w:p>
    <w:p w:rsidR="008055EB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  <w:webHidden/>
        </w:rPr>
      </w:pPr>
      <w:r w:rsidRPr="005E5D7B">
        <w:rPr>
          <w:b/>
          <w:bCs/>
          <w:noProof/>
        </w:rPr>
        <w:t xml:space="preserve">5. </w:t>
      </w:r>
      <w:r w:rsidR="00FB7692" w:rsidRPr="005E5D7B">
        <w:rPr>
          <w:b/>
          <w:bCs/>
          <w:noProof/>
        </w:rPr>
        <w:t>Особенности формирования цены биржевого товара</w:t>
      </w:r>
      <w:r w:rsidRPr="005E5D7B">
        <w:rPr>
          <w:b/>
          <w:bCs/>
          <w:noProof/>
          <w:webHidden/>
        </w:rPr>
        <w:tab/>
      </w:r>
      <w:r w:rsidR="00FE25CC">
        <w:rPr>
          <w:b/>
          <w:bCs/>
          <w:noProof/>
          <w:webHidden/>
        </w:rPr>
        <w:t>5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6. </w:t>
      </w:r>
      <w:r w:rsidR="00FB7692" w:rsidRPr="005E5D7B">
        <w:rPr>
          <w:b/>
          <w:bCs/>
          <w:noProof/>
        </w:rPr>
        <w:t>Общие условия договоров поставки</w:t>
      </w:r>
      <w:r w:rsidRPr="005E5D7B">
        <w:rPr>
          <w:b/>
          <w:bCs/>
          <w:noProof/>
          <w:webHidden/>
        </w:rPr>
        <w:tab/>
      </w:r>
      <w:r w:rsidR="00FE25CC">
        <w:rPr>
          <w:b/>
          <w:bCs/>
          <w:noProof/>
          <w:webHidden/>
        </w:rPr>
        <w:t>5</w:t>
      </w:r>
    </w:p>
    <w:p w:rsidR="00FB7692" w:rsidRPr="005E5D7B" w:rsidRDefault="002E749D" w:rsidP="00FB7692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7. </w:t>
      </w:r>
      <w:hyperlink w:anchor="_top" w:tooltip="Порядок допуска" w:history="1">
        <w:r w:rsidR="00FB7692" w:rsidRPr="005E5D7B">
          <w:rPr>
            <w:b/>
            <w:bCs/>
            <w:noProof/>
          </w:rPr>
          <w:t>Порядок допуска биржевого товара к организованным торгам</w:t>
        </w:r>
      </w:hyperlink>
      <w:r w:rsidR="00FB7692" w:rsidRPr="005E5D7B">
        <w:rPr>
          <w:b/>
          <w:bCs/>
          <w:noProof/>
          <w:webHidden/>
        </w:rPr>
        <w:tab/>
      </w:r>
      <w:r w:rsidR="008055EB" w:rsidRPr="005E5D7B">
        <w:rPr>
          <w:b/>
          <w:bCs/>
          <w:noProof/>
          <w:webHidden/>
        </w:rPr>
        <w:t>5</w:t>
      </w:r>
    </w:p>
    <w:p w:rsidR="002E749D" w:rsidRPr="005E5D7B" w:rsidRDefault="00FB7692" w:rsidP="002E749D">
      <w:pPr>
        <w:pStyle w:val="13"/>
        <w:tabs>
          <w:tab w:val="right" w:leader="dot" w:pos="9730"/>
        </w:tabs>
        <w:rPr>
          <w:b/>
          <w:bCs/>
          <w:noProof/>
          <w:webHidden/>
        </w:rPr>
      </w:pPr>
      <w:r w:rsidRPr="005E5D7B">
        <w:rPr>
          <w:b/>
          <w:bCs/>
          <w:noProof/>
        </w:rPr>
        <w:t xml:space="preserve">8. </w:t>
      </w:r>
      <w:hyperlink w:anchor="_8._Размер_лота" w:history="1">
        <w:r w:rsidRPr="005E5D7B">
          <w:rPr>
            <w:b/>
            <w:bCs/>
            <w:noProof/>
          </w:rPr>
          <w:t>Размер лота</w:t>
        </w:r>
      </w:hyperlink>
      <w:r w:rsidR="002E749D" w:rsidRPr="005E5D7B">
        <w:rPr>
          <w:b/>
          <w:bCs/>
          <w:noProof/>
          <w:webHidden/>
        </w:rPr>
        <w:tab/>
      </w:r>
      <w:hyperlink w:anchor="_8._Размер_лота" w:history="1">
        <w:r w:rsidR="008055EB" w:rsidRPr="005E5D7B">
          <w:rPr>
            <w:b/>
            <w:bCs/>
            <w:noProof/>
            <w:webHidden/>
          </w:rPr>
          <w:t>5</w:t>
        </w:r>
      </w:hyperlink>
    </w:p>
    <w:p w:rsidR="00FB7692" w:rsidRPr="00897F29" w:rsidRDefault="00FB7692" w:rsidP="00FB7692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>9. Шаг изменения цены</w:t>
      </w:r>
      <w:r w:rsidRPr="005E5D7B">
        <w:rPr>
          <w:b/>
          <w:bCs/>
          <w:noProof/>
          <w:webHidden/>
        </w:rPr>
        <w:tab/>
      </w:r>
      <w:r w:rsidR="00DA6063">
        <w:rPr>
          <w:b/>
          <w:bCs/>
          <w:noProof/>
          <w:webHidden/>
        </w:rPr>
        <w:t>5</w:t>
      </w:r>
    </w:p>
    <w:p w:rsidR="00FB7692" w:rsidRPr="00FB7692" w:rsidRDefault="00FB7692" w:rsidP="00FB7692">
      <w:pPr>
        <w:pStyle w:val="13"/>
        <w:tabs>
          <w:tab w:val="right" w:leader="dot" w:pos="9730"/>
        </w:tabs>
        <w:rPr>
          <w:b/>
          <w:bCs/>
          <w:noProof/>
        </w:rPr>
      </w:pPr>
    </w:p>
    <w:p w:rsidR="00130F31" w:rsidRPr="00130F31" w:rsidRDefault="00130F31" w:rsidP="00130F31">
      <w:pPr>
        <w:pStyle w:val="a4"/>
        <w:ind w:left="927"/>
        <w:rPr>
          <w:rFonts w:ascii="Times New Roman" w:hAnsi="Times New Roman"/>
          <w:bCs/>
          <w:sz w:val="24"/>
          <w:szCs w:val="24"/>
        </w:rPr>
      </w:pPr>
    </w:p>
    <w:p w:rsidR="006A7122" w:rsidRPr="00C53656" w:rsidRDefault="006A7122" w:rsidP="008D601F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  <w:r w:rsidRPr="00584C9D">
        <w:rPr>
          <w:rFonts w:ascii="Times New Roman" w:hAnsi="Times New Roman"/>
          <w:bCs/>
          <w:color w:val="000000"/>
          <w:sz w:val="24"/>
          <w:szCs w:val="24"/>
        </w:rPr>
        <w:t>Приложения</w:t>
      </w:r>
    </w:p>
    <w:p w:rsidR="009F49C9" w:rsidRPr="00C53656" w:rsidRDefault="009F49C9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</w:p>
    <w:p w:rsidR="006A7122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№1. Перечень биржевых товаров, допущенных к торгам</w:t>
      </w:r>
      <w:r w:rsidR="000E7E8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1644F">
        <w:rPr>
          <w:rFonts w:ascii="Times New Roman" w:hAnsi="Times New Roman"/>
          <w:bCs/>
          <w:color w:val="000000"/>
          <w:sz w:val="24"/>
          <w:szCs w:val="24"/>
        </w:rPr>
        <w:t xml:space="preserve"> Мука пшеничная.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Масло подсолнечное/растительное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Сахар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>. Крупа.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Орехи Кедровые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Мясо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64293" w:rsidRPr="00C348F4" w:rsidDel="00142514" w:rsidRDefault="00864293" w:rsidP="00864293">
      <w:pPr>
        <w:pStyle w:val="a4"/>
        <w:spacing w:after="240"/>
        <w:rPr>
          <w:del w:id="3" w:author="n.egorov" w:date="2020-06-09T11:18:00Z"/>
          <w:rFonts w:ascii="Times New Roman" w:hAnsi="Times New Roman"/>
          <w:bCs/>
          <w:color w:val="000000"/>
          <w:sz w:val="24"/>
          <w:szCs w:val="24"/>
          <w:lang w:val="en-US"/>
        </w:rPr>
      </w:pPr>
      <w:del w:id="4" w:author="n.egorov" w:date="2020-06-09T11:18:00Z">
        <w:r w:rsidDel="00142514">
          <w:rPr>
            <w:rFonts w:ascii="Times New Roman" w:hAnsi="Times New Roman"/>
            <w:bCs/>
            <w:color w:val="000000"/>
            <w:sz w:val="24"/>
            <w:szCs w:val="24"/>
          </w:rPr>
          <w:delText>.</w:delText>
        </w:r>
      </w:del>
    </w:p>
    <w:p w:rsidR="009F49C9" w:rsidRPr="00C53656" w:rsidRDefault="00742A36" w:rsidP="009F49C9">
      <w:pPr>
        <w:pStyle w:val="a4"/>
        <w:spacing w:after="240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№2.  Перечень базисов поставки при способах поставки </w:t>
      </w:r>
      <w:r w:rsidR="009F0B9F" w:rsidRPr="009F49C9">
        <w:rPr>
          <w:rFonts w:ascii="Times New Roman" w:hAnsi="Times New Roman"/>
        </w:rPr>
        <w:t>франко-склад продавца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базисов поставки при способе поставки самовывоз автомобильным транспортом</w:t>
      </w:r>
    </w:p>
    <w:p w:rsidR="009F49C9" w:rsidRPr="00C53656" w:rsidRDefault="00742A36" w:rsidP="009F49C9">
      <w:pPr>
        <w:spacing w:after="240" w:line="240" w:lineRule="auto"/>
        <w:jc w:val="both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2б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способах поставки </w:t>
      </w:r>
      <w:r w:rsidR="009F0B9F" w:rsidRPr="009F49C9">
        <w:rPr>
          <w:rFonts w:ascii="Times New Roman" w:hAnsi="Times New Roman"/>
        </w:rPr>
        <w:t>франко-склад покупателя</w:t>
      </w:r>
    </w:p>
    <w:p w:rsidR="009F49C9" w:rsidRPr="00C348F4" w:rsidRDefault="00742A36" w:rsidP="009F49C9">
      <w:p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способе поставки </w:t>
      </w:r>
      <w:r w:rsidR="009F0B9F" w:rsidRPr="009F49C9">
        <w:rPr>
          <w:rFonts w:ascii="Times New Roman" w:hAnsi="Times New Roman"/>
          <w:lang w:val="en-US"/>
        </w:rPr>
        <w:t>CIP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CIF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CFR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CPT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FOB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DAT</w:t>
      </w:r>
      <w:r w:rsidR="009F0B9F" w:rsidRPr="009F49C9">
        <w:rPr>
          <w:rFonts w:ascii="Times New Roman" w:hAnsi="Times New Roman"/>
        </w:rPr>
        <w:t xml:space="preserve">, </w:t>
      </w:r>
      <w:r w:rsidR="009F0B9F" w:rsidRPr="00C348F4">
        <w:rPr>
          <w:rFonts w:ascii="Times New Roman" w:hAnsi="Times New Roman"/>
          <w:bCs/>
          <w:color w:val="000000"/>
          <w:sz w:val="24"/>
          <w:szCs w:val="24"/>
        </w:rPr>
        <w:t>DAP, DDP</w:t>
      </w:r>
      <w:r w:rsidR="00C348F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704AB" w:rsidRPr="00C348F4">
        <w:rPr>
          <w:rFonts w:ascii="Times New Roman" w:hAnsi="Times New Roman"/>
          <w:bCs/>
          <w:color w:val="000000"/>
          <w:sz w:val="24"/>
          <w:szCs w:val="24"/>
        </w:rPr>
        <w:t>FCA</w:t>
      </w:r>
    </w:p>
    <w:p w:rsidR="004E0E99" w:rsidRPr="009F49C9" w:rsidRDefault="004E0E99" w:rsidP="004E0E99">
      <w:pPr>
        <w:spacing w:after="240" w:line="240" w:lineRule="auto"/>
        <w:jc w:val="both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№2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способе поставки </w:t>
      </w:r>
      <w:r>
        <w:rPr>
          <w:rFonts w:ascii="Times New Roman" w:hAnsi="Times New Roman"/>
          <w:bCs/>
          <w:color w:val="000000"/>
          <w:sz w:val="24"/>
          <w:szCs w:val="24"/>
        </w:rPr>
        <w:t>франко-вагон станция назначения.</w:t>
      </w:r>
      <w:r w:rsidRPr="009F49C9">
        <w:rPr>
          <w:rFonts w:ascii="Times New Roman" w:hAnsi="Times New Roman"/>
        </w:rPr>
        <w:t xml:space="preserve"> 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Форма заявления на допуск биржевого</w:t>
      </w:r>
      <w:r w:rsidR="009F49C9" w:rsidRPr="009F49C9">
        <w:rPr>
          <w:rFonts w:ascii="Times New Roman" w:hAnsi="Times New Roman"/>
          <w:bCs/>
          <w:color w:val="000000"/>
          <w:sz w:val="24"/>
          <w:szCs w:val="24"/>
        </w:rPr>
        <w:t xml:space="preserve"> товара к организованным торгам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Форма заявления на допуск биржевого инст</w:t>
      </w:r>
      <w:r w:rsidR="009F49C9" w:rsidRPr="009F49C9">
        <w:rPr>
          <w:rFonts w:ascii="Times New Roman" w:hAnsi="Times New Roman"/>
          <w:bCs/>
          <w:color w:val="000000"/>
          <w:sz w:val="24"/>
          <w:szCs w:val="24"/>
        </w:rPr>
        <w:t>румента к организованным торгам</w:t>
      </w:r>
    </w:p>
    <w:p w:rsidR="00FB7692" w:rsidRDefault="00FB7692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81644F" w:rsidRDefault="0081644F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FB7692" w:rsidRDefault="00FB7692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05BCE" w:rsidRDefault="00D05BCE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6A7122" w:rsidRDefault="006A7122" w:rsidP="008D601F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  <w:bookmarkEnd w:id="1"/>
    </w:p>
    <w:p w:rsidR="006A7122" w:rsidRPr="00A45A2D" w:rsidRDefault="006A7122" w:rsidP="00BB46E0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Pr="00DC2F7F" w:rsidRDefault="006A7122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1.1. Настоящая Спецификация биржевого товара отдела «</w:t>
      </w:r>
      <w:r>
        <w:rPr>
          <w:rFonts w:ascii="Times New Roman" w:hAnsi="Times New Roman"/>
          <w:sz w:val="24"/>
          <w:szCs w:val="24"/>
        </w:rPr>
        <w:t>П</w:t>
      </w:r>
      <w:r w:rsidRPr="00DC2F7F">
        <w:rPr>
          <w:rFonts w:ascii="Times New Roman" w:hAnsi="Times New Roman"/>
          <w:sz w:val="24"/>
          <w:szCs w:val="24"/>
        </w:rPr>
        <w:t>родукция</w:t>
      </w:r>
      <w:r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>» (далее – Спецификация) разработана АО «Биржа «Санкт-Петербург» (далее – Биржа) и определяет: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6A7122" w:rsidRDefault="006A7122" w:rsidP="00DA6063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1.2.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2E749D" w:rsidRPr="00584C9D" w:rsidRDefault="002E749D" w:rsidP="002E749D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584C9D">
        <w:rPr>
          <w:rFonts w:ascii="Times New Roman" w:hAnsi="Times New Roman"/>
          <w:sz w:val="24"/>
          <w:szCs w:val="24"/>
        </w:rPr>
        <w:t>. Клиринг по договорам, заключенным на основе безадресных заявок в отдел</w:t>
      </w:r>
      <w:r w:rsidR="008055EB">
        <w:rPr>
          <w:rFonts w:ascii="Times New Roman" w:hAnsi="Times New Roman"/>
          <w:sz w:val="24"/>
          <w:szCs w:val="24"/>
        </w:rPr>
        <w:t>е</w:t>
      </w:r>
      <w:r w:rsidRPr="00584C9D">
        <w:rPr>
          <w:rFonts w:ascii="Times New Roman" w:hAnsi="Times New Roman"/>
          <w:sz w:val="24"/>
          <w:szCs w:val="24"/>
        </w:rPr>
        <w:t xml:space="preserve"> «</w:t>
      </w:r>
      <w:r w:rsidR="008055EB">
        <w:rPr>
          <w:rFonts w:ascii="Times New Roman" w:hAnsi="Times New Roman"/>
          <w:sz w:val="24"/>
          <w:szCs w:val="24"/>
        </w:rPr>
        <w:t>П</w:t>
      </w:r>
      <w:r w:rsidR="008055EB" w:rsidRPr="00DC2F7F">
        <w:rPr>
          <w:rFonts w:ascii="Times New Roman" w:hAnsi="Times New Roman"/>
          <w:sz w:val="24"/>
          <w:szCs w:val="24"/>
        </w:rPr>
        <w:t>родукция</w:t>
      </w:r>
      <w:r w:rsidR="008055EB"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584C9D">
        <w:rPr>
          <w:rFonts w:ascii="Times New Roman" w:hAnsi="Times New Roman"/>
          <w:sz w:val="24"/>
          <w:szCs w:val="24"/>
        </w:rPr>
        <w:t>» осуществляется Акционерным обществом «Санкт-Петербургская Валютная Биржа» (далее –  АО СПВБ).</w:t>
      </w: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1.4. Термины, использованные в тексте настоящей Спецификации, определяются в соответствии с Правилами торгов Биржи</w:t>
      </w:r>
      <w:r>
        <w:rPr>
          <w:rFonts w:ascii="Times New Roman" w:hAnsi="Times New Roman"/>
          <w:sz w:val="24"/>
          <w:szCs w:val="24"/>
        </w:rPr>
        <w:t>.</w:t>
      </w: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В целях настоящей Спецификации под продукцией </w:t>
      </w:r>
      <w:r>
        <w:rPr>
          <w:rFonts w:ascii="Times New Roman" w:hAnsi="Times New Roman"/>
          <w:sz w:val="24"/>
          <w:szCs w:val="24"/>
        </w:rPr>
        <w:t xml:space="preserve">агропромышленного комплекса </w:t>
      </w:r>
      <w:r w:rsidRPr="00DC2F7F">
        <w:rPr>
          <w:rFonts w:ascii="Times New Roman" w:hAnsi="Times New Roman"/>
          <w:sz w:val="24"/>
          <w:szCs w:val="24"/>
        </w:rPr>
        <w:t>понимается продукция, виды которой перечислены в Приложении № 1</w:t>
      </w:r>
      <w:r w:rsidR="006E4DFD">
        <w:rPr>
          <w:rFonts w:ascii="Times New Roman" w:hAnsi="Times New Roman"/>
          <w:sz w:val="24"/>
          <w:szCs w:val="24"/>
        </w:rPr>
        <w:t>, 1а, 1б, и т.д</w:t>
      </w:r>
      <w:ins w:id="5" w:author="a.kolomiets" w:date="2020-06-08T14:39:00Z">
        <w:r w:rsidR="006E4DFD">
          <w:rPr>
            <w:rFonts w:ascii="Times New Roman" w:hAnsi="Times New Roman"/>
            <w:sz w:val="24"/>
            <w:szCs w:val="24"/>
          </w:rPr>
          <w:t>.</w:t>
        </w:r>
      </w:ins>
      <w:r w:rsidRPr="00DC2F7F">
        <w:rPr>
          <w:rFonts w:ascii="Times New Roman" w:hAnsi="Times New Roman"/>
          <w:sz w:val="24"/>
          <w:szCs w:val="24"/>
        </w:rPr>
        <w:t xml:space="preserve"> к настоящей Спецификации. </w:t>
      </w:r>
    </w:p>
    <w:p w:rsidR="006A7122" w:rsidRPr="00DA6063" w:rsidRDefault="006A7122" w:rsidP="00DA606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1.5. Все приложения к Спецификации яв</w:t>
      </w:r>
      <w:r w:rsidR="00DA6063">
        <w:rPr>
          <w:rFonts w:ascii="Times New Roman" w:hAnsi="Times New Roman"/>
          <w:sz w:val="24"/>
          <w:szCs w:val="24"/>
        </w:rPr>
        <w:t xml:space="preserve">ляются ее неотъемлемой частью. </w:t>
      </w:r>
    </w:p>
    <w:p w:rsidR="006A7122" w:rsidRDefault="006A7122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2607609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t>2. Биржевой товар</w:t>
      </w:r>
      <w:bookmarkEnd w:id="6"/>
    </w:p>
    <w:p w:rsidR="006A7122" w:rsidRPr="00A45A2D" w:rsidRDefault="006A7122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2.1. Перечень биржевых товаров, допущенных к торгам, приведен в Приложении № 1 </w:t>
      </w:r>
      <w:r w:rsidR="006E4DFD">
        <w:rPr>
          <w:rFonts w:ascii="Times New Roman" w:hAnsi="Times New Roman"/>
          <w:sz w:val="24"/>
          <w:szCs w:val="24"/>
        </w:rPr>
        <w:t>1а, 1б</w:t>
      </w:r>
      <w:ins w:id="7" w:author="a.kolomiets" w:date="2020-06-08T14:39:00Z">
        <w:r w:rsidR="006E4DFD">
          <w:rPr>
            <w:rFonts w:ascii="Times New Roman" w:hAnsi="Times New Roman"/>
            <w:sz w:val="24"/>
            <w:szCs w:val="24"/>
          </w:rPr>
          <w:t xml:space="preserve">, </w:t>
        </w:r>
      </w:ins>
      <w:r w:rsidR="006E4DFD">
        <w:rPr>
          <w:rFonts w:ascii="Times New Roman" w:hAnsi="Times New Roman"/>
          <w:sz w:val="24"/>
          <w:szCs w:val="24"/>
        </w:rPr>
        <w:t>и т.д.</w:t>
      </w:r>
      <w:r w:rsidR="006E4DFD" w:rsidRPr="00DC2F7F">
        <w:rPr>
          <w:rFonts w:ascii="Times New Roman" w:hAnsi="Times New Roman"/>
          <w:sz w:val="24"/>
          <w:szCs w:val="24"/>
        </w:rPr>
        <w:t xml:space="preserve"> </w:t>
      </w:r>
      <w:r w:rsidRPr="00DC2F7F">
        <w:rPr>
          <w:rFonts w:ascii="Times New Roman" w:hAnsi="Times New Roman"/>
          <w:sz w:val="24"/>
          <w:szCs w:val="24"/>
        </w:rPr>
        <w:t>к настоящей Спецификации.</w:t>
      </w: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2.2. Биржевой товар имеет код биржевого товара, который указывается в </w:t>
      </w:r>
      <w:r w:rsidR="003C4E40">
        <w:rPr>
          <w:rFonts w:ascii="Times New Roman" w:hAnsi="Times New Roman"/>
          <w:sz w:val="24"/>
          <w:szCs w:val="24"/>
        </w:rPr>
        <w:t>биржевом инструменте</w:t>
      </w:r>
      <w:r w:rsidRPr="00DC2F7F">
        <w:rPr>
          <w:rFonts w:ascii="Times New Roman" w:hAnsi="Times New Roman"/>
          <w:sz w:val="24"/>
          <w:szCs w:val="24"/>
        </w:rPr>
        <w:t>, допущенного к торгам.</w:t>
      </w:r>
      <w:r w:rsidR="00355ED7" w:rsidRPr="00355ED7">
        <w:rPr>
          <w:rFonts w:ascii="Times New Roman" w:hAnsi="Times New Roman"/>
          <w:sz w:val="24"/>
          <w:szCs w:val="24"/>
        </w:rPr>
        <w:t xml:space="preserve"> </w:t>
      </w:r>
      <w:r w:rsidRPr="00DC2F7F"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 xml:space="preserve"> биржевого товара и нормативны</w:t>
      </w:r>
      <w:r>
        <w:rPr>
          <w:rFonts w:ascii="Times New Roman" w:hAnsi="Times New Roman"/>
          <w:sz w:val="24"/>
          <w:szCs w:val="24"/>
        </w:rPr>
        <w:t>е</w:t>
      </w:r>
      <w:r w:rsidRPr="00DC2F7F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>, требованиям котор</w:t>
      </w:r>
      <w:r w:rsidR="003C4E40">
        <w:rPr>
          <w:rFonts w:ascii="Times New Roman" w:hAnsi="Times New Roman"/>
          <w:sz w:val="24"/>
          <w:szCs w:val="24"/>
        </w:rPr>
        <w:t>ых</w:t>
      </w:r>
      <w:r w:rsidRPr="00DC2F7F">
        <w:rPr>
          <w:rFonts w:ascii="Times New Roman" w:hAnsi="Times New Roman"/>
          <w:sz w:val="24"/>
          <w:szCs w:val="24"/>
        </w:rPr>
        <w:t xml:space="preserve"> соответствует биржевой товар, указаны в Приложении №1 </w:t>
      </w:r>
      <w:r w:rsidR="006E4DFD">
        <w:rPr>
          <w:rFonts w:ascii="Times New Roman" w:hAnsi="Times New Roman"/>
          <w:sz w:val="24"/>
          <w:szCs w:val="24"/>
        </w:rPr>
        <w:t>1а, 1б, и т.д.</w:t>
      </w:r>
      <w:r w:rsidR="006E4DFD" w:rsidRPr="00DC2F7F">
        <w:rPr>
          <w:rFonts w:ascii="Times New Roman" w:hAnsi="Times New Roman"/>
          <w:sz w:val="24"/>
          <w:szCs w:val="24"/>
        </w:rPr>
        <w:t xml:space="preserve"> </w:t>
      </w:r>
      <w:r w:rsidRPr="00DC2F7F">
        <w:rPr>
          <w:rFonts w:ascii="Times New Roman" w:hAnsi="Times New Roman"/>
          <w:sz w:val="24"/>
          <w:szCs w:val="24"/>
        </w:rPr>
        <w:t>к настоящей Спецификации.</w:t>
      </w:r>
    </w:p>
    <w:p w:rsidR="00FB7692" w:rsidRPr="00DA6063" w:rsidRDefault="006A7122" w:rsidP="00DA606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2.3. </w:t>
      </w:r>
      <w:r w:rsidR="00355ED7" w:rsidRPr="00411338">
        <w:rPr>
          <w:rFonts w:ascii="Times New Roman" w:hAnsi="Times New Roman"/>
          <w:sz w:val="24"/>
          <w:szCs w:val="24"/>
        </w:rPr>
        <w:t xml:space="preserve">Качественные </w:t>
      </w:r>
      <w:r w:rsidR="00355ED7">
        <w:rPr>
          <w:rFonts w:ascii="Times New Roman" w:hAnsi="Times New Roman"/>
          <w:sz w:val="24"/>
          <w:szCs w:val="24"/>
        </w:rPr>
        <w:t xml:space="preserve">характеристики </w:t>
      </w:r>
      <w:r w:rsidR="00355ED7" w:rsidRPr="00411338">
        <w:rPr>
          <w:rFonts w:ascii="Times New Roman" w:hAnsi="Times New Roman"/>
          <w:sz w:val="24"/>
          <w:szCs w:val="24"/>
        </w:rPr>
        <w:t xml:space="preserve">Биржевого товара должны соответствовать ГОСТам, </w:t>
      </w:r>
      <w:r w:rsidR="00355ED7">
        <w:rPr>
          <w:rFonts w:ascii="Times New Roman" w:hAnsi="Times New Roman"/>
          <w:sz w:val="24"/>
          <w:szCs w:val="24"/>
        </w:rPr>
        <w:t xml:space="preserve">ОСТам </w:t>
      </w:r>
      <w:r w:rsidR="00355ED7" w:rsidRPr="00411338">
        <w:rPr>
          <w:rFonts w:ascii="Times New Roman" w:hAnsi="Times New Roman"/>
          <w:sz w:val="24"/>
          <w:szCs w:val="24"/>
        </w:rPr>
        <w:t xml:space="preserve">или нормативным </w:t>
      </w:r>
      <w:r w:rsidR="00355ED7" w:rsidRPr="00355ED7">
        <w:rPr>
          <w:rFonts w:ascii="Times New Roman" w:hAnsi="Times New Roman"/>
          <w:sz w:val="24"/>
          <w:szCs w:val="24"/>
        </w:rPr>
        <w:t xml:space="preserve">документам </w:t>
      </w:r>
      <w:r w:rsidR="00355ED7">
        <w:rPr>
          <w:rFonts w:ascii="Times New Roman" w:hAnsi="Times New Roman"/>
          <w:sz w:val="24"/>
          <w:szCs w:val="24"/>
        </w:rPr>
        <w:t>(</w:t>
      </w:r>
      <w:r w:rsidR="00355ED7" w:rsidRPr="00584C9D">
        <w:rPr>
          <w:rFonts w:ascii="Times New Roman" w:hAnsi="Times New Roman"/>
          <w:sz w:val="24"/>
          <w:szCs w:val="24"/>
        </w:rPr>
        <w:t xml:space="preserve">СТО, ТУ, СТБ), </w:t>
      </w:r>
      <w:r w:rsidR="00355ED7">
        <w:rPr>
          <w:rFonts w:ascii="Times New Roman" w:hAnsi="Times New Roman"/>
          <w:sz w:val="24"/>
          <w:szCs w:val="24"/>
        </w:rPr>
        <w:t>которые</w:t>
      </w:r>
      <w:r w:rsidR="00355ED7" w:rsidRPr="00584C9D">
        <w:rPr>
          <w:rFonts w:ascii="Times New Roman" w:hAnsi="Times New Roman"/>
          <w:sz w:val="24"/>
          <w:szCs w:val="24"/>
        </w:rPr>
        <w:t xml:space="preserve"> указаны в Приложени</w:t>
      </w:r>
      <w:bookmarkStart w:id="8" w:name="_Toc2607610"/>
      <w:r w:rsidR="00DA6063">
        <w:rPr>
          <w:rFonts w:ascii="Times New Roman" w:hAnsi="Times New Roman"/>
          <w:sz w:val="24"/>
          <w:szCs w:val="24"/>
        </w:rPr>
        <w:t>и № 1</w:t>
      </w:r>
      <w:r w:rsidR="006E4DFD">
        <w:rPr>
          <w:rFonts w:ascii="Times New Roman" w:hAnsi="Times New Roman"/>
          <w:sz w:val="24"/>
          <w:szCs w:val="24"/>
        </w:rPr>
        <w:t>, 1а</w:t>
      </w:r>
      <w:ins w:id="9" w:author="a.kolomiets" w:date="2020-06-08T14:39:00Z">
        <w:r w:rsidR="006E4DFD">
          <w:rPr>
            <w:rFonts w:ascii="Times New Roman" w:hAnsi="Times New Roman"/>
            <w:sz w:val="24"/>
            <w:szCs w:val="24"/>
          </w:rPr>
          <w:t xml:space="preserve">, </w:t>
        </w:r>
      </w:ins>
      <w:r w:rsidR="006E4DFD">
        <w:rPr>
          <w:rFonts w:ascii="Times New Roman" w:hAnsi="Times New Roman"/>
          <w:sz w:val="24"/>
          <w:szCs w:val="24"/>
        </w:rPr>
        <w:t>1б, и т.д.</w:t>
      </w:r>
      <w:r w:rsidR="006E4DFD" w:rsidRPr="00DC2F7F">
        <w:rPr>
          <w:rFonts w:ascii="Times New Roman" w:hAnsi="Times New Roman"/>
          <w:sz w:val="24"/>
          <w:szCs w:val="24"/>
        </w:rPr>
        <w:t xml:space="preserve"> </w:t>
      </w:r>
      <w:r w:rsidR="00DA6063">
        <w:rPr>
          <w:rFonts w:ascii="Times New Roman" w:hAnsi="Times New Roman"/>
          <w:sz w:val="24"/>
          <w:szCs w:val="24"/>
        </w:rPr>
        <w:t xml:space="preserve"> к настоящей Спецификации.</w:t>
      </w:r>
    </w:p>
    <w:p w:rsidR="006A7122" w:rsidRDefault="006A7122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Способы, условия и </w:t>
      </w:r>
      <w:r w:rsidRPr="00CE2E09">
        <w:rPr>
          <w:rFonts w:ascii="Times New Roman" w:hAnsi="Times New Roman"/>
          <w:b/>
          <w:bCs/>
          <w:color w:val="000000"/>
          <w:sz w:val="24"/>
          <w:szCs w:val="24"/>
        </w:rPr>
        <w:t>базисы поставки</w:t>
      </w:r>
      <w:bookmarkEnd w:id="8"/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A7122" w:rsidRDefault="006A7122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/>
          <w:sz w:val="24"/>
          <w:szCs w:val="24"/>
        </w:rPr>
        <w:t>Таблице №1.</w:t>
      </w:r>
    </w:p>
    <w:p w:rsidR="006A7122" w:rsidRDefault="006A7122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1851" w:rsidRDefault="00401851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1. Способы поставки, коды способа поставки и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134"/>
        <w:gridCol w:w="3544"/>
      </w:tblGrid>
      <w:tr w:rsidR="006A7122" w:rsidRPr="006C6F10" w:rsidTr="00401851">
        <w:tc>
          <w:tcPr>
            <w:tcW w:w="53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4819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Способ поставки</w:t>
            </w:r>
          </w:p>
        </w:tc>
        <w:tc>
          <w:tcPr>
            <w:tcW w:w="113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способа поставки</w:t>
            </w:r>
          </w:p>
        </w:tc>
        <w:tc>
          <w:tcPr>
            <w:tcW w:w="354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№ Приложения, в котором определены базисы поставки и их коды</w:t>
            </w:r>
          </w:p>
        </w:tc>
      </w:tr>
      <w:tr w:rsidR="006A7122" w:rsidRPr="00411338" w:rsidTr="00401851">
        <w:tc>
          <w:tcPr>
            <w:tcW w:w="534" w:type="dxa"/>
          </w:tcPr>
          <w:p w:rsidR="006A7122" w:rsidRPr="00A25542" w:rsidRDefault="006A7122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продавца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3544" w:type="dxa"/>
          </w:tcPr>
          <w:p w:rsidR="006A7122" w:rsidRPr="00A25542" w:rsidRDefault="006A7122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6A7122" w:rsidRPr="00411338" w:rsidTr="00401851">
        <w:tc>
          <w:tcPr>
            <w:tcW w:w="534" w:type="dxa"/>
          </w:tcPr>
          <w:p w:rsidR="006A7122" w:rsidRPr="00A25542" w:rsidRDefault="006A7122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самовывоз автомобильным транспортом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544" w:type="dxa"/>
          </w:tcPr>
          <w:p w:rsidR="006A7122" w:rsidRPr="001A0594" w:rsidRDefault="006A7122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  <w:r w:rsidR="001A0594">
              <w:rPr>
                <w:rFonts w:ascii="Times New Roman" w:hAnsi="Times New Roman"/>
                <w:color w:val="000000"/>
                <w:lang w:val="en-US"/>
              </w:rPr>
              <w:t>а</w:t>
            </w:r>
          </w:p>
        </w:tc>
      </w:tr>
      <w:tr w:rsidR="006A7122" w:rsidRPr="00411338" w:rsidTr="00401851">
        <w:tc>
          <w:tcPr>
            <w:tcW w:w="534" w:type="dxa"/>
          </w:tcPr>
          <w:p w:rsidR="006A7122" w:rsidRPr="00A25542" w:rsidRDefault="006A7122" w:rsidP="00A25542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покупателя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3544" w:type="dxa"/>
          </w:tcPr>
          <w:p w:rsidR="006A7122" w:rsidRPr="00A25542" w:rsidRDefault="006A7122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  <w:r w:rsidR="001A0594">
              <w:rPr>
                <w:rFonts w:ascii="Times New Roman" w:hAnsi="Times New Roman"/>
                <w:color w:val="000000"/>
              </w:rPr>
              <w:t>б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6F10">
              <w:rPr>
                <w:rFonts w:ascii="Times New Roman" w:hAnsi="Times New Roman"/>
              </w:rPr>
              <w:t>ранко</w:t>
            </w:r>
            <w:r>
              <w:rPr>
                <w:rFonts w:ascii="Times New Roman" w:hAnsi="Times New Roman"/>
              </w:rPr>
              <w:t xml:space="preserve"> перевозчик</w:t>
            </w:r>
            <w:r w:rsidRPr="001E5851">
              <w:rPr>
                <w:rFonts w:ascii="Times New Roman" w:hAnsi="Times New Roman"/>
              </w:rPr>
              <w:t xml:space="preserve"> </w:t>
            </w:r>
            <w:r w:rsidRPr="006C6F10">
              <w:rPr>
                <w:rFonts w:ascii="Times New Roman" w:hAnsi="Times New Roman"/>
              </w:rPr>
              <w:t>(указывается название места назначения)</w:t>
            </w:r>
          </w:p>
        </w:tc>
        <w:tc>
          <w:tcPr>
            <w:tcW w:w="1134" w:type="dxa"/>
          </w:tcPr>
          <w:p w:rsidR="004E0E99" w:rsidRPr="001E5851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FCA</w:t>
            </w:r>
          </w:p>
        </w:tc>
        <w:tc>
          <w:tcPr>
            <w:tcW w:w="3544" w:type="dxa"/>
          </w:tcPr>
          <w:p w:rsidR="004E0E99" w:rsidRPr="00921B37" w:rsidRDefault="004E0E99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6C6F10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CIP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CIF</w:t>
            </w:r>
          </w:p>
        </w:tc>
        <w:tc>
          <w:tcPr>
            <w:tcW w:w="3544" w:type="dxa"/>
          </w:tcPr>
          <w:p w:rsidR="004E0E99" w:rsidRPr="00BC257E" w:rsidRDefault="004E0E99" w:rsidP="001A0594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CFR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товар грузится на судно в порту/доставляется до порта…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FOB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на терминале…</w:t>
            </w:r>
            <w:r w:rsidRPr="006C6F10">
              <w:rPr>
                <w:rFonts w:ascii="Times New Roman" w:hAnsi="Times New Roman"/>
              </w:rPr>
              <w:t xml:space="preserve"> (указывается название места назначения)</w:t>
            </w:r>
          </w:p>
        </w:tc>
        <w:tc>
          <w:tcPr>
            <w:tcW w:w="1134" w:type="dxa"/>
          </w:tcPr>
          <w:p w:rsidR="004E0E99" w:rsidRPr="00E60552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DAT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в пункте…. (указывается название места назначения)</w:t>
            </w:r>
          </w:p>
        </w:tc>
        <w:tc>
          <w:tcPr>
            <w:tcW w:w="1134" w:type="dxa"/>
          </w:tcPr>
          <w:p w:rsidR="004E0E99" w:rsidRPr="00E60552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DAP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с оплатой пошлины в…. (указывается название места назначения)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DDP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C6F10">
              <w:rPr>
                <w:rFonts w:ascii="Times New Roman" w:hAnsi="Times New Roman"/>
              </w:rPr>
              <w:t>еревозка оплачена до,,, ((указывается название места назначения))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CPT</w:t>
            </w:r>
          </w:p>
        </w:tc>
        <w:tc>
          <w:tcPr>
            <w:tcW w:w="3544" w:type="dxa"/>
          </w:tcPr>
          <w:p w:rsidR="004E0E99" w:rsidRPr="001E5851" w:rsidRDefault="004E0E99" w:rsidP="001A059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  <w:r w:rsidR="001A0594"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1A0594" w:rsidRPr="006C6F10" w:rsidTr="00296C56">
        <w:tc>
          <w:tcPr>
            <w:tcW w:w="534" w:type="dxa"/>
          </w:tcPr>
          <w:p w:rsidR="001A0594" w:rsidRPr="006C6F10" w:rsidRDefault="001A0594" w:rsidP="00296C5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  <w:bookmarkStart w:id="10" w:name="_Toc496275044"/>
          </w:p>
        </w:tc>
        <w:tc>
          <w:tcPr>
            <w:tcW w:w="4819" w:type="dxa"/>
          </w:tcPr>
          <w:p w:rsidR="001A0594" w:rsidRPr="006C6F10" w:rsidRDefault="001A0594" w:rsidP="00296C5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1A0594" w:rsidRPr="001E5851" w:rsidRDefault="001A0594" w:rsidP="00296C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3544" w:type="dxa"/>
          </w:tcPr>
          <w:p w:rsidR="001A0594" w:rsidRPr="00921B37" w:rsidRDefault="001A0594" w:rsidP="001A059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</w:tbl>
    <w:p w:rsidR="006A7122" w:rsidRDefault="006A7122" w:rsidP="00441FFE">
      <w:pPr>
        <w:pStyle w:val="a4"/>
        <w:rPr>
          <w:rFonts w:ascii="Times New Roman" w:hAnsi="Times New Roman"/>
          <w:sz w:val="24"/>
          <w:szCs w:val="24"/>
        </w:rPr>
      </w:pPr>
    </w:p>
    <w:p w:rsidR="006A7122" w:rsidRDefault="006A7122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bookmarkStart w:id="11" w:name="_Toc2607612"/>
      <w:bookmarkEnd w:id="10"/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формирования 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>Биржево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инструмент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bookmarkEnd w:id="11"/>
    </w:p>
    <w:p w:rsidR="00355ED7" w:rsidRPr="00355ED7" w:rsidRDefault="00355ED7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6A7122" w:rsidRPr="00401851" w:rsidRDefault="006A7122" w:rsidP="0040185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Биржевой т</w:t>
      </w:r>
      <w:r w:rsidRPr="00F761A2">
        <w:rPr>
          <w:rFonts w:ascii="Times New Roman" w:hAnsi="Times New Roman"/>
          <w:sz w:val="24"/>
          <w:szCs w:val="24"/>
        </w:rPr>
        <w:t xml:space="preserve">овар с указанным </w:t>
      </w:r>
      <w:r>
        <w:rPr>
          <w:rFonts w:ascii="Times New Roman" w:hAnsi="Times New Roman"/>
          <w:sz w:val="24"/>
          <w:szCs w:val="24"/>
        </w:rPr>
        <w:t>б</w:t>
      </w:r>
      <w:r w:rsidRPr="00F761A2">
        <w:rPr>
          <w:rFonts w:ascii="Times New Roman" w:hAnsi="Times New Roman"/>
          <w:sz w:val="24"/>
          <w:szCs w:val="24"/>
        </w:rPr>
        <w:t>азисом</w:t>
      </w:r>
      <w:r>
        <w:rPr>
          <w:rFonts w:ascii="Times New Roman" w:hAnsi="Times New Roman"/>
          <w:sz w:val="24"/>
          <w:szCs w:val="24"/>
        </w:rPr>
        <w:t xml:space="preserve"> поставки, способом </w:t>
      </w:r>
      <w:r w:rsidRPr="00F761A2">
        <w:rPr>
          <w:rFonts w:ascii="Times New Roman" w:hAnsi="Times New Roman"/>
          <w:sz w:val="24"/>
          <w:szCs w:val="24"/>
        </w:rPr>
        <w:t xml:space="preserve">поставки, </w:t>
      </w:r>
      <w:r>
        <w:rPr>
          <w:rFonts w:ascii="Times New Roman" w:hAnsi="Times New Roman"/>
          <w:sz w:val="24"/>
          <w:szCs w:val="24"/>
        </w:rPr>
        <w:t xml:space="preserve">размером лота и </w:t>
      </w:r>
      <w:r w:rsidRPr="00F761A2">
        <w:rPr>
          <w:rFonts w:ascii="Times New Roman" w:hAnsi="Times New Roman"/>
          <w:sz w:val="24"/>
          <w:szCs w:val="24"/>
        </w:rPr>
        <w:t xml:space="preserve">допущенный к торгам </w:t>
      </w:r>
      <w:r>
        <w:rPr>
          <w:rFonts w:ascii="Times New Roman" w:hAnsi="Times New Roman"/>
          <w:sz w:val="24"/>
          <w:szCs w:val="24"/>
        </w:rPr>
        <w:t>именуется биржевым инструментом</w:t>
      </w:r>
      <w:r w:rsidRPr="00F761A2">
        <w:rPr>
          <w:rFonts w:ascii="Times New Roman" w:hAnsi="Times New Roman"/>
          <w:sz w:val="24"/>
          <w:szCs w:val="24"/>
        </w:rPr>
        <w:t xml:space="preserve">. </w:t>
      </w:r>
    </w:p>
    <w:p w:rsidR="006A7122" w:rsidRPr="00401851" w:rsidRDefault="006A7122" w:rsidP="00401851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Биржевой </w:t>
      </w:r>
      <w:r>
        <w:rPr>
          <w:rFonts w:ascii="Times New Roman" w:hAnsi="Times New Roman"/>
          <w:color w:val="000000"/>
          <w:sz w:val="24"/>
          <w:szCs w:val="24"/>
        </w:rPr>
        <w:t>инструмент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350A37">
        <w:rPr>
          <w:rFonts w:ascii="Times New Roman" w:hAnsi="Times New Roman"/>
          <w:color w:val="000000"/>
          <w:sz w:val="24"/>
          <w:szCs w:val="24"/>
        </w:rPr>
        <w:t>_</w:t>
      </w:r>
      <w:r w:rsidR="00350A37" w:rsidRPr="00350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0A37" w:rsidRPr="00AE41F7">
        <w:rPr>
          <w:rFonts w:ascii="Times New Roman" w:hAnsi="Times New Roman"/>
          <w:color w:val="000000"/>
          <w:sz w:val="24"/>
          <w:szCs w:val="24"/>
        </w:rPr>
        <w:t>НН</w:t>
      </w:r>
      <w:del w:id="12" w:author="n.egorov" w:date="2020-06-09T11:36:00Z">
        <w:r w:rsidRPr="006D3AEE" w:rsidDel="00350A37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где: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 xml:space="preserve">БП - код базиса поставки,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>НБТ - код биржевого товара,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 xml:space="preserve">РЛ - размер одного лота,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>У - код способа поставки,</w:t>
      </w:r>
    </w:p>
    <w:p w:rsidR="00350A37" w:rsidRDefault="00350A37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НН - ставка НДС; может принимать значения в соответствии с Таблицей №2</w:t>
      </w:r>
    </w:p>
    <w:p w:rsidR="006A7122" w:rsidRPr="002E749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4.3. Биржевой инструмент формируется Биржей на основании заявления участника торгов.</w:t>
      </w:r>
    </w:p>
    <w:p w:rsidR="006A7122" w:rsidRPr="002E749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Приложении № 4 к настоящей Спецификации.</w:t>
      </w:r>
    </w:p>
    <w:p w:rsidR="006A7122" w:rsidRPr="008829F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4.4.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 указанных в Спецификации.</w:t>
      </w:r>
    </w:p>
    <w:p w:rsidR="00350A37" w:rsidRDefault="00350A37" w:rsidP="00350A3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Значения кода биржевого инструмента «НН»  являюется дополнительным и может не применяться в коде инструмента. В этом случае, ставка НДС признается равной </w:t>
      </w:r>
      <w:r w:rsidR="00DF1079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0%, </w:t>
      </w:r>
      <w:r w:rsidRPr="00472614">
        <w:rPr>
          <w:rFonts w:ascii="Times New Roman" w:hAnsi="Times New Roman"/>
          <w:color w:val="000000"/>
          <w:sz w:val="24"/>
          <w:szCs w:val="24"/>
        </w:rPr>
        <w:t>срок поставки/исполнения обязательств</w:t>
      </w:r>
      <w:r>
        <w:rPr>
          <w:rFonts w:ascii="Times New Roman" w:hAnsi="Times New Roman"/>
          <w:color w:val="000000"/>
          <w:sz w:val="24"/>
          <w:szCs w:val="24"/>
        </w:rPr>
        <w:t xml:space="preserve"> – в соответствии с Правилами торгов.</w:t>
      </w:r>
    </w:p>
    <w:p w:rsidR="00350A37" w:rsidRDefault="00350A37" w:rsidP="00350A3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A37" w:rsidRDefault="00350A37" w:rsidP="00350A37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№ 2. Код ставки НДС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29"/>
        <w:gridCol w:w="2299"/>
      </w:tblGrid>
      <w:tr w:rsidR="00350A37" w:rsidRPr="006C6F10" w:rsidTr="00172357">
        <w:trPr>
          <w:trHeight w:val="494"/>
        </w:trPr>
        <w:tc>
          <w:tcPr>
            <w:tcW w:w="709" w:type="dxa"/>
          </w:tcPr>
          <w:p w:rsidR="00350A37" w:rsidRPr="006C6F10" w:rsidRDefault="00350A37" w:rsidP="00172357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п/н</w:t>
            </w:r>
          </w:p>
        </w:tc>
        <w:tc>
          <w:tcPr>
            <w:tcW w:w="6629" w:type="dxa"/>
          </w:tcPr>
          <w:p w:rsidR="00350A37" w:rsidRPr="006C6F10" w:rsidRDefault="00350A37" w:rsidP="001723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Ставка НДС</w:t>
            </w:r>
          </w:p>
        </w:tc>
        <w:tc>
          <w:tcPr>
            <w:tcW w:w="2299" w:type="dxa"/>
          </w:tcPr>
          <w:p w:rsidR="00350A37" w:rsidRPr="006C6F10" w:rsidRDefault="00350A37" w:rsidP="001723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Код ставки НДС</w:t>
            </w:r>
          </w:p>
        </w:tc>
      </w:tr>
      <w:tr w:rsidR="00350A37" w:rsidRPr="006C6F10" w:rsidTr="00172357">
        <w:trPr>
          <w:trHeight w:val="494"/>
        </w:trPr>
        <w:tc>
          <w:tcPr>
            <w:tcW w:w="709" w:type="dxa"/>
          </w:tcPr>
          <w:p w:rsidR="00350A37" w:rsidRPr="006C6F10" w:rsidRDefault="00350A37" w:rsidP="0017235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29" w:type="dxa"/>
          </w:tcPr>
          <w:p w:rsidR="00350A37" w:rsidRPr="006C6F10" w:rsidRDefault="00350A37" w:rsidP="001723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ставка НДС составляет 20</w:t>
            </w:r>
            <w:r w:rsidRPr="006C6F10">
              <w:rPr>
                <w:rFonts w:ascii="Times New Roman" w:hAnsi="Times New Roman"/>
                <w:color w:val="000000"/>
              </w:rPr>
              <w:t xml:space="preserve">% </w:t>
            </w:r>
          </w:p>
        </w:tc>
        <w:tc>
          <w:tcPr>
            <w:tcW w:w="2299" w:type="dxa"/>
          </w:tcPr>
          <w:p w:rsidR="00350A37" w:rsidRPr="006C6F10" w:rsidRDefault="00350A37" w:rsidP="00172357">
            <w:pPr>
              <w:jc w:val="center"/>
            </w:pPr>
            <w:r w:rsidRPr="006C6F10">
              <w:rPr>
                <w:rFonts w:ascii="Times New Roman" w:hAnsi="Times New Roman"/>
                <w:color w:val="000000"/>
              </w:rPr>
              <w:t>S</w:t>
            </w:r>
          </w:p>
        </w:tc>
      </w:tr>
      <w:tr w:rsidR="00350A37" w:rsidRPr="006C6F10" w:rsidTr="00172357">
        <w:trPr>
          <w:trHeight w:val="494"/>
        </w:trPr>
        <w:tc>
          <w:tcPr>
            <w:tcW w:w="709" w:type="dxa"/>
          </w:tcPr>
          <w:p w:rsidR="00350A37" w:rsidRPr="006C6F10" w:rsidRDefault="00350A37" w:rsidP="00172357">
            <w:pPr>
              <w:pStyle w:val="a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629" w:type="dxa"/>
          </w:tcPr>
          <w:p w:rsidR="00350A37" w:rsidRPr="006C6F10" w:rsidRDefault="00350A37" w:rsidP="00172357">
            <w:pPr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ставка НДС составляет 1</w:t>
            </w:r>
            <w:r w:rsidRPr="006C6F10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6C6F10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299" w:type="dxa"/>
          </w:tcPr>
          <w:p w:rsidR="00350A37" w:rsidRPr="006C6F10" w:rsidRDefault="00350A37" w:rsidP="00172357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  <w:lang w:val="en-US"/>
              </w:rPr>
              <w:t>P</w:t>
            </w:r>
          </w:p>
        </w:tc>
      </w:tr>
      <w:tr w:rsidR="00350A37" w:rsidRPr="006C6F10" w:rsidTr="00172357">
        <w:trPr>
          <w:trHeight w:val="429"/>
        </w:trPr>
        <w:tc>
          <w:tcPr>
            <w:tcW w:w="709" w:type="dxa"/>
          </w:tcPr>
          <w:p w:rsidR="00350A37" w:rsidRPr="006C6F10" w:rsidRDefault="00350A37" w:rsidP="00172357">
            <w:pPr>
              <w:pStyle w:val="a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6629" w:type="dxa"/>
          </w:tcPr>
          <w:p w:rsidR="00350A37" w:rsidRPr="006C6F10" w:rsidRDefault="00350A37" w:rsidP="00172357">
            <w:pPr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ставка НДС составляет 0% (при реализации Товара на экспорт)</w:t>
            </w:r>
          </w:p>
        </w:tc>
        <w:tc>
          <w:tcPr>
            <w:tcW w:w="2299" w:type="dxa"/>
          </w:tcPr>
          <w:p w:rsidR="00350A37" w:rsidRPr="006C6F10" w:rsidRDefault="00350A37" w:rsidP="00172357">
            <w:pPr>
              <w:jc w:val="center"/>
              <w:rPr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W</w:t>
            </w:r>
          </w:p>
        </w:tc>
      </w:tr>
      <w:tr w:rsidR="00350A37" w:rsidRPr="006C6F10" w:rsidTr="00172357">
        <w:trPr>
          <w:trHeight w:val="494"/>
        </w:trPr>
        <w:tc>
          <w:tcPr>
            <w:tcW w:w="709" w:type="dxa"/>
          </w:tcPr>
          <w:p w:rsidR="00350A37" w:rsidRPr="006C6F10" w:rsidRDefault="00350A37" w:rsidP="00172357">
            <w:pPr>
              <w:pStyle w:val="a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6629" w:type="dxa"/>
          </w:tcPr>
          <w:p w:rsidR="00350A37" w:rsidRPr="006C6F10" w:rsidRDefault="00350A37" w:rsidP="00172357">
            <w:pPr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не облагается НДС</w:t>
            </w:r>
          </w:p>
        </w:tc>
        <w:tc>
          <w:tcPr>
            <w:tcW w:w="2299" w:type="dxa"/>
          </w:tcPr>
          <w:p w:rsidR="00350A37" w:rsidRPr="006C6F10" w:rsidRDefault="00350A37" w:rsidP="00172357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  <w:lang w:val="en-US"/>
              </w:rPr>
              <w:t>U</w:t>
            </w:r>
          </w:p>
        </w:tc>
      </w:tr>
    </w:tbl>
    <w:p w:rsidR="00AD769B" w:rsidRDefault="00AD769B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5BCE" w:rsidRDefault="00D05BCE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5CC" w:rsidRPr="008829FD" w:rsidRDefault="00FE25CC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122" w:rsidRDefault="006A7122" w:rsidP="00BF1BF1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собенности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</w:p>
    <w:p w:rsidR="004E0E99" w:rsidRPr="00714C8F" w:rsidRDefault="006A7122" w:rsidP="004E0E99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="004E0E99"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4E0E99"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="004E0E99"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 w:rsidR="004E0E99">
        <w:rPr>
          <w:rFonts w:ascii="Times New Roman" w:hAnsi="Times New Roman"/>
          <w:color w:val="000000"/>
          <w:sz w:val="24"/>
          <w:szCs w:val="24"/>
        </w:rPr>
        <w:t xml:space="preserve"> с учетом НДС или без его учета (в зависимости от применения продавцом общей или упрощенной системы налогообложения либо от поставки на внутренний рынок или на экспорт)</w:t>
      </w:r>
      <w:ins w:id="13" w:author="a.kolomiets" w:date="2020-06-08T14:34:00Z">
        <w:r w:rsidR="006E4DFD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del w:id="14" w:author="n.egorov" w:date="2020-06-09T11:17:00Z">
        <w:r w:rsidR="004E0E99" w:rsidRPr="00714C8F" w:rsidDel="00142514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</w:del>
    </w:p>
    <w:p w:rsidR="00C50357" w:rsidRPr="00584C9D" w:rsidRDefault="00C50357" w:rsidP="00C5035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C9D">
        <w:rPr>
          <w:rFonts w:ascii="Times New Roman" w:hAnsi="Times New Roman"/>
          <w:color w:val="000000"/>
          <w:sz w:val="24"/>
          <w:szCs w:val="24"/>
        </w:rPr>
        <w:t>В цену биржевого товара включена стоимость всех дополнительных услуг, связанных с погрузкой</w:t>
      </w:r>
      <w:r w:rsidRPr="00584C9D" w:rsidDel="007177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C9D">
        <w:rPr>
          <w:rFonts w:ascii="Times New Roman" w:hAnsi="Times New Roman"/>
          <w:color w:val="000000"/>
          <w:sz w:val="24"/>
          <w:szCs w:val="24"/>
        </w:rPr>
        <w:t xml:space="preserve">биржевого товара, по договору, заключенному при </w:t>
      </w:r>
      <w:r>
        <w:rPr>
          <w:rFonts w:ascii="Times New Roman" w:hAnsi="Times New Roman"/>
          <w:color w:val="000000"/>
          <w:sz w:val="24"/>
          <w:szCs w:val="24"/>
        </w:rPr>
        <w:t>самовывозе автот</w:t>
      </w:r>
      <w:r w:rsidR="005D2C04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анспортом</w:t>
      </w:r>
      <w:r w:rsidR="004E0E99">
        <w:rPr>
          <w:rFonts w:ascii="Times New Roman" w:hAnsi="Times New Roman"/>
          <w:color w:val="000000"/>
          <w:sz w:val="24"/>
          <w:szCs w:val="24"/>
        </w:rPr>
        <w:t>, франко-вагоне станция назначения, франко-складе продавца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7122" w:rsidRPr="00714C8F" w:rsidRDefault="006A7122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A7122" w:rsidRDefault="006A7122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5" w:name="_Toc496275047"/>
      <w:bookmarkStart w:id="16" w:name="_Toc2607614"/>
      <w:r w:rsidRPr="00060908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06090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17" w:name="_Hlk52618104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>Общие условия договоров поставки</w:t>
      </w:r>
      <w:bookmarkEnd w:id="15"/>
      <w:bookmarkEnd w:id="16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17"/>
    </w:p>
    <w:p w:rsidR="006A7122" w:rsidRPr="00324C62" w:rsidRDefault="006A7122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24C62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</w:t>
      </w:r>
      <w:r>
        <w:rPr>
          <w:rFonts w:ascii="Times New Roman" w:hAnsi="Times New Roman"/>
          <w:sz w:val="24"/>
          <w:szCs w:val="24"/>
        </w:rPr>
        <w:t>Правилах торгов</w:t>
      </w:r>
      <w:r w:rsidRPr="00324C62">
        <w:rPr>
          <w:rFonts w:ascii="Times New Roman" w:hAnsi="Times New Roman"/>
          <w:sz w:val="24"/>
          <w:szCs w:val="24"/>
        </w:rPr>
        <w:t xml:space="preserve">. </w:t>
      </w:r>
    </w:p>
    <w:p w:rsidR="006A7122" w:rsidRDefault="006A7122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24C62">
        <w:rPr>
          <w:rFonts w:ascii="Times New Roman" w:hAnsi="Times New Roman"/>
          <w:sz w:val="24"/>
          <w:szCs w:val="24"/>
        </w:rPr>
        <w:t xml:space="preserve">.2. Условия договоров заключаемых на основании адресных заявок могут отличаться от </w:t>
      </w:r>
      <w:r>
        <w:rPr>
          <w:rFonts w:ascii="Times New Roman" w:hAnsi="Times New Roman"/>
          <w:sz w:val="24"/>
          <w:szCs w:val="24"/>
        </w:rPr>
        <w:t>о</w:t>
      </w:r>
      <w:r w:rsidRPr="00324C62">
        <w:rPr>
          <w:rFonts w:ascii="Times New Roman" w:hAnsi="Times New Roman"/>
          <w:sz w:val="24"/>
          <w:szCs w:val="24"/>
        </w:rPr>
        <w:t>бщи</w:t>
      </w:r>
      <w:r>
        <w:rPr>
          <w:rFonts w:ascii="Times New Roman" w:hAnsi="Times New Roman"/>
          <w:sz w:val="24"/>
          <w:szCs w:val="24"/>
        </w:rPr>
        <w:t>х</w:t>
      </w:r>
      <w:r w:rsidRPr="00324C62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324C62">
        <w:rPr>
          <w:rFonts w:ascii="Times New Roman" w:hAnsi="Times New Roman"/>
          <w:sz w:val="24"/>
          <w:szCs w:val="24"/>
        </w:rPr>
        <w:t xml:space="preserve"> договоров поставки, установленных</w:t>
      </w:r>
      <w:r>
        <w:rPr>
          <w:rFonts w:ascii="Times New Roman" w:hAnsi="Times New Roman"/>
          <w:sz w:val="24"/>
          <w:szCs w:val="24"/>
        </w:rPr>
        <w:t xml:space="preserve"> в Правилах торгов</w:t>
      </w:r>
      <w:r w:rsidR="003C4E40">
        <w:rPr>
          <w:rFonts w:ascii="Times New Roman" w:hAnsi="Times New Roman"/>
          <w:sz w:val="24"/>
          <w:szCs w:val="24"/>
        </w:rPr>
        <w:t>.</w:t>
      </w:r>
    </w:p>
    <w:p w:rsidR="006A7122" w:rsidRPr="00DF1079" w:rsidRDefault="006A7122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A4A5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Особенности, связанные с видом упаковки и тары Товара указываются Участником в заявлении на допуск биржевого</w:t>
      </w:r>
      <w:r w:rsidR="003C4E40">
        <w:rPr>
          <w:rFonts w:ascii="Times New Roman" w:hAnsi="Times New Roman"/>
          <w:sz w:val="24"/>
          <w:szCs w:val="24"/>
        </w:rPr>
        <w:t xml:space="preserve"> товара к организованным торгам (упаковка, фасовка)</w:t>
      </w:r>
      <w:ins w:id="18" w:author="a.kolomiets" w:date="2020-06-08T14:21:00Z">
        <w:r w:rsidR="004D39ED">
          <w:rPr>
            <w:rFonts w:ascii="Times New Roman" w:hAnsi="Times New Roman"/>
            <w:sz w:val="24"/>
            <w:szCs w:val="24"/>
          </w:rPr>
          <w:t xml:space="preserve"> </w:t>
        </w:r>
      </w:ins>
    </w:p>
    <w:p w:rsidR="00C348F4" w:rsidRPr="00DF1079" w:rsidRDefault="00C348F4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7122" w:rsidRDefault="006A7122" w:rsidP="00C84E35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9" w:name="_Toc2607615"/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7A42F2">
        <w:rPr>
          <w:rFonts w:ascii="Times New Roman" w:hAnsi="Times New Roman"/>
          <w:b/>
          <w:bCs/>
          <w:color w:val="000000"/>
          <w:sz w:val="24"/>
          <w:szCs w:val="24"/>
        </w:rPr>
        <w:t>. Порядок допуска биржевого товара к организованным торгам</w:t>
      </w:r>
      <w:bookmarkEnd w:id="19"/>
    </w:p>
    <w:p w:rsidR="006A7122" w:rsidRPr="001C784D" w:rsidRDefault="00FB7692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="006A7122" w:rsidRPr="00ED4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6A71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>включая базис и способ пос</w:t>
      </w:r>
      <w:r w:rsidR="006A7122">
        <w:rPr>
          <w:rFonts w:ascii="Times New Roman" w:hAnsi="Times New Roman"/>
          <w:color w:val="000000"/>
          <w:sz w:val="24"/>
          <w:szCs w:val="24"/>
        </w:rPr>
        <w:t>тавки, размер лота,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 xml:space="preserve"> допускается к торгам</w:t>
      </w:r>
      <w:r w:rsidR="006A7122">
        <w:rPr>
          <w:rFonts w:ascii="Times New Roman" w:hAnsi="Times New Roman"/>
          <w:sz w:val="24"/>
          <w:szCs w:val="24"/>
        </w:rPr>
        <w:t xml:space="preserve"> </w:t>
      </w:r>
      <w:r w:rsidR="006A7122" w:rsidRPr="001C784D">
        <w:rPr>
          <w:rFonts w:ascii="Times New Roman" w:hAnsi="Times New Roman"/>
          <w:sz w:val="24"/>
          <w:szCs w:val="24"/>
        </w:rPr>
        <w:t>на основании заявления участника торгов</w:t>
      </w:r>
      <w:r w:rsidR="006A7122">
        <w:rPr>
          <w:rFonts w:ascii="Times New Roman" w:hAnsi="Times New Roman"/>
          <w:sz w:val="24"/>
          <w:szCs w:val="24"/>
        </w:rPr>
        <w:t xml:space="preserve"> и </w:t>
      </w:r>
      <w:r w:rsidR="006A7122" w:rsidRPr="001C784D">
        <w:rPr>
          <w:rFonts w:ascii="Times New Roman" w:hAnsi="Times New Roman"/>
          <w:sz w:val="24"/>
          <w:szCs w:val="24"/>
        </w:rPr>
        <w:t xml:space="preserve">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</w:t>
      </w:r>
      <w:r w:rsidR="006A7122" w:rsidRPr="00F12364">
        <w:rPr>
          <w:rFonts w:ascii="Times New Roman" w:hAnsi="Times New Roman"/>
          <w:sz w:val="24"/>
          <w:szCs w:val="24"/>
        </w:rPr>
        <w:t>Приложени</w:t>
      </w:r>
      <w:r w:rsidR="006A7122">
        <w:rPr>
          <w:rFonts w:ascii="Times New Roman" w:hAnsi="Times New Roman"/>
          <w:sz w:val="24"/>
          <w:szCs w:val="24"/>
        </w:rPr>
        <w:t>и</w:t>
      </w:r>
      <w:r w:rsidR="006A7122" w:rsidRPr="00F12364">
        <w:rPr>
          <w:rFonts w:ascii="Times New Roman" w:hAnsi="Times New Roman"/>
          <w:sz w:val="24"/>
          <w:szCs w:val="24"/>
        </w:rPr>
        <w:t xml:space="preserve"> №3</w:t>
      </w:r>
      <w:r w:rsidR="006A7122">
        <w:rPr>
          <w:rFonts w:ascii="Times New Roman" w:hAnsi="Times New Roman"/>
          <w:sz w:val="24"/>
          <w:szCs w:val="24"/>
        </w:rPr>
        <w:t xml:space="preserve"> </w:t>
      </w:r>
      <w:r w:rsidR="006A7122" w:rsidRPr="001C784D">
        <w:rPr>
          <w:rFonts w:ascii="Times New Roman" w:hAnsi="Times New Roman"/>
          <w:sz w:val="24"/>
          <w:szCs w:val="24"/>
        </w:rPr>
        <w:t xml:space="preserve">к настоящей Спецификации. </w:t>
      </w:r>
    </w:p>
    <w:p w:rsidR="006A7122" w:rsidRDefault="00FB7692" w:rsidP="00C84E35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A7122" w:rsidRPr="001C784D">
        <w:rPr>
          <w:rFonts w:ascii="Times New Roman" w:hAnsi="Times New Roman"/>
          <w:sz w:val="24"/>
          <w:szCs w:val="24"/>
        </w:rPr>
        <w:t xml:space="preserve">.2. </w:t>
      </w:r>
      <w:r w:rsidR="006A7122" w:rsidRPr="001C784D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6A7122" w:rsidRPr="001C784D">
        <w:rPr>
          <w:rFonts w:ascii="Times New Roman" w:hAnsi="Times New Roman"/>
          <w:sz w:val="24"/>
          <w:szCs w:val="24"/>
        </w:rPr>
        <w:t>Правилами торгов Биржи</w:t>
      </w:r>
      <w:r w:rsidR="006A7122" w:rsidRPr="001C784D">
        <w:rPr>
          <w:rFonts w:ascii="Times New Roman" w:hAnsi="Times New Roman"/>
          <w:color w:val="000000"/>
          <w:sz w:val="24"/>
          <w:szCs w:val="24"/>
        </w:rPr>
        <w:t>.</w:t>
      </w:r>
    </w:p>
    <w:p w:rsidR="006A7122" w:rsidRPr="00EE795F" w:rsidRDefault="00FB7692" w:rsidP="009639D0">
      <w:pPr>
        <w:pStyle w:val="3"/>
        <w:ind w:firstLine="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20" w:name="_8._Размер_лота"/>
      <w:bookmarkStart w:id="21" w:name="_Toc5708476"/>
      <w:bookmarkEnd w:id="20"/>
      <w:r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6A7122" w:rsidRPr="00EE795F">
        <w:rPr>
          <w:rFonts w:ascii="Times New Roman" w:hAnsi="Times New Roman" w:cs="Times New Roman"/>
          <w:iCs/>
          <w:color w:val="000000"/>
          <w:sz w:val="24"/>
          <w:szCs w:val="24"/>
        </w:rPr>
        <w:t>. Размер лота</w:t>
      </w:r>
      <w:bookmarkEnd w:id="21"/>
    </w:p>
    <w:p w:rsidR="00036B91" w:rsidRPr="00036B91" w:rsidRDefault="00FB7692" w:rsidP="009639D0">
      <w:pPr>
        <w:pStyle w:val="Default"/>
        <w:ind w:firstLine="567"/>
        <w:jc w:val="both"/>
        <w:rPr>
          <w:bCs/>
        </w:rPr>
      </w:pPr>
      <w:r>
        <w:t>8</w:t>
      </w:r>
      <w:r w:rsidR="006A7122" w:rsidRPr="00EE795F">
        <w:t xml:space="preserve">.1. </w:t>
      </w:r>
      <w:r w:rsidR="006A7122">
        <w:t xml:space="preserve">Размер лота указывается в </w:t>
      </w:r>
      <w:r w:rsidR="002E749D">
        <w:t xml:space="preserve">заявлении </w:t>
      </w:r>
      <w:r w:rsidR="00036B91" w:rsidRPr="00FB7692">
        <w:rPr>
          <w:bCs/>
        </w:rPr>
        <w:t>на допуск биржевого товара к организованным торгам</w:t>
      </w:r>
      <w:r w:rsidR="00467D5A">
        <w:rPr>
          <w:bCs/>
        </w:rPr>
        <w:t>.</w:t>
      </w:r>
    </w:p>
    <w:p w:rsidR="00036B91" w:rsidRPr="00036B91" w:rsidRDefault="007878CD" w:rsidP="00036B91">
      <w:pPr>
        <w:pStyle w:val="Default"/>
        <w:ind w:firstLine="567"/>
        <w:jc w:val="both"/>
        <w:rPr>
          <w:bCs/>
        </w:rPr>
      </w:pPr>
      <w:r w:rsidRPr="007878CD">
        <w:rPr>
          <w:bCs/>
        </w:rPr>
        <w:t xml:space="preserve">8.2. </w:t>
      </w:r>
      <w:r w:rsidR="00036B91">
        <w:rPr>
          <w:bCs/>
        </w:rPr>
        <w:t xml:space="preserve"> </w:t>
      </w:r>
      <w:r w:rsidR="00036B91">
        <w:t>Еди</w:t>
      </w:r>
      <w:r w:rsidR="00467D5A">
        <w:t>ница измерения биржевого товара</w:t>
      </w:r>
      <w:r w:rsidR="00036B91" w:rsidRPr="00036B91">
        <w:t xml:space="preserve"> </w:t>
      </w:r>
      <w:r w:rsidR="00036B91">
        <w:t xml:space="preserve">указывается в заявлении </w:t>
      </w:r>
      <w:r w:rsidR="00036B91" w:rsidRPr="00FB7692">
        <w:rPr>
          <w:bCs/>
        </w:rPr>
        <w:t>на допуск биржевого товара к организованным торгам</w:t>
      </w:r>
      <w:r w:rsidR="00036B91">
        <w:rPr>
          <w:bCs/>
        </w:rPr>
        <w:t>.</w:t>
      </w:r>
    </w:p>
    <w:p w:rsidR="004B2C85" w:rsidRDefault="004B2C85" w:rsidP="004B2C85">
      <w:pPr>
        <w:spacing w:after="0" w:line="240" w:lineRule="auto"/>
        <w:ind w:firstLine="567"/>
        <w:jc w:val="right"/>
        <w:rPr>
          <w:ins w:id="22" w:author="a.kolomiets" w:date="2020-06-08T14:51:00Z"/>
          <w:rFonts w:ascii="Times New Roman" w:hAnsi="Times New Roman"/>
          <w:color w:val="000000"/>
          <w:sz w:val="24"/>
          <w:szCs w:val="24"/>
        </w:rPr>
      </w:pPr>
      <w:r w:rsidRPr="00401851">
        <w:rPr>
          <w:rFonts w:ascii="Times New Roman" w:hAnsi="Times New Roman"/>
          <w:color w:val="000000"/>
          <w:sz w:val="24"/>
          <w:szCs w:val="24"/>
        </w:rPr>
        <w:t>Таблица № 2. Требования к формированию размера лота</w:t>
      </w:r>
    </w:p>
    <w:p w:rsidR="004D2BA3" w:rsidRPr="00401851" w:rsidDel="00142514" w:rsidRDefault="004D2BA3" w:rsidP="004B2C85">
      <w:pPr>
        <w:spacing w:after="0" w:line="240" w:lineRule="auto"/>
        <w:ind w:firstLine="567"/>
        <w:jc w:val="right"/>
        <w:rPr>
          <w:del w:id="23" w:author="n.egorov" w:date="2020-06-09T11:17:00Z"/>
          <w:rFonts w:ascii="Times New Roman" w:hAnsi="Times New Roman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2694"/>
        <w:gridCol w:w="2409"/>
      </w:tblGrid>
      <w:tr w:rsidR="004B2C85" w:rsidRPr="00401851" w:rsidTr="00401851">
        <w:tc>
          <w:tcPr>
            <w:tcW w:w="567" w:type="dxa"/>
          </w:tcPr>
          <w:p w:rsidR="004B2C85" w:rsidRPr="00401851" w:rsidRDefault="00142514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ins w:id="24" w:author="n.egorov" w:date="2020-06-09T11:17:00Z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</w:ins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размер лота</w:t>
            </w:r>
          </w:p>
        </w:tc>
        <w:tc>
          <w:tcPr>
            <w:tcW w:w="2409" w:type="dxa"/>
          </w:tcPr>
          <w:p w:rsidR="004B2C85" w:rsidRPr="00401851" w:rsidRDefault="00401851" w:rsidP="00142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A4179" w:rsidRPr="001425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акси</w:t>
            </w:r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мальный размер лота</w:t>
            </w: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2694" w:type="dxa"/>
          </w:tcPr>
          <w:p w:rsidR="004B2C85" w:rsidRPr="00401851" w:rsidRDefault="004B2C85" w:rsidP="00267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2678B2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метрическая тонна</w:t>
            </w:r>
          </w:p>
        </w:tc>
        <w:tc>
          <w:tcPr>
            <w:tcW w:w="2409" w:type="dxa"/>
            <w:vMerge w:val="restart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2694" w:type="dxa"/>
          </w:tcPr>
          <w:p w:rsidR="004B2C85" w:rsidRPr="00401851" w:rsidRDefault="004B2C85" w:rsidP="00267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678B2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C85" w:rsidRPr="004B2C85" w:rsidTr="00401851">
        <w:tc>
          <w:tcPr>
            <w:tcW w:w="567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B2C85" w:rsidRPr="00401851" w:rsidRDefault="004B2C85" w:rsidP="00897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 xml:space="preserve">франко-вагон станция назначения </w:t>
            </w:r>
          </w:p>
        </w:tc>
        <w:tc>
          <w:tcPr>
            <w:tcW w:w="2694" w:type="dxa"/>
          </w:tcPr>
          <w:p w:rsidR="004B2C85" w:rsidRPr="00401851" w:rsidRDefault="005A62ED" w:rsidP="00267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метрических тонн </w:t>
            </w:r>
          </w:p>
        </w:tc>
        <w:tc>
          <w:tcPr>
            <w:tcW w:w="2409" w:type="dxa"/>
          </w:tcPr>
          <w:p w:rsidR="004B2C85" w:rsidRPr="00401851" w:rsidRDefault="005A62ED" w:rsidP="00267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метрических тонн</w:t>
            </w:r>
          </w:p>
        </w:tc>
      </w:tr>
    </w:tbl>
    <w:p w:rsidR="002E749D" w:rsidRDefault="002E749D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25" w:name="_Toc5708479"/>
    </w:p>
    <w:p w:rsidR="006A7122" w:rsidRPr="00EE795F" w:rsidRDefault="00FB7692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6A7122" w:rsidRPr="00EE795F">
        <w:rPr>
          <w:rFonts w:ascii="Times New Roman" w:hAnsi="Times New Roman"/>
          <w:b/>
          <w:color w:val="000000"/>
          <w:sz w:val="24"/>
          <w:szCs w:val="24"/>
        </w:rPr>
        <w:t>. Шаг изменения цены</w:t>
      </w:r>
      <w:bookmarkEnd w:id="25"/>
    </w:p>
    <w:p w:rsidR="006A7122" w:rsidRPr="00120676" w:rsidRDefault="00FB7692" w:rsidP="009639D0">
      <w:pPr>
        <w:pStyle w:val="Default"/>
        <w:ind w:firstLine="567"/>
        <w:jc w:val="both"/>
      </w:pPr>
      <w:r>
        <w:t>9</w:t>
      </w:r>
      <w:r w:rsidR="006A7122" w:rsidRPr="00EE795F">
        <w:t xml:space="preserve">.1. Шаг изменения цены для биржевого товара составляет </w:t>
      </w:r>
      <w:r>
        <w:t>0,01</w:t>
      </w:r>
      <w:r w:rsidR="006A7122" w:rsidRPr="00EE795F">
        <w:t xml:space="preserve"> рубль.</w:t>
      </w:r>
    </w:p>
    <w:p w:rsidR="006A7122" w:rsidRDefault="006A7122" w:rsidP="00946BE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  <w:sectPr w:rsidR="006A7122" w:rsidSect="00477EF9">
          <w:footerReference w:type="default" r:id="rId8"/>
          <w:footerReference w:type="first" r:id="rId9"/>
          <w:type w:val="continuous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 xml:space="preserve">Приложение №1 </w:t>
      </w: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Default="006A7122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7122" w:rsidRDefault="006A7122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</w:p>
    <w:p w:rsidR="006A7122" w:rsidRPr="00054C07" w:rsidRDefault="006A7122" w:rsidP="00842729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054C07">
        <w:rPr>
          <w:rFonts w:ascii="Times New Roman" w:hAnsi="Times New Roman"/>
          <w:b/>
          <w:szCs w:val="20"/>
        </w:rPr>
        <w:t>Мука пшеничная</w:t>
      </w:r>
      <w:r w:rsidRPr="00054C07"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665"/>
        <w:gridCol w:w="949"/>
        <w:gridCol w:w="2833"/>
        <w:gridCol w:w="2268"/>
        <w:gridCol w:w="1561"/>
        <w:gridCol w:w="2691"/>
        <w:gridCol w:w="2310"/>
      </w:tblGrid>
      <w:tr w:rsidR="006A7122" w:rsidRPr="00054C07" w:rsidTr="00E14BBF">
        <w:trPr>
          <w:trHeight w:val="762"/>
        </w:trPr>
        <w:tc>
          <w:tcPr>
            <w:tcW w:w="17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56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кг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054C07" w:rsidTr="00E14BBF">
        <w:trPr>
          <w:trHeight w:val="770"/>
        </w:trPr>
        <w:tc>
          <w:tcPr>
            <w:tcW w:w="172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Мука пшеничная  хлебопекарная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Мука-Раменская-В-1 кг</w:t>
            </w:r>
          </w:p>
        </w:tc>
      </w:tr>
      <w:tr w:rsidR="006A7122" w:rsidRPr="00054C07" w:rsidTr="00E14BBF">
        <w:trPr>
          <w:trHeight w:val="884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A7122" w:rsidRPr="00054C07" w:rsidRDefault="006A7122" w:rsidP="00691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 xml:space="preserve"> 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Крупнов-В-1кг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</w:t>
            </w:r>
            <w:r>
              <w:rPr>
                <w:rFonts w:ascii="Times New Roman" w:hAnsi="Times New Roman"/>
                <w:sz w:val="20"/>
                <w:szCs w:val="20"/>
              </w:rPr>
              <w:t>-В-2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6F5B67" w:rsidRDefault="006A7122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958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ООО «Доверие»</w:t>
            </w:r>
          </w:p>
        </w:tc>
        <w:tc>
          <w:tcPr>
            <w:tcW w:w="767" w:type="pct"/>
          </w:tcPr>
          <w:p w:rsidR="006A7122" w:rsidRPr="006F5B67" w:rsidRDefault="002678B2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6A7122" w:rsidRPr="006F5B67">
              <w:rPr>
                <w:rFonts w:ascii="Times New Roman" w:hAnsi="Times New Roman"/>
                <w:sz w:val="20"/>
                <w:szCs w:val="20"/>
              </w:rPr>
              <w:t>«Доверие»</w:t>
            </w:r>
          </w:p>
        </w:tc>
        <w:tc>
          <w:tcPr>
            <w:tcW w:w="528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Мука-Доверие-Первый</w:t>
            </w:r>
          </w:p>
        </w:tc>
      </w:tr>
      <w:tr w:rsidR="006A7122" w:rsidRPr="00054C07" w:rsidTr="00E14BBF">
        <w:trPr>
          <w:trHeight w:val="502"/>
        </w:trPr>
        <w:tc>
          <w:tcPr>
            <w:tcW w:w="172" w:type="pct"/>
            <w:vMerge w:val="restar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Мука пшеничная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6A7122" w:rsidRPr="00054C07" w:rsidTr="00E14BBF">
        <w:trPr>
          <w:trHeight w:val="278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2кг</w:t>
            </w:r>
          </w:p>
        </w:tc>
      </w:tr>
      <w:tr w:rsidR="006A7122" w:rsidRPr="00054C07" w:rsidTr="00E14BBF">
        <w:trPr>
          <w:trHeight w:val="203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5кг</w:t>
            </w:r>
          </w:p>
        </w:tc>
      </w:tr>
      <w:tr w:rsidR="006A7122" w:rsidRPr="00054C07" w:rsidTr="00E14BBF">
        <w:trPr>
          <w:trHeight w:val="262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10кг</w:t>
            </w:r>
          </w:p>
        </w:tc>
      </w:tr>
      <w:tr w:rsidR="006A7122" w:rsidRPr="00054C07" w:rsidTr="00E14BBF">
        <w:trPr>
          <w:trHeight w:val="426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50кг</w:t>
            </w:r>
          </w:p>
        </w:tc>
      </w:tr>
    </w:tbl>
    <w:p w:rsidR="006A7122" w:rsidRPr="00526DA1" w:rsidRDefault="006A7122" w:rsidP="00526DA1">
      <w:pPr>
        <w:sectPr w:rsidR="006A7122" w:rsidRPr="00526DA1" w:rsidSect="0084272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4B0A2A" w:rsidRDefault="004B0A2A" w:rsidP="00FE7010">
      <w:pPr>
        <w:pStyle w:val="a4"/>
        <w:jc w:val="center"/>
        <w:rPr>
          <w:rFonts w:ascii="Times New Roman" w:hAnsi="Times New Roman"/>
          <w:b/>
          <w:szCs w:val="20"/>
        </w:rPr>
      </w:pPr>
    </w:p>
    <w:p w:rsidR="006A7122" w:rsidRDefault="000E7E81" w:rsidP="00FE701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  <w:szCs w:val="20"/>
        </w:rPr>
        <w:t>.</w:t>
      </w:r>
      <w:r w:rsidR="0081644F">
        <w:rPr>
          <w:rFonts w:ascii="Times New Roman" w:hAnsi="Times New Roman"/>
          <w:b/>
          <w:szCs w:val="20"/>
        </w:rPr>
        <w:t xml:space="preserve"> </w:t>
      </w:r>
      <w:r w:rsidR="006A7122" w:rsidRPr="00054C07">
        <w:rPr>
          <w:rFonts w:ascii="Times New Roman" w:hAnsi="Times New Roman"/>
          <w:b/>
          <w:szCs w:val="20"/>
        </w:rPr>
        <w:t>М</w:t>
      </w:r>
      <w:r w:rsidR="006A7122">
        <w:rPr>
          <w:rFonts w:ascii="Times New Roman" w:hAnsi="Times New Roman"/>
          <w:b/>
          <w:szCs w:val="20"/>
        </w:rPr>
        <w:t>асло подсолнечное/растительное</w:t>
      </w:r>
    </w:p>
    <w:tbl>
      <w:tblPr>
        <w:tblW w:w="49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282"/>
        <w:gridCol w:w="2270"/>
        <w:gridCol w:w="2550"/>
        <w:gridCol w:w="1560"/>
        <w:gridCol w:w="1277"/>
        <w:gridCol w:w="1984"/>
        <w:gridCol w:w="2267"/>
      </w:tblGrid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774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77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865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529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3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л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69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высший сорт</w:t>
            </w:r>
          </w:p>
        </w:tc>
        <w:tc>
          <w:tcPr>
            <w:tcW w:w="865" w:type="pct"/>
          </w:tcPr>
          <w:p w:rsidR="006A7122" w:rsidRPr="00FE7010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"Торговый Дом Векта"</w:t>
            </w:r>
          </w:p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"Ферма Босконе"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Ферма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осконе-ПРДВ-5л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премиум</w:t>
            </w:r>
          </w:p>
        </w:tc>
        <w:tc>
          <w:tcPr>
            <w:tcW w:w="865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"Сигма Холдинг"</w:t>
            </w:r>
          </w:p>
        </w:tc>
        <w:tc>
          <w:tcPr>
            <w:tcW w:w="529" w:type="pct"/>
          </w:tcPr>
          <w:p w:rsidR="006A7122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"Корона изобилия"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-Подсолнечное-Корона-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изобилия-ПРДП-5л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РАФ. Дезодор. Высший сорт</w:t>
            </w:r>
          </w:p>
        </w:tc>
        <w:tc>
          <w:tcPr>
            <w:tcW w:w="865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«Богатовское золото»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0,9л, 1 л., 5 л.</w:t>
            </w:r>
          </w:p>
        </w:tc>
        <w:tc>
          <w:tcPr>
            <w:tcW w:w="673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892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Масло-подсолнечное-Богатовское-золото-ВысшС-(Фасовка)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pct"/>
          </w:tcPr>
          <w:p w:rsidR="006A7122" w:rsidRPr="00054C07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РАФ. Дезодор. Первый сорт</w:t>
            </w:r>
          </w:p>
        </w:tc>
        <w:tc>
          <w:tcPr>
            <w:tcW w:w="865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«Богатовское золото»</w:t>
            </w:r>
          </w:p>
        </w:tc>
        <w:tc>
          <w:tcPr>
            <w:tcW w:w="433" w:type="pct"/>
          </w:tcPr>
          <w:p w:rsidR="006A7122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0,9л,  5 л.</w:t>
            </w:r>
          </w:p>
        </w:tc>
        <w:tc>
          <w:tcPr>
            <w:tcW w:w="673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892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Масло-подсолнечное-Богатовское-золото-ПервС-(Фасовка)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 Кедровое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:rsidR="006A7122" w:rsidRPr="005C3035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ИП Ли Оксана Глебовна</w:t>
            </w:r>
          </w:p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СТО 0169910369-002-2018</w:t>
            </w:r>
          </w:p>
        </w:tc>
        <w:tc>
          <w:tcPr>
            <w:tcW w:w="769" w:type="pct"/>
          </w:tcPr>
          <w:p w:rsidR="006A7122" w:rsidRPr="00FE7010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Масло-Кедровое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 рафинирован-ное дезодорированное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865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Масло-подсолнечное-рафинир-дезодорир-ВысшС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подсолнечное нерафинированное, 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Масло-Подсолнечное-нерафинир-ПервС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Масло Рапсовое</w:t>
            </w:r>
          </w:p>
        </w:tc>
        <w:tc>
          <w:tcPr>
            <w:tcW w:w="770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BE19F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ГОСТ 31759-2012</w:t>
            </w:r>
          </w:p>
        </w:tc>
        <w:tc>
          <w:tcPr>
            <w:tcW w:w="769" w:type="pct"/>
          </w:tcPr>
          <w:p w:rsidR="006A7122" w:rsidRPr="00BE19F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Масло-Рапсовое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>Масло подсолнечное нерафинированное</w:t>
            </w:r>
          </w:p>
        </w:tc>
        <w:tc>
          <w:tcPr>
            <w:tcW w:w="770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6C085C" w:rsidRDefault="006A7122" w:rsidP="00D94CD4">
            <w:pPr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>ГОСТ Р 52465-2005</w:t>
            </w:r>
          </w:p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>Масло-подсолнечное-нерафинированное</w:t>
            </w:r>
          </w:p>
        </w:tc>
      </w:tr>
    </w:tbl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4B0A2A" w:rsidRDefault="004B0A2A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4B0A2A" w:rsidRDefault="004B0A2A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Default="006A7122" w:rsidP="00E14BB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A7122" w:rsidRPr="00E14BBF" w:rsidRDefault="000E7E81" w:rsidP="00E14BB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  <w:sz w:val="20"/>
          <w:szCs w:val="20"/>
        </w:rPr>
        <w:t>.</w:t>
      </w:r>
      <w:r w:rsidR="00C77A0E">
        <w:rPr>
          <w:rFonts w:ascii="Times New Roman" w:hAnsi="Times New Roman"/>
          <w:b/>
          <w:sz w:val="20"/>
          <w:szCs w:val="20"/>
        </w:rPr>
        <w:t xml:space="preserve"> </w:t>
      </w:r>
      <w:r w:rsidR="006A7122" w:rsidRPr="00E14BBF">
        <w:rPr>
          <w:rFonts w:ascii="Times New Roman" w:hAnsi="Times New Roman"/>
          <w:b/>
          <w:sz w:val="20"/>
          <w:szCs w:val="20"/>
        </w:rPr>
        <w:t>Сахар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3"/>
        <w:gridCol w:w="2551"/>
        <w:gridCol w:w="3969"/>
        <w:gridCol w:w="3402"/>
      </w:tblGrid>
      <w:tr w:rsidR="006A7122" w:rsidRPr="00E14BBF" w:rsidTr="00372EA2">
        <w:trPr>
          <w:trHeight w:val="496"/>
        </w:trPr>
        <w:tc>
          <w:tcPr>
            <w:tcW w:w="568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4253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Фасовка, кг.</w:t>
            </w:r>
          </w:p>
        </w:tc>
        <w:tc>
          <w:tcPr>
            <w:tcW w:w="3969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Default="006A7122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Default="006A7122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6A7122" w:rsidRPr="00FE7181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FE7181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6A7122" w:rsidRPr="00FE7181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Pr="00FE7181" w:rsidRDefault="006A7122" w:rsidP="00E80B13">
            <w:pPr>
              <w:jc w:val="center"/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Сахар50кг</w:t>
            </w:r>
          </w:p>
        </w:tc>
      </w:tr>
    </w:tbl>
    <w:p w:rsidR="006A7122" w:rsidRDefault="006A7122" w:rsidP="00E80B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4B0A2A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Default="006A7122" w:rsidP="00E80B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6A7122" w:rsidRPr="00E14BBF" w:rsidRDefault="000E7E81" w:rsidP="00E80B1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="006A7122">
        <w:rPr>
          <w:rFonts w:ascii="Times New Roman" w:hAnsi="Times New Roman"/>
          <w:b/>
          <w:sz w:val="20"/>
          <w:szCs w:val="20"/>
        </w:rPr>
        <w:t>Крупа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3"/>
        <w:gridCol w:w="2551"/>
        <w:gridCol w:w="3969"/>
        <w:gridCol w:w="3402"/>
      </w:tblGrid>
      <w:tr w:rsidR="006A7122" w:rsidRPr="00E14BBF" w:rsidTr="00E80B13">
        <w:trPr>
          <w:trHeight w:val="496"/>
        </w:trPr>
        <w:tc>
          <w:tcPr>
            <w:tcW w:w="568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4253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Фасовка, кг.</w:t>
            </w:r>
          </w:p>
        </w:tc>
        <w:tc>
          <w:tcPr>
            <w:tcW w:w="3969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E14BBF" w:rsidTr="00E80B13">
        <w:trPr>
          <w:trHeight w:val="144"/>
        </w:trPr>
        <w:tc>
          <w:tcPr>
            <w:tcW w:w="568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A7122" w:rsidRPr="00E80B13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Крупа гречневая</w:t>
            </w:r>
          </w:p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ГОСТР 55290-2012</w:t>
            </w:r>
          </w:p>
        </w:tc>
        <w:tc>
          <w:tcPr>
            <w:tcW w:w="3402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Греча50кг</w:t>
            </w:r>
          </w:p>
        </w:tc>
      </w:tr>
    </w:tbl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  <w:sectPr w:rsidR="006A7122" w:rsidSect="00FE701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950A3E" w:rsidRDefault="000E7E81" w:rsidP="00950A3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</w:rPr>
        <w:t>.</w:t>
      </w:r>
      <w:r w:rsidR="0081644F">
        <w:rPr>
          <w:rFonts w:ascii="Times New Roman" w:hAnsi="Times New Roman"/>
          <w:b/>
        </w:rPr>
        <w:t xml:space="preserve"> </w:t>
      </w:r>
      <w:r w:rsidR="006A7122" w:rsidRPr="00950A3E">
        <w:rPr>
          <w:rFonts w:ascii="Times New Roman" w:hAnsi="Times New Roman"/>
          <w:b/>
        </w:rPr>
        <w:t>Орехи Кедровые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3260"/>
        <w:gridCol w:w="2977"/>
      </w:tblGrid>
      <w:tr w:rsidR="006A7122" w:rsidRPr="00190523" w:rsidTr="009B56AA">
        <w:trPr>
          <w:trHeight w:val="762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п/н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Наименование биржевого товара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Нормативный документ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Код биржевого товара</w:t>
            </w:r>
          </w:p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</w:p>
        </w:tc>
      </w:tr>
      <w:tr w:rsidR="006A7122" w:rsidRPr="00190523" w:rsidTr="009B56AA">
        <w:trPr>
          <w:trHeight w:val="144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 кедровые Дальневосточные очищенные с медом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ГОСТ 31852-2012 «Орехи»   ГОСТ Р 54644-2011 «Мед натуральный»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Орехи-кедровые-ДВ-очищенн-смедом</w:t>
            </w:r>
          </w:p>
        </w:tc>
      </w:tr>
      <w:tr w:rsidR="006A7122" w:rsidRPr="00190523" w:rsidTr="009B56AA">
        <w:trPr>
          <w:trHeight w:val="144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 кедровые очищенные, вакуумная упаковка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ГОСТ 31852-2012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Орехи-кедровые-ДВ-очищенн-ВУ</w:t>
            </w:r>
          </w:p>
        </w:tc>
      </w:tr>
      <w:tr w:rsidR="006A7122" w:rsidRPr="00190523" w:rsidTr="009B56AA">
        <w:trPr>
          <w:trHeight w:val="888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Жмых пищевой ядер орехов и семян масляничных культур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СТО 0169910369-003-2018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Жмых-ядер-орехов-масляничных-культур</w:t>
            </w:r>
          </w:p>
        </w:tc>
      </w:tr>
    </w:tbl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4B0A2A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4B0A2A" w:rsidRDefault="004B0A2A" w:rsidP="00D6134F">
      <w:pPr>
        <w:ind w:left="1701" w:right="1701"/>
        <w:jc w:val="center"/>
        <w:rPr>
          <w:b/>
          <w:sz w:val="24"/>
          <w:szCs w:val="24"/>
        </w:rPr>
      </w:pPr>
    </w:p>
    <w:p w:rsidR="00D6134F" w:rsidRPr="00FD6536" w:rsidRDefault="000E7E81" w:rsidP="00D6134F">
      <w:pPr>
        <w:ind w:left="1701" w:right="1701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  <w:r w:rsidRPr="00FD6536">
        <w:rPr>
          <w:b/>
          <w:sz w:val="24"/>
          <w:szCs w:val="24"/>
        </w:rPr>
        <w:t xml:space="preserve"> </w:t>
      </w:r>
      <w:r w:rsidR="00D6134F" w:rsidRPr="00FD6536">
        <w:rPr>
          <w:b/>
          <w:sz w:val="24"/>
          <w:szCs w:val="24"/>
        </w:rPr>
        <w:t>Мясо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260"/>
        <w:gridCol w:w="2977"/>
      </w:tblGrid>
      <w:tr w:rsidR="00B650BA" w:rsidRPr="00FD6536" w:rsidTr="009D1455">
        <w:trPr>
          <w:trHeight w:val="762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п/н</w:t>
            </w:r>
          </w:p>
        </w:tc>
        <w:tc>
          <w:tcPr>
            <w:tcW w:w="3402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3260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Код биржевого товара</w:t>
            </w:r>
          </w:p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50BA" w:rsidRPr="00FD6536" w:rsidTr="009D1455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внутренняя часть тазобедренного отруба. 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</w:t>
            </w:r>
            <w:r w:rsidR="009D1455">
              <w:rPr>
                <w:rFonts w:ascii="Times New Roman" w:eastAsia="Calibri" w:hAnsi="Times New Roman"/>
                <w:sz w:val="24"/>
                <w:szCs w:val="24"/>
              </w:rPr>
              <w:t>во ЭБ №05168733 от 24.01.2020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Говядина-внутр-часть-ТБ-отруба</w:t>
            </w:r>
          </w:p>
        </w:tc>
      </w:tr>
      <w:tr w:rsidR="00B650BA" w:rsidRPr="00FD6536" w:rsidTr="009D1455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шейная часть 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свидетельство ЭБ 05085591 от 13.01.2020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Говядина-Шея</w:t>
            </w:r>
          </w:p>
        </w:tc>
      </w:tr>
      <w:tr w:rsidR="00B650BA" w:rsidRPr="00FD6536" w:rsidTr="009D1455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наружная часть тазобедренного отруба 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</w:t>
            </w:r>
            <w:r w:rsidR="009D1455">
              <w:rPr>
                <w:rFonts w:ascii="Times New Roman" w:eastAsia="Calibri" w:hAnsi="Times New Roman"/>
                <w:sz w:val="24"/>
                <w:szCs w:val="24"/>
              </w:rPr>
              <w:t>во ЭБ №05085604 от 13.01.2020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Говядина-наружн-часть-ТБ-отруба</w:t>
            </w:r>
          </w:p>
        </w:tc>
      </w:tr>
      <w:tr w:rsidR="00B650BA" w:rsidRPr="00FD6536" w:rsidTr="009D1455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лопаточная часть 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свидетельство ЭБ №05085595 от 13.01.2020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Говядина-лопатка</w:t>
            </w:r>
          </w:p>
        </w:tc>
      </w:tr>
      <w:tr w:rsidR="00B650BA" w:rsidRPr="00FD6536" w:rsidTr="009D1455">
        <w:trPr>
          <w:trHeight w:val="144"/>
        </w:trPr>
        <w:tc>
          <w:tcPr>
            <w:tcW w:w="568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оковалок</w:t>
            </w:r>
          </w:p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Парагвай</w:t>
            </w:r>
          </w:p>
        </w:tc>
        <w:tc>
          <w:tcPr>
            <w:tcW w:w="3260" w:type="dxa"/>
          </w:tcPr>
          <w:p w:rsidR="00B650BA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свидетельство ЭБ №05085612 от 13.01.2020</w:t>
            </w:r>
          </w:p>
          <w:p w:rsidR="00F84E12" w:rsidRPr="00FD6536" w:rsidRDefault="00F84E12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5FE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 </w:t>
            </w:r>
            <w:r w:rsidRPr="00E05FE1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12512-67</w:t>
            </w:r>
          </w:p>
        </w:tc>
        <w:tc>
          <w:tcPr>
            <w:tcW w:w="2977" w:type="dxa"/>
          </w:tcPr>
          <w:p w:rsidR="00B650BA" w:rsidRPr="00FD6536" w:rsidRDefault="00B650BA" w:rsidP="00296C5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Говядина-оковалок</w:t>
            </w:r>
          </w:p>
        </w:tc>
      </w:tr>
    </w:tbl>
    <w:p w:rsidR="00D6134F" w:rsidRDefault="00D6134F" w:rsidP="00D6134F">
      <w:pPr>
        <w:ind w:left="1701" w:right="1701"/>
        <w:jc w:val="center"/>
        <w:rPr>
          <w:b/>
          <w:sz w:val="24"/>
          <w:szCs w:val="24"/>
        </w:rPr>
      </w:pPr>
    </w:p>
    <w:p w:rsidR="009D1455" w:rsidRPr="00FD6536" w:rsidRDefault="009D1455" w:rsidP="00803551">
      <w:pPr>
        <w:ind w:left="1701" w:right="1701"/>
        <w:jc w:val="center"/>
        <w:rPr>
          <w:b/>
          <w:sz w:val="24"/>
          <w:szCs w:val="24"/>
        </w:rPr>
      </w:pPr>
    </w:p>
    <w:p w:rsidR="009B56AA" w:rsidRPr="00FD6536" w:rsidRDefault="009B56AA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FD6536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  <w:r w:rsidRPr="00FD6536">
        <w:rPr>
          <w:rFonts w:ascii="Times New Roman" w:hAnsi="Times New Roman"/>
        </w:rPr>
        <w:t>Приложение 2</w:t>
      </w:r>
    </w:p>
    <w:p w:rsidR="006A7122" w:rsidRPr="00FD6536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  <w:r w:rsidRPr="00FD6536">
        <w:rPr>
          <w:rFonts w:ascii="Times New Roman" w:hAnsi="Times New Roman"/>
        </w:rPr>
        <w:t xml:space="preserve"> к Спецификации биржевого товара </w:t>
      </w:r>
    </w:p>
    <w:p w:rsidR="006A7122" w:rsidRPr="00FD6536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  <w:r w:rsidRPr="00FD6536">
        <w:rPr>
          <w:rFonts w:ascii="Times New Roman" w:hAnsi="Times New Roman"/>
        </w:rPr>
        <w:t>отдела «Продукция агропромышленного комплекса»</w:t>
      </w:r>
    </w:p>
    <w:p w:rsidR="006A7122" w:rsidRPr="00FD6536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FD6536" w:rsidRDefault="006A7122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FD6536">
        <w:rPr>
          <w:rFonts w:ascii="Times New Roman" w:hAnsi="Times New Roman"/>
          <w:b/>
        </w:rPr>
        <w:t xml:space="preserve">Перечень базисов поставки при способе поставки </w:t>
      </w:r>
    </w:p>
    <w:p w:rsidR="006A7122" w:rsidRPr="00FD6536" w:rsidRDefault="006A7122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FD6536">
        <w:rPr>
          <w:rFonts w:ascii="Times New Roman" w:hAnsi="Times New Roman"/>
          <w:b/>
        </w:rPr>
        <w:t>франко-склад продавца</w:t>
      </w:r>
    </w:p>
    <w:p w:rsidR="006A7122" w:rsidRPr="00FD6536" w:rsidRDefault="006A7122" w:rsidP="0016577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840"/>
        <w:gridCol w:w="3515"/>
      </w:tblGrid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п/н</w:t>
            </w:r>
          </w:p>
        </w:tc>
        <w:tc>
          <w:tcPr>
            <w:tcW w:w="584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515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1</w:t>
            </w:r>
          </w:p>
        </w:tc>
        <w:tc>
          <w:tcPr>
            <w:tcW w:w="5840" w:type="dxa"/>
          </w:tcPr>
          <w:p w:rsidR="006A7122" w:rsidRPr="00FD6536" w:rsidRDefault="006A7122" w:rsidP="002144A9">
            <w:pPr>
              <w:spacing w:after="0" w:line="240" w:lineRule="auto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Склад  «Селятино», Московская обл., Наро-Фоминский р-н., р.п. Селятино, здание ТО-1, ТО-2.</w:t>
            </w:r>
          </w:p>
        </w:tc>
        <w:tc>
          <w:tcPr>
            <w:tcW w:w="3515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Селятино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2</w:t>
            </w:r>
          </w:p>
        </w:tc>
        <w:tc>
          <w:tcPr>
            <w:tcW w:w="5840" w:type="dxa"/>
          </w:tcPr>
          <w:p w:rsidR="006A7122" w:rsidRPr="00FD6536" w:rsidRDefault="006A7122" w:rsidP="00B754E1">
            <w:pPr>
              <w:spacing w:after="0" w:line="240" w:lineRule="auto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Склад «Ворсино», Калужская обл., Боровский р-н, с. Ворсино, Северная промышленная зона, владение 6</w:t>
            </w:r>
          </w:p>
        </w:tc>
        <w:tc>
          <w:tcPr>
            <w:tcW w:w="3515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Ворсино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3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ООО «ТПК БАСТИОН» 658083, Российской Федерации, Алтайский край., г. Новоалтайск, ул. Дорожная д. 82 корп. В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Новоалтайск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4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ООО «Доверие»., 443015, г. Самара ул. Халиловская, д. 2.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Самара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5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ИП Ли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Михайловка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6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ООО «Богатовский маслоэкстракционный завод» С446630, Самарская обл., с. Богатое, ул. Заводская д. 33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Богатое</w:t>
            </w:r>
          </w:p>
        </w:tc>
      </w:tr>
      <w:tr w:rsidR="00D6134F" w:rsidRPr="006C6F10" w:rsidTr="00E14BBF">
        <w:tc>
          <w:tcPr>
            <w:tcW w:w="710" w:type="dxa"/>
          </w:tcPr>
          <w:p w:rsidR="00D6134F" w:rsidRPr="00FD6536" w:rsidRDefault="00D6134F" w:rsidP="006C6F1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653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840" w:type="dxa"/>
          </w:tcPr>
          <w:p w:rsidR="00D6134F" w:rsidRPr="00FD6536" w:rsidRDefault="00D6134F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Г. Владивосток, франко-склад</w:t>
            </w:r>
          </w:p>
        </w:tc>
        <w:tc>
          <w:tcPr>
            <w:tcW w:w="3515" w:type="dxa"/>
          </w:tcPr>
          <w:p w:rsidR="00D6134F" w:rsidRPr="00FD6536" w:rsidRDefault="00D6134F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Владивосток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 w:rsidR="004B0A2A">
        <w:rPr>
          <w:rFonts w:ascii="Times New Roman" w:hAnsi="Times New Roman"/>
        </w:rPr>
        <w:t>а</w:t>
      </w: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6A7122" w:rsidRDefault="006A7122" w:rsidP="00E63B15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6A7122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>Перечень базисов поставки</w:t>
      </w:r>
      <w:r>
        <w:rPr>
          <w:rFonts w:ascii="Times New Roman" w:hAnsi="Times New Roman"/>
          <w:b/>
        </w:rPr>
        <w:t xml:space="preserve"> при способе поставки</w:t>
      </w:r>
      <w:r w:rsidRPr="00CB21DB">
        <w:rPr>
          <w:rFonts w:ascii="Times New Roman" w:hAnsi="Times New Roman"/>
          <w:b/>
        </w:rPr>
        <w:t xml:space="preserve"> </w:t>
      </w:r>
    </w:p>
    <w:p w:rsidR="006A7122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самовывоз автомобильным транспортом</w:t>
      </w:r>
    </w:p>
    <w:p w:rsidR="006A7122" w:rsidRPr="00B95F9B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982"/>
        <w:gridCol w:w="3119"/>
      </w:tblGrid>
      <w:tr w:rsidR="006A7122" w:rsidRPr="006C6F10" w:rsidTr="00E14BBF">
        <w:tc>
          <w:tcPr>
            <w:tcW w:w="70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5982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1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82" w:type="dxa"/>
          </w:tcPr>
          <w:p w:rsidR="006A7122" w:rsidRPr="00B95F9B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B95F9B">
              <w:rPr>
                <w:sz w:val="22"/>
                <w:szCs w:val="22"/>
                <w:lang w:eastAsia="en-US"/>
              </w:rPr>
              <w:t>ООО «ТПК БАСТИОН» 658083, Российской Федерации, Алтайский край., г. Новоалтайск, ул. Дорожная д. 82 корп. В</w:t>
            </w:r>
          </w:p>
        </w:tc>
        <w:tc>
          <w:tcPr>
            <w:tcW w:w="3119" w:type="dxa"/>
          </w:tcPr>
          <w:p w:rsidR="006A7122" w:rsidRPr="00B95F9B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F9B">
              <w:rPr>
                <w:rFonts w:ascii="Times New Roman" w:hAnsi="Times New Roman"/>
              </w:rPr>
              <w:t>Новоалтайск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82" w:type="dxa"/>
          </w:tcPr>
          <w:p w:rsidR="006A7122" w:rsidRPr="00075ECB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075ECB">
              <w:rPr>
                <w:sz w:val="22"/>
                <w:szCs w:val="22"/>
                <w:lang w:eastAsia="en-US"/>
              </w:rPr>
              <w:t>ООО «Доверие»., 443015, г. Самара ул. Халиловская, д. 2.</w:t>
            </w:r>
          </w:p>
        </w:tc>
        <w:tc>
          <w:tcPr>
            <w:tcW w:w="3119" w:type="dxa"/>
          </w:tcPr>
          <w:p w:rsidR="006A7122" w:rsidRPr="00075ECB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Самара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3</w:t>
            </w:r>
          </w:p>
        </w:tc>
        <w:tc>
          <w:tcPr>
            <w:tcW w:w="5982" w:type="dxa"/>
          </w:tcPr>
          <w:p w:rsidR="006A7122" w:rsidRPr="00141B9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141B96">
              <w:rPr>
                <w:sz w:val="22"/>
                <w:szCs w:val="22"/>
                <w:lang w:eastAsia="en-US"/>
              </w:rPr>
              <w:t>ИП Ли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11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Михайловка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82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«Богатовский маслоэкстракционный завод» С446630, Самарская обл., с. Богатое, ул. Заводская д. 33</w:t>
            </w:r>
          </w:p>
        </w:tc>
        <w:tc>
          <w:tcPr>
            <w:tcW w:w="3119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Богатое</w:t>
            </w:r>
          </w:p>
        </w:tc>
      </w:tr>
      <w:tr w:rsidR="00864293" w:rsidRPr="00C348F4" w:rsidTr="00E14BBF">
        <w:tc>
          <w:tcPr>
            <w:tcW w:w="709" w:type="dxa"/>
          </w:tcPr>
          <w:p w:rsidR="00864293" w:rsidRPr="00C348F4" w:rsidRDefault="00864293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5</w:t>
            </w:r>
          </w:p>
        </w:tc>
        <w:tc>
          <w:tcPr>
            <w:tcW w:w="5982" w:type="dxa"/>
          </w:tcPr>
          <w:p w:rsidR="00864293" w:rsidRPr="00C348F4" w:rsidRDefault="00296C56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t xml:space="preserve">192289, г. Санкт-Петербург, ул. Софийская д.95 </w:t>
            </w:r>
          </w:p>
        </w:tc>
        <w:tc>
          <w:tcPr>
            <w:tcW w:w="3119" w:type="dxa"/>
          </w:tcPr>
          <w:p w:rsidR="00864293" w:rsidRPr="00C348F4" w:rsidRDefault="00296C56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Софийская</w:t>
            </w:r>
          </w:p>
        </w:tc>
      </w:tr>
    </w:tbl>
    <w:p w:rsidR="006A7122" w:rsidRPr="00C348F4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C348F4">
        <w:rPr>
          <w:rFonts w:ascii="Times New Roman" w:hAnsi="Times New Roman"/>
        </w:rPr>
        <w:t>Приложение 2</w:t>
      </w:r>
      <w:r w:rsidR="004B0A2A" w:rsidRPr="00C348F4">
        <w:rPr>
          <w:rFonts w:ascii="Times New Roman" w:hAnsi="Times New Roman"/>
        </w:rPr>
        <w:t>б</w:t>
      </w:r>
    </w:p>
    <w:p w:rsidR="006A7122" w:rsidRPr="00C348F4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C348F4">
        <w:rPr>
          <w:rFonts w:ascii="Times New Roman" w:hAnsi="Times New Roman"/>
        </w:rPr>
        <w:t xml:space="preserve"> к Спецификации биржевого товара </w:t>
      </w:r>
    </w:p>
    <w:p w:rsidR="006A7122" w:rsidRPr="00C348F4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C348F4">
        <w:rPr>
          <w:rFonts w:ascii="Times New Roman" w:hAnsi="Times New Roman"/>
        </w:rPr>
        <w:t>отдела «Продукция агропромышленного комплекса»</w:t>
      </w:r>
    </w:p>
    <w:p w:rsidR="006A7122" w:rsidRPr="00C348F4" w:rsidRDefault="006A7122" w:rsidP="00E100CC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6A7122" w:rsidRPr="00C348F4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C348F4">
        <w:rPr>
          <w:rFonts w:ascii="Times New Roman" w:hAnsi="Times New Roman"/>
          <w:b/>
        </w:rPr>
        <w:t xml:space="preserve">Перечень базисов поставки при способе поставки </w:t>
      </w:r>
    </w:p>
    <w:p w:rsidR="006A7122" w:rsidRPr="00C348F4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C348F4">
        <w:rPr>
          <w:rFonts w:ascii="Times New Roman" w:hAnsi="Times New Roman"/>
          <w:b/>
        </w:rPr>
        <w:t>франко-склад покупателя</w:t>
      </w:r>
    </w:p>
    <w:p w:rsidR="006A7122" w:rsidRPr="00C348F4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237"/>
        <w:gridCol w:w="2722"/>
      </w:tblGrid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п/н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г. Москва</w:t>
            </w:r>
          </w:p>
        </w:tc>
        <w:tc>
          <w:tcPr>
            <w:tcW w:w="2722" w:type="dxa"/>
          </w:tcPr>
          <w:p w:rsidR="006A7122" w:rsidRPr="00C348F4" w:rsidRDefault="006A7122" w:rsidP="00E10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 xml:space="preserve">Москва 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:rsidR="006A7122" w:rsidRPr="00C348F4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г. Санкт-Петербург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Санкт-Петербург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:rsidR="006A7122" w:rsidRPr="00C348F4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Калининградской области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Калининград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6A7122" w:rsidRPr="00C348F4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Владимирской области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Владимир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</w:tcPr>
          <w:p w:rsidR="006A7122" w:rsidRPr="00C348F4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Нижегородской области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Н.Новгород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</w:tcPr>
          <w:p w:rsidR="006A7122" w:rsidRPr="00C348F4" w:rsidRDefault="006A7122" w:rsidP="00422117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</w:t>
            </w:r>
            <w:r w:rsidR="00422117" w:rsidRPr="00C348F4">
              <w:rPr>
                <w:sz w:val="22"/>
                <w:szCs w:val="22"/>
                <w:lang w:eastAsia="en-US"/>
              </w:rPr>
              <w:t xml:space="preserve"> г. Владивосток</w:t>
            </w:r>
          </w:p>
        </w:tc>
        <w:tc>
          <w:tcPr>
            <w:tcW w:w="2722" w:type="dxa"/>
          </w:tcPr>
          <w:p w:rsidR="006A7122" w:rsidRPr="00C348F4" w:rsidRDefault="006A7122" w:rsidP="00422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Влади</w:t>
            </w:r>
            <w:r w:rsidR="00422117" w:rsidRPr="00C348F4">
              <w:rPr>
                <w:rFonts w:ascii="Times New Roman" w:hAnsi="Times New Roman"/>
              </w:rPr>
              <w:t>восток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Калининградской области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Калининград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г. Казань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Казань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Республики Татарстан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Татарстан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</w:tcPr>
          <w:p w:rsidR="006A7122" w:rsidRPr="00C348F4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г. Череповец</w:t>
            </w:r>
          </w:p>
        </w:tc>
        <w:tc>
          <w:tcPr>
            <w:tcW w:w="2722" w:type="dxa"/>
          </w:tcPr>
          <w:p w:rsidR="006A7122" w:rsidRPr="00C348F4" w:rsidRDefault="006A7122" w:rsidP="007B0FFD">
            <w:pPr>
              <w:pStyle w:val="ae"/>
              <w:jc w:val="center"/>
            </w:pPr>
            <w:r w:rsidRPr="00C348F4">
              <w:rPr>
                <w:sz w:val="22"/>
                <w:szCs w:val="22"/>
                <w:lang w:eastAsia="en-US"/>
              </w:rPr>
              <w:t>Череповец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11</w:t>
            </w:r>
          </w:p>
        </w:tc>
        <w:tc>
          <w:tcPr>
            <w:tcW w:w="6237" w:type="dxa"/>
          </w:tcPr>
          <w:p w:rsidR="006A7122" w:rsidRPr="00C348F4" w:rsidRDefault="006A7122" w:rsidP="00422117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r w:rsidR="0037020E" w:rsidRPr="00C348F4">
              <w:rPr>
                <w:sz w:val="22"/>
                <w:szCs w:val="22"/>
                <w:lang w:eastAsia="en-US"/>
              </w:rPr>
              <w:t xml:space="preserve">г. </w:t>
            </w:r>
            <w:r w:rsidR="00422117" w:rsidRPr="00C348F4">
              <w:rPr>
                <w:sz w:val="22"/>
                <w:szCs w:val="22"/>
                <w:lang w:eastAsia="en-US"/>
              </w:rPr>
              <w:t>Вологда</w:t>
            </w:r>
          </w:p>
        </w:tc>
        <w:tc>
          <w:tcPr>
            <w:tcW w:w="2722" w:type="dxa"/>
          </w:tcPr>
          <w:p w:rsidR="006A7122" w:rsidRPr="00C348F4" w:rsidRDefault="00422117" w:rsidP="00422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Вологда</w:t>
            </w:r>
          </w:p>
        </w:tc>
      </w:tr>
      <w:tr w:rsidR="006A7122" w:rsidRPr="00C348F4" w:rsidTr="00E14BBF">
        <w:tc>
          <w:tcPr>
            <w:tcW w:w="851" w:type="dxa"/>
          </w:tcPr>
          <w:p w:rsidR="006A7122" w:rsidRPr="00C348F4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</w:tcPr>
          <w:p w:rsidR="006A7122" w:rsidRPr="00C348F4" w:rsidRDefault="006A7122" w:rsidP="000370BF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Ростовской области</w:t>
            </w:r>
          </w:p>
        </w:tc>
        <w:tc>
          <w:tcPr>
            <w:tcW w:w="2722" w:type="dxa"/>
          </w:tcPr>
          <w:p w:rsidR="006A7122" w:rsidRPr="00C348F4" w:rsidRDefault="006A7122" w:rsidP="0003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Ростов-на-Дону</w:t>
            </w:r>
          </w:p>
        </w:tc>
      </w:tr>
      <w:tr w:rsidR="00864293" w:rsidRPr="006C6F10" w:rsidTr="00E14BBF">
        <w:tc>
          <w:tcPr>
            <w:tcW w:w="851" w:type="dxa"/>
          </w:tcPr>
          <w:p w:rsidR="00864293" w:rsidRPr="00C348F4" w:rsidRDefault="00864293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13</w:t>
            </w:r>
          </w:p>
        </w:tc>
        <w:tc>
          <w:tcPr>
            <w:tcW w:w="6237" w:type="dxa"/>
          </w:tcPr>
          <w:p w:rsidR="00864293" w:rsidRPr="00C348F4" w:rsidRDefault="00864293" w:rsidP="000370BF">
            <w:pPr>
              <w:pStyle w:val="ae"/>
              <w:rPr>
                <w:sz w:val="22"/>
                <w:szCs w:val="22"/>
                <w:lang w:eastAsia="en-US"/>
              </w:rPr>
            </w:pPr>
            <w:r w:rsidRPr="00C348F4">
              <w:rPr>
                <w:sz w:val="22"/>
                <w:szCs w:val="22"/>
                <w:lang w:eastAsia="en-US"/>
              </w:rPr>
              <w:t>Склады покупателя в пределах г. Мурманска</w:t>
            </w:r>
          </w:p>
        </w:tc>
        <w:tc>
          <w:tcPr>
            <w:tcW w:w="2722" w:type="dxa"/>
          </w:tcPr>
          <w:p w:rsidR="00864293" w:rsidRPr="00C348F4" w:rsidRDefault="00864293" w:rsidP="0003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F4">
              <w:rPr>
                <w:rFonts w:ascii="Times New Roman" w:hAnsi="Times New Roman"/>
              </w:rPr>
              <w:t>Мурманск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864293" w:rsidRDefault="00864293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Pr="006C085C" w:rsidRDefault="006A7122" w:rsidP="006C085C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t>Приложение № 2</w:t>
      </w:r>
      <w:r w:rsidR="004B0A2A">
        <w:rPr>
          <w:rFonts w:ascii="Times New Roman" w:hAnsi="Times New Roman"/>
        </w:rPr>
        <w:t>в</w:t>
      </w:r>
    </w:p>
    <w:p w:rsidR="006A7122" w:rsidRPr="006C085C" w:rsidRDefault="006A7122" w:rsidP="00D22556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t>к Спецификации биржевого товара</w:t>
      </w:r>
    </w:p>
    <w:p w:rsidR="006A7122" w:rsidRPr="006C085C" w:rsidRDefault="006A7122" w:rsidP="00D22556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C085C">
        <w:rPr>
          <w:rFonts w:ascii="Times New Roman" w:hAnsi="Times New Roman"/>
        </w:rPr>
        <w:t>»</w:t>
      </w:r>
    </w:p>
    <w:p w:rsidR="006A7122" w:rsidRPr="00C14422" w:rsidRDefault="006A7122" w:rsidP="00D22556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A7122" w:rsidRPr="006C085C" w:rsidRDefault="006A7122" w:rsidP="006C085C">
      <w:pPr>
        <w:spacing w:after="0" w:line="240" w:lineRule="auto"/>
        <w:jc w:val="center"/>
        <w:rPr>
          <w:rFonts w:ascii="Times New Roman" w:hAnsi="Times New Roman"/>
          <w:b/>
        </w:rPr>
      </w:pPr>
      <w:r w:rsidRPr="006C085C">
        <w:rPr>
          <w:rFonts w:ascii="Times New Roman" w:hAnsi="Times New Roman"/>
          <w:b/>
        </w:rPr>
        <w:t xml:space="preserve">Перечень базисов поставки при способах поставки </w:t>
      </w:r>
    </w:p>
    <w:p w:rsidR="006A7122" w:rsidRPr="003C4E40" w:rsidRDefault="006A7122" w:rsidP="006C085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8D601F">
        <w:rPr>
          <w:rFonts w:ascii="Times New Roman" w:hAnsi="Times New Roman"/>
          <w:b/>
          <w:lang w:val="en-US"/>
        </w:rPr>
        <w:t>CIP, CI</w:t>
      </w:r>
      <w:r w:rsidR="003C4E40">
        <w:rPr>
          <w:rFonts w:ascii="Times New Roman" w:hAnsi="Times New Roman"/>
          <w:b/>
          <w:lang w:val="en-US"/>
        </w:rPr>
        <w:t>F, CFR, CPT, FOB, DAT, DAP, DDP</w:t>
      </w:r>
      <w:r w:rsidR="003C4E40" w:rsidRPr="003C4E40">
        <w:rPr>
          <w:rFonts w:ascii="Times New Roman" w:hAnsi="Times New Roman"/>
          <w:b/>
          <w:lang w:val="en-US"/>
        </w:rPr>
        <w:t xml:space="preserve">, </w:t>
      </w:r>
      <w:r w:rsidR="003C4E40">
        <w:rPr>
          <w:rFonts w:ascii="Times New Roman" w:hAnsi="Times New Roman"/>
          <w:b/>
          <w:lang w:val="en-US"/>
        </w:rPr>
        <w:t>FCA</w:t>
      </w:r>
    </w:p>
    <w:p w:rsidR="006A7122" w:rsidRPr="008D601F" w:rsidRDefault="006A7122" w:rsidP="006C085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6173"/>
        <w:gridCol w:w="3139"/>
      </w:tblGrid>
      <w:tr w:rsidR="006A7122" w:rsidRPr="00C14422" w:rsidTr="00D22556">
        <w:tc>
          <w:tcPr>
            <w:tcW w:w="923" w:type="dxa"/>
            <w:vAlign w:val="center"/>
          </w:tcPr>
          <w:p w:rsidR="006A7122" w:rsidRPr="008D601F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п/н</w:t>
            </w:r>
          </w:p>
        </w:tc>
        <w:tc>
          <w:tcPr>
            <w:tcW w:w="6173" w:type="dxa"/>
            <w:vAlign w:val="center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39" w:type="dxa"/>
            <w:vAlign w:val="center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RUVVO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RUVYP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RUARH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4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RUMUR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5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RULED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6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RUULU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7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RULOM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8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RUKGD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9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Пусан (Busan), Республика Корея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KRPUS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10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Сокчхо (Sokcho), Республика Корея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KRSHO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Далянь (Dalian),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CNDLC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Циндао (Qingdao),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CNTAO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13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Шанхай (Shanghai),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CNSHA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14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Тяньжин (Tianjin),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CNTXG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15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Городской уезд Дуннин (Dongning) округа Муданьцзян (Mudanjiang),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CNDNG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353919, Краснодарский край, г. Новороссийск, Мысхакское ш., д.  Пост 120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RUNOV1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353901, Краснодарский край, г. Новороссийск, ул. Портовая, д. 6.    Пост 90.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RUNOV2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173" w:type="dxa"/>
          </w:tcPr>
          <w:p w:rsidR="006A7122" w:rsidRPr="006C085C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 </w:t>
            </w:r>
            <w:r w:rsidR="006A7122" w:rsidRPr="006C085C">
              <w:rPr>
                <w:rFonts w:ascii="Times New Roman" w:hAnsi="Times New Roman"/>
              </w:rPr>
              <w:t xml:space="preserve"> Новороссийск</w:t>
            </w:r>
            <w:r>
              <w:rPr>
                <w:rFonts w:ascii="Times New Roman" w:hAnsi="Times New Roman"/>
              </w:rPr>
              <w:t>, Краснодарский край.</w:t>
            </w:r>
          </w:p>
        </w:tc>
        <w:tc>
          <w:tcPr>
            <w:tcW w:w="3139" w:type="dxa"/>
          </w:tcPr>
          <w:p w:rsidR="006A7122" w:rsidRPr="006C085C" w:rsidRDefault="006A7122" w:rsidP="004E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353460, Краснодарский край, г. Геленджик, ул. Шмидта, д. 10 - угол ул. Пушкина, д. 42в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RUGELG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т/п Красноармейский   СВХ ООО "ОСТ-ТЕРМИНАЛ", 143090, Московская обл., г. Краснознаменск, ул. Березовая аллея, д. 5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RUKRARM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Московская обл., Ленинский район, ПГТ Горки Ленинские. Зеленое шоссе, д 4, складской комплекс «Лигер»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RUGORK</w:t>
            </w:r>
          </w:p>
        </w:tc>
      </w:tr>
      <w:tr w:rsidR="006A7122" w:rsidRPr="006C6F10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spacing w:line="240" w:lineRule="auto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с. Пески, Поворинский р-он, Воронежской области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RUVORG</w:t>
            </w:r>
          </w:p>
        </w:tc>
      </w:tr>
    </w:tbl>
    <w:p w:rsidR="004E0E99" w:rsidRDefault="004E0E99" w:rsidP="00957640">
      <w:pPr>
        <w:spacing w:after="160" w:line="259" w:lineRule="auto"/>
        <w:jc w:val="right"/>
        <w:rPr>
          <w:rFonts w:ascii="Times New Roman" w:hAnsi="Times New Roman"/>
          <w:b/>
        </w:rPr>
      </w:pPr>
    </w:p>
    <w:p w:rsidR="009B56AA" w:rsidRDefault="009B56AA" w:rsidP="00957640">
      <w:pPr>
        <w:spacing w:after="160" w:line="259" w:lineRule="auto"/>
        <w:jc w:val="right"/>
        <w:rPr>
          <w:rFonts w:ascii="Times New Roman" w:hAnsi="Times New Roman"/>
          <w:b/>
        </w:rPr>
      </w:pPr>
    </w:p>
    <w:p w:rsidR="009B56AA" w:rsidRDefault="009B56AA" w:rsidP="00957640">
      <w:pPr>
        <w:spacing w:after="160" w:line="259" w:lineRule="auto"/>
        <w:jc w:val="right"/>
        <w:rPr>
          <w:rFonts w:ascii="Times New Roman" w:hAnsi="Times New Roman"/>
          <w:b/>
        </w:rPr>
      </w:pPr>
    </w:p>
    <w:p w:rsidR="004E0E99" w:rsidRPr="003D0ED8" w:rsidRDefault="004E0E99" w:rsidP="004E0E9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D0ED8">
        <w:rPr>
          <w:rFonts w:ascii="Times New Roman" w:eastAsia="Calibri" w:hAnsi="Times New Roman"/>
          <w:sz w:val="24"/>
          <w:szCs w:val="24"/>
        </w:rPr>
        <w:t>риложение №</w:t>
      </w:r>
      <w:r>
        <w:rPr>
          <w:rFonts w:ascii="Times New Roman" w:eastAsia="Calibri" w:hAnsi="Times New Roman"/>
          <w:sz w:val="24"/>
          <w:szCs w:val="24"/>
        </w:rPr>
        <w:t xml:space="preserve"> 2</w:t>
      </w:r>
      <w:r w:rsidR="004B0A2A">
        <w:rPr>
          <w:rFonts w:ascii="Times New Roman" w:eastAsia="Calibri" w:hAnsi="Times New Roman"/>
          <w:sz w:val="24"/>
          <w:szCs w:val="24"/>
        </w:rPr>
        <w:t>г</w:t>
      </w:r>
    </w:p>
    <w:p w:rsidR="004E0E99" w:rsidRPr="004D0003" w:rsidRDefault="004E0E99" w:rsidP="004E0E9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4D0003">
        <w:rPr>
          <w:rFonts w:ascii="Times New Roman" w:eastAsia="Calibri" w:hAnsi="Times New Roman"/>
          <w:sz w:val="24"/>
          <w:szCs w:val="24"/>
        </w:rPr>
        <w:t>к Спецификации биржевого товара</w:t>
      </w:r>
    </w:p>
    <w:p w:rsidR="004E0E99" w:rsidRPr="004D0003" w:rsidRDefault="004E0E99" w:rsidP="004E0E99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D0003">
        <w:rPr>
          <w:rFonts w:ascii="Times New Roman" w:eastAsia="Calibri" w:hAnsi="Times New Roman"/>
          <w:sz w:val="24"/>
          <w:szCs w:val="24"/>
        </w:rPr>
        <w:tab/>
      </w:r>
      <w:r w:rsidRPr="004D0003">
        <w:rPr>
          <w:rFonts w:ascii="Times New Roman" w:eastAsia="Calibri" w:hAnsi="Times New Roman"/>
          <w:sz w:val="24"/>
          <w:szCs w:val="24"/>
        </w:rPr>
        <w:tab/>
        <w:t>отдела «</w:t>
      </w:r>
      <w:r w:rsidR="00E27365" w:rsidRPr="004D0003">
        <w:rPr>
          <w:rFonts w:ascii="Times New Roman" w:eastAsia="Calibri" w:hAnsi="Times New Roman"/>
          <w:sz w:val="24"/>
          <w:szCs w:val="24"/>
        </w:rPr>
        <w:t>Продукция агропромышленного комплекса</w:t>
      </w:r>
      <w:r w:rsidRPr="004D0003">
        <w:rPr>
          <w:rFonts w:ascii="Times New Roman" w:eastAsia="Calibri" w:hAnsi="Times New Roman"/>
          <w:sz w:val="24"/>
          <w:szCs w:val="24"/>
        </w:rPr>
        <w:t>»</w:t>
      </w:r>
    </w:p>
    <w:p w:rsidR="004E0E99" w:rsidRPr="0044278E" w:rsidRDefault="004E0E99" w:rsidP="004E0E99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0E99" w:rsidRDefault="004E0E99" w:rsidP="004E0E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0E99" w:rsidRPr="00FA00D8" w:rsidRDefault="004E0E99" w:rsidP="004E0E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4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2552"/>
      </w:tblGrid>
      <w:tr w:rsidR="004E0E99" w:rsidRPr="00FA00D8" w:rsidTr="004E0E99">
        <w:tc>
          <w:tcPr>
            <w:tcW w:w="923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552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Pr="00FA00D8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10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4E0E99" w:rsidRPr="00FA00D8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4E0E99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11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2552" w:type="dxa"/>
          </w:tcPr>
          <w:p w:rsidR="004E0E99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BB11B0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E0E99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4E0E99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0E99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4E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4E0E99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2552" w:type="dxa"/>
          </w:tcPr>
          <w:p w:rsidR="004E0E99" w:rsidRPr="009D52C8" w:rsidRDefault="00BB11B0" w:rsidP="004E0E9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4" w:history="1">
              <w:r w:rsidR="004E0E99" w:rsidRPr="009D52C8">
                <w:rPr>
                  <w:rFonts w:ascii="Times New Roman" w:eastAsia="Calibri" w:hAnsi="Times New Roman"/>
                  <w:sz w:val="24"/>
                  <w:szCs w:val="24"/>
                </w:rPr>
                <w:t>У</w:t>
              </w:r>
              <w:r w:rsidR="004E0E99">
                <w:rPr>
                  <w:rFonts w:ascii="Times New Roman" w:eastAsia="Calibri" w:hAnsi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4E0E99" w:rsidP="004E0E99">
            <w:pPr>
              <w:pStyle w:val="a4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5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2552" w:type="dxa"/>
          </w:tcPr>
          <w:p w:rsidR="004E0E99" w:rsidRDefault="00BB11B0" w:rsidP="004E0E99">
            <w:pPr>
              <w:spacing w:after="0"/>
              <w:jc w:val="both"/>
            </w:pPr>
            <w:hyperlink r:id="rId16" w:history="1">
              <w:r w:rsidR="004E0E99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Pr="00E97782" w:rsidRDefault="004E0E99" w:rsidP="004E0E99">
            <w:pPr>
              <w:pStyle w:val="a4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7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2552" w:type="dxa"/>
          </w:tcPr>
          <w:p w:rsidR="004E0E99" w:rsidRDefault="004E0E99" w:rsidP="004E0E99">
            <w:pPr>
              <w:spacing w:after="0"/>
              <w:jc w:val="both"/>
            </w:pPr>
            <w:r w:rsidRPr="00536F75">
              <w:rPr>
                <w:rFonts w:ascii="Times New Roman" w:eastAsia="Calibri" w:hAnsi="Times New Roman"/>
                <w:sz w:val="24"/>
                <w:szCs w:val="24"/>
              </w:rPr>
              <w:t>Выборг</w:t>
            </w:r>
          </w:p>
        </w:tc>
      </w:tr>
      <w:tr w:rsidR="004E0E99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7E7EDC" w:rsidRDefault="004E0E99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7E7EDC" w:rsidRDefault="004E0E99" w:rsidP="004E0E9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/>
                <w:sz w:val="24"/>
                <w:szCs w:val="24"/>
              </w:rPr>
              <w:t>Вологда-Пристань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42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Владивосток </w:t>
            </w:r>
            <w:r w:rsidR="00E27365">
              <w:rPr>
                <w:rFonts w:ascii="Times New Roman" w:hAnsi="Times New Roman"/>
                <w:sz w:val="24"/>
                <w:szCs w:val="24"/>
              </w:rPr>
              <w:t>Дальневосточная ЖД 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365">
              <w:rPr>
                <w:rFonts w:ascii="Times New Roman" w:hAnsi="Times New Roman"/>
                <w:sz w:val="24"/>
                <w:szCs w:val="24"/>
              </w:rPr>
              <w:t>980003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Владивосток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FA00D8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</w:t>
            </w:r>
            <w:r w:rsidR="00E27365">
              <w:rPr>
                <w:rFonts w:ascii="Times New Roman" w:hAnsi="Times New Roman"/>
                <w:sz w:val="24"/>
                <w:szCs w:val="24"/>
              </w:rPr>
              <w:t>-Приморский  Дальневосточная ЖД 982403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988306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983800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976205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Находка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984502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Находка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Дальнереченск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972806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Дальнереченск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E27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Петропавловск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 Южно-Уральская  ЖД 820001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Петропавловск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E27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>-Сортировочный Дальневосточная ЖД 960007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</w:p>
        </w:tc>
      </w:tr>
    </w:tbl>
    <w:p w:rsidR="0044278E" w:rsidRDefault="0044278E" w:rsidP="00B95F9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9B56AA" w:rsidRDefault="009B56AA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</w:p>
    <w:p w:rsidR="006A7122" w:rsidRDefault="006A7122" w:rsidP="00B95F9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Приложение №3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к Спецификации биржевого товара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6A7122" w:rsidRDefault="006A7122" w:rsidP="009529C1">
      <w:pPr>
        <w:spacing w:after="0" w:line="240" w:lineRule="atLeast"/>
      </w:pPr>
    </w:p>
    <w:p w:rsidR="007B7E74" w:rsidRPr="00584C9D" w:rsidRDefault="007B7E74" w:rsidP="007B7E74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7B7E74" w:rsidRPr="00584C9D" w:rsidRDefault="007B7E74" w:rsidP="007B7E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7B7E74" w:rsidRPr="00584C9D" w:rsidRDefault="007B7E74" w:rsidP="007B7E74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7B7E74" w:rsidRPr="00584C9D" w:rsidRDefault="007B7E74" w:rsidP="007B7E74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B7E74" w:rsidRPr="00584C9D" w:rsidRDefault="007B7E74" w:rsidP="007B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p w:rsidR="007B7E74" w:rsidRPr="00584C9D" w:rsidRDefault="007B7E74" w:rsidP="007B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7B7E74" w:rsidRPr="00584C9D" w:rsidTr="00897F29">
        <w:tc>
          <w:tcPr>
            <w:tcW w:w="540" w:type="dxa"/>
          </w:tcPr>
          <w:p w:rsidR="007B7E74" w:rsidRPr="00584C9D" w:rsidRDefault="007B7E74" w:rsidP="00897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7B7E74" w:rsidRPr="00584C9D" w:rsidRDefault="007B7E74" w:rsidP="00897F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Наименование завода - производителя товара: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Размер Лота</w:t>
            </w:r>
            <w:ins w:id="26" w:author="n.egorov" w:date="2020-06-09T11:38:00Z">
              <w:r w:rsidR="00350A37">
                <w:rPr>
                  <w:rFonts w:ascii="Times New Roman" w:hAnsi="Times New Roman"/>
                  <w:lang w:eastAsia="ru-RU"/>
                </w:rPr>
                <w:t xml:space="preserve"> </w:t>
              </w:r>
            </w:ins>
            <w:r w:rsidR="00350A37">
              <w:rPr>
                <w:rFonts w:ascii="Times New Roman" w:hAnsi="Times New Roman"/>
                <w:lang w:eastAsia="ru-RU"/>
              </w:rPr>
              <w:t>(тара, упаковка)</w:t>
            </w:r>
            <w:r w:rsidRPr="007B7E74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Код биржевого товара: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присваивается Биржей</w:t>
            </w: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Базис поставки: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584C9D" w:rsidRDefault="007B7E74" w:rsidP="00897F29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7E74" w:rsidRPr="00584C9D" w:rsidRDefault="007B7E74" w:rsidP="00897F29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7B7E74" w:rsidRPr="007B7E74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 xml:space="preserve">□ А - самовывоз автомобильным транспортом 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7B7E74">
              <w:rPr>
                <w:rFonts w:ascii="Times New Roman" w:hAnsi="Times New Roman"/>
                <w:lang w:eastAsia="ru-RU"/>
              </w:rPr>
              <w:t>C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франко-склад продавца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7B7E74">
              <w:rPr>
                <w:rFonts w:ascii="Times New Roman" w:hAnsi="Times New Roman"/>
                <w:lang w:eastAsia="ru-RU"/>
              </w:rPr>
              <w:t>S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франко-склад покупателя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7B7E74">
              <w:rPr>
                <w:rFonts w:ascii="Times New Roman" w:hAnsi="Times New Roman"/>
                <w:lang w:eastAsia="ru-RU"/>
              </w:rPr>
              <w:t>FCA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франко перевозчик (указывается название места назначения)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FOB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товар грузится на судно в порту…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IP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FC7D15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IF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FR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DAT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на терминале….. (указывается название места назначения)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DAP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в пункте…. (указывается название места назначения)</w:t>
            </w:r>
          </w:p>
          <w:p w:rsidR="007B7E74" w:rsidRPr="00584C9D" w:rsidRDefault="007B7E74" w:rsidP="00897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DDP</w:t>
            </w:r>
            <w:r w:rsidRPr="00FC7D15">
              <w:rPr>
                <w:rFonts w:ascii="Times New Roman" w:hAnsi="Times New Roman"/>
                <w:color w:val="000000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7B7E74" w:rsidRPr="00584C9D" w:rsidTr="00897F29">
        <w:tc>
          <w:tcPr>
            <w:tcW w:w="540" w:type="dxa"/>
          </w:tcPr>
          <w:p w:rsidR="007B7E74" w:rsidRPr="00584C9D" w:rsidRDefault="007B7E74" w:rsidP="00897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B7E74" w:rsidRPr="00584C9D" w:rsidRDefault="007B7E74" w:rsidP="00897F29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7B7E74" w:rsidRPr="00584C9D" w:rsidRDefault="007B7E74" w:rsidP="0089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7B7E74" w:rsidRPr="00584C9D" w:rsidRDefault="007B7E74" w:rsidP="007B7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7B7E74" w:rsidRPr="00584C9D" w:rsidRDefault="007B7E74" w:rsidP="007B7E74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B7E74" w:rsidRPr="00584C9D" w:rsidRDefault="007B7E74" w:rsidP="007B7E74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B7E74" w:rsidRPr="00584C9D" w:rsidRDefault="007B7E74" w:rsidP="007B7E74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6A7122" w:rsidRDefault="006A7122" w:rsidP="007B7E74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  <w:t>Приложение № 4 к Спецификации биржевого товара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6A7122" w:rsidRPr="00FC7D15" w:rsidRDefault="006A7122" w:rsidP="0016577A">
      <w:pPr>
        <w:spacing w:after="0"/>
        <w:jc w:val="center"/>
        <w:outlineLvl w:val="6"/>
        <w:rPr>
          <w:rFonts w:ascii="Times New Roman" w:hAnsi="Times New Roman"/>
          <w:b/>
        </w:rPr>
      </w:pPr>
      <w:r w:rsidRPr="00FC7D15">
        <w:rPr>
          <w:rFonts w:ascii="Times New Roman" w:hAnsi="Times New Roman"/>
          <w:b/>
        </w:rPr>
        <w:t>ЗАЯВЛЕНИЕ</w:t>
      </w:r>
    </w:p>
    <w:p w:rsidR="006A7122" w:rsidRPr="00FC7D15" w:rsidRDefault="006A7122" w:rsidP="0016577A">
      <w:pPr>
        <w:spacing w:after="0"/>
        <w:jc w:val="center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на допуск биржевого инструмента к организованным торгам</w:t>
      </w:r>
    </w:p>
    <w:p w:rsidR="006A7122" w:rsidRPr="00FC7D15" w:rsidRDefault="006A7122" w:rsidP="0016577A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__________________________________________________________________</w:t>
      </w:r>
      <w:r w:rsidRPr="00D17FE9">
        <w:rPr>
          <w:rFonts w:ascii="Times New Roman" w:hAnsi="Times New Roman"/>
        </w:rPr>
        <w:t>__________________</w:t>
      </w:r>
      <w:r w:rsidRPr="00FC7D15">
        <w:rPr>
          <w:rFonts w:ascii="Times New Roman" w:hAnsi="Times New Roman"/>
        </w:rPr>
        <w:t xml:space="preserve"> </w:t>
      </w:r>
    </w:p>
    <w:p w:rsidR="006A7122" w:rsidRPr="00FC7D15" w:rsidRDefault="006A7122" w:rsidP="0016577A">
      <w:pPr>
        <w:spacing w:after="0" w:line="240" w:lineRule="auto"/>
        <w:ind w:firstLine="142"/>
        <w:jc w:val="center"/>
        <w:rPr>
          <w:rFonts w:ascii="Times New Roman" w:hAnsi="Times New Roman"/>
          <w:i/>
          <w:vertAlign w:val="superscript"/>
        </w:rPr>
      </w:pPr>
      <w:r w:rsidRPr="00FC7D15">
        <w:rPr>
          <w:rFonts w:ascii="Times New Roman" w:hAnsi="Times New Roman"/>
          <w:i/>
          <w:vertAlign w:val="superscript"/>
        </w:rPr>
        <w:t>/полное наименование Участника торгов/</w:t>
      </w:r>
    </w:p>
    <w:p w:rsidR="006A7122" w:rsidRPr="00FC7D15" w:rsidRDefault="006A7122" w:rsidP="0016577A">
      <w:pPr>
        <w:spacing w:after="0" w:line="240" w:lineRule="auto"/>
        <w:jc w:val="both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просит допустить к организованным торгам, проводимым АО «Биржа «Санкт-Петербург»,</w:t>
      </w:r>
    </w:p>
    <w:p w:rsidR="006A7122" w:rsidRPr="00FC7D15" w:rsidRDefault="006A7122" w:rsidP="0016577A">
      <w:pPr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биржевой инструмент со следующими параметрами (согласно Спецификации биржевого товара):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21"/>
        <w:gridCol w:w="5103"/>
      </w:tblGrid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п/н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  <w:b/>
              </w:rPr>
            </w:pPr>
            <w:r w:rsidRPr="00FC7D15">
              <w:rPr>
                <w:rFonts w:ascii="Times New Roman" w:hAnsi="Times New Roman"/>
                <w:b/>
              </w:rPr>
              <w:t>Биржевой инструмент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5103" w:type="dxa"/>
            <w:vAlign w:val="bottom"/>
          </w:tcPr>
          <w:p w:rsidR="006A7122" w:rsidRPr="00FC7D15" w:rsidRDefault="006A7122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>Базис поставки:</w:t>
            </w:r>
          </w:p>
        </w:tc>
        <w:tc>
          <w:tcPr>
            <w:tcW w:w="5103" w:type="dxa"/>
            <w:vAlign w:val="bottom"/>
          </w:tcPr>
          <w:p w:rsidR="006A7122" w:rsidRPr="00FC7D15" w:rsidRDefault="006A7122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5103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А - самовывоз автомобильным транспортом 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  C  –  франко-склад продавца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  S  –  франко-склад покупателя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FCA – франко перевозчик (указывается название места назначения)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FOB - товар грузится на судно в порту…(указывается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СIP - фрахт/перевозка и страхование оплачены до… 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СIF - стоимость, страхование и фрахт оплачены до…(указывается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СFR - стоимость и фрахт оплачены до…(указывается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DAT – поставка на терминале….. (указывается название места назначения)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DAP – поставка в пункте…. (указывается название места назначения)</w:t>
            </w:r>
          </w:p>
          <w:p w:rsidR="006A7122" w:rsidRPr="00FC7D15" w:rsidRDefault="007B7E74" w:rsidP="007B7E74">
            <w:pPr>
              <w:spacing w:after="0"/>
              <w:jc w:val="both"/>
              <w:rPr>
                <w:rFonts w:ascii="Times New Roman" w:hAnsi="Times New Roman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DDP - поставка с оплатой пошлины в…. (указывается название места назначения)</w:t>
            </w:r>
          </w:p>
        </w:tc>
      </w:tr>
      <w:tr w:rsidR="006A7122" w:rsidRPr="00FC7D15" w:rsidTr="00FC7D15">
        <w:trPr>
          <w:trHeight w:val="527"/>
        </w:trPr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Срок поставки (если он указывается явным образом)</w:t>
            </w:r>
          </w:p>
        </w:tc>
        <w:tc>
          <w:tcPr>
            <w:tcW w:w="5103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rPr>
          <w:trHeight w:val="595"/>
        </w:trPr>
        <w:tc>
          <w:tcPr>
            <w:tcW w:w="540" w:type="dxa"/>
          </w:tcPr>
          <w:p w:rsidR="006A7122" w:rsidRPr="00FC7D15" w:rsidRDefault="006A7122" w:rsidP="00FC7D1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Ориентировочная цена Товара, в т. ч. НДС:</w:t>
            </w:r>
          </w:p>
        </w:tc>
        <w:tc>
          <w:tcPr>
            <w:tcW w:w="5103" w:type="dxa"/>
          </w:tcPr>
          <w:p w:rsidR="006A7122" w:rsidRPr="00FC7D15" w:rsidRDefault="006A7122" w:rsidP="00FC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122" w:rsidRPr="00FC7D15" w:rsidTr="00FC7D15">
        <w:trPr>
          <w:trHeight w:val="507"/>
        </w:trPr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C348F4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Дополнительные условия по отгрузке/оплате товара</w:t>
            </w:r>
            <w:ins w:id="27" w:author="n.egorov" w:date="2020-06-09T11:38:00Z">
              <w:r w:rsidR="00350A37">
                <w:rPr>
                  <w:rFonts w:ascii="Times New Roman" w:hAnsi="Times New Roman"/>
                </w:rPr>
                <w:t xml:space="preserve"> </w:t>
              </w:r>
            </w:ins>
            <w:r w:rsidR="00350A37">
              <w:rPr>
                <w:rFonts w:ascii="Times New Roman" w:hAnsi="Times New Roman"/>
              </w:rPr>
              <w:t>(размер лота</w:t>
            </w:r>
            <w:r w:rsidR="00C348F4">
              <w:rPr>
                <w:rFonts w:ascii="Times New Roman" w:hAnsi="Times New Roman"/>
              </w:rPr>
              <w:t>,</w:t>
            </w:r>
            <w:r w:rsidR="00C348F4" w:rsidRPr="00C348F4">
              <w:rPr>
                <w:rFonts w:ascii="Times New Roman" w:hAnsi="Times New Roman"/>
              </w:rPr>
              <w:t xml:space="preserve"> </w:t>
            </w:r>
            <w:r w:rsidR="00C348F4">
              <w:rPr>
                <w:rFonts w:ascii="Times New Roman" w:hAnsi="Times New Roman"/>
              </w:rPr>
              <w:t>Тара, упаковка</w:t>
            </w:r>
            <w:r w:rsidR="00350A37">
              <w:rPr>
                <w:rFonts w:ascii="Times New Roman" w:hAnsi="Times New Roman"/>
              </w:rPr>
              <w:t>)</w:t>
            </w:r>
          </w:p>
        </w:tc>
        <w:tc>
          <w:tcPr>
            <w:tcW w:w="5103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Для инструментов торгуемых в адресном режиме</w:t>
            </w:r>
          </w:p>
        </w:tc>
      </w:tr>
    </w:tbl>
    <w:p w:rsidR="006A7122" w:rsidRDefault="006A7122" w:rsidP="00165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6A7122" w:rsidRDefault="006A7122" w:rsidP="0016577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hAnsi="Times New Roman"/>
          <w:sz w:val="16"/>
          <w:szCs w:val="16"/>
        </w:rPr>
        <w:t>/</w:t>
      </w:r>
    </w:p>
    <w:p w:rsidR="006A7122" w:rsidRDefault="006A7122" w:rsidP="0016577A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6A7122" w:rsidRDefault="006A7122" w:rsidP="0016577A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6A7122" w:rsidRDefault="006A7122" w:rsidP="0016577A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6A7122" w:rsidRDefault="006A7122" w:rsidP="0016577A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присвоен код (-ы) ______________________________________________________________________________________ и допущен к организованным торгам «___» ___________20__г.;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направлено заявителю письмо об отказе к допуску к организованным торгам за исх.№ ____ от «___»__________ 20__г.</w:t>
      </w:r>
    </w:p>
    <w:p w:rsidR="006A7122" w:rsidRDefault="006A7122" w:rsidP="0016577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6A7122" w:rsidSect="00190523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1D" w:rsidRDefault="002F071D" w:rsidP="00B52374">
      <w:pPr>
        <w:spacing w:after="0" w:line="240" w:lineRule="auto"/>
      </w:pPr>
      <w:r>
        <w:separator/>
      </w:r>
    </w:p>
  </w:endnote>
  <w:endnote w:type="continuationSeparator" w:id="0">
    <w:p w:rsidR="002F071D" w:rsidRDefault="002F071D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876" w:rsidRDefault="00F162C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B11B0">
      <w:rPr>
        <w:noProof/>
      </w:rPr>
      <w:t>2</w:t>
    </w:r>
    <w:r>
      <w:rPr>
        <w:noProof/>
      </w:rPr>
      <w:fldChar w:fldCharType="end"/>
    </w:r>
  </w:p>
  <w:p w:rsidR="004A5876" w:rsidRDefault="004A587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876" w:rsidRDefault="004A5876">
    <w:pPr>
      <w:pStyle w:val="a9"/>
      <w:jc w:val="center"/>
    </w:pPr>
  </w:p>
  <w:p w:rsidR="004A5876" w:rsidRDefault="004A58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1D" w:rsidRDefault="002F071D" w:rsidP="00B52374">
      <w:pPr>
        <w:spacing w:after="0" w:line="240" w:lineRule="auto"/>
      </w:pPr>
      <w:r>
        <w:separator/>
      </w:r>
    </w:p>
  </w:footnote>
  <w:footnote w:type="continuationSeparator" w:id="0">
    <w:p w:rsidR="002F071D" w:rsidRDefault="002F071D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15D"/>
    <w:multiLevelType w:val="hybridMultilevel"/>
    <w:tmpl w:val="FDBA69D2"/>
    <w:lvl w:ilvl="0" w:tplc="71566404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508C47D3"/>
    <w:multiLevelType w:val="hybridMultilevel"/>
    <w:tmpl w:val="0BCC05CE"/>
    <w:lvl w:ilvl="0" w:tplc="854C1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D6"/>
    <w:rsid w:val="000014ED"/>
    <w:rsid w:val="00002426"/>
    <w:rsid w:val="00005F1D"/>
    <w:rsid w:val="00011E3F"/>
    <w:rsid w:val="00021B57"/>
    <w:rsid w:val="00030E15"/>
    <w:rsid w:val="00036B91"/>
    <w:rsid w:val="000370BF"/>
    <w:rsid w:val="00037E14"/>
    <w:rsid w:val="00052CE5"/>
    <w:rsid w:val="00054C07"/>
    <w:rsid w:val="000559BC"/>
    <w:rsid w:val="00060908"/>
    <w:rsid w:val="00063385"/>
    <w:rsid w:val="000640A3"/>
    <w:rsid w:val="00075ECB"/>
    <w:rsid w:val="00080AEB"/>
    <w:rsid w:val="00081F3D"/>
    <w:rsid w:val="00087FF0"/>
    <w:rsid w:val="00094558"/>
    <w:rsid w:val="0009499F"/>
    <w:rsid w:val="000A055D"/>
    <w:rsid w:val="000A5508"/>
    <w:rsid w:val="000A58A8"/>
    <w:rsid w:val="000A67D0"/>
    <w:rsid w:val="000B2E7A"/>
    <w:rsid w:val="000D196E"/>
    <w:rsid w:val="000D1E25"/>
    <w:rsid w:val="000D5915"/>
    <w:rsid w:val="000D69F0"/>
    <w:rsid w:val="000D70B1"/>
    <w:rsid w:val="000E1D85"/>
    <w:rsid w:val="000E7E81"/>
    <w:rsid w:val="001017A8"/>
    <w:rsid w:val="001101CB"/>
    <w:rsid w:val="0011174D"/>
    <w:rsid w:val="00113063"/>
    <w:rsid w:val="001152A2"/>
    <w:rsid w:val="00116B91"/>
    <w:rsid w:val="00120676"/>
    <w:rsid w:val="00130F31"/>
    <w:rsid w:val="001340B5"/>
    <w:rsid w:val="00141B96"/>
    <w:rsid w:val="0014220F"/>
    <w:rsid w:val="00142514"/>
    <w:rsid w:val="00151B15"/>
    <w:rsid w:val="001537E5"/>
    <w:rsid w:val="00153D77"/>
    <w:rsid w:val="001564FB"/>
    <w:rsid w:val="0015681D"/>
    <w:rsid w:val="00157B83"/>
    <w:rsid w:val="00163AC0"/>
    <w:rsid w:val="0016577A"/>
    <w:rsid w:val="001700AF"/>
    <w:rsid w:val="00170512"/>
    <w:rsid w:val="00175D46"/>
    <w:rsid w:val="0017635E"/>
    <w:rsid w:val="001778E8"/>
    <w:rsid w:val="00181E4A"/>
    <w:rsid w:val="00181E94"/>
    <w:rsid w:val="00190523"/>
    <w:rsid w:val="0019490F"/>
    <w:rsid w:val="00195ECF"/>
    <w:rsid w:val="00196098"/>
    <w:rsid w:val="001A0594"/>
    <w:rsid w:val="001A0C60"/>
    <w:rsid w:val="001B13C8"/>
    <w:rsid w:val="001C0BCA"/>
    <w:rsid w:val="001C1D41"/>
    <w:rsid w:val="001C784D"/>
    <w:rsid w:val="001D0AC1"/>
    <w:rsid w:val="001D3965"/>
    <w:rsid w:val="001E1BD2"/>
    <w:rsid w:val="001E5851"/>
    <w:rsid w:val="001F2BA2"/>
    <w:rsid w:val="001F5587"/>
    <w:rsid w:val="00204C45"/>
    <w:rsid w:val="002061A6"/>
    <w:rsid w:val="002077B0"/>
    <w:rsid w:val="00214062"/>
    <w:rsid w:val="002144A9"/>
    <w:rsid w:val="0022065F"/>
    <w:rsid w:val="00222199"/>
    <w:rsid w:val="00224D19"/>
    <w:rsid w:val="002252DF"/>
    <w:rsid w:val="00225B2E"/>
    <w:rsid w:val="0022769A"/>
    <w:rsid w:val="00230866"/>
    <w:rsid w:val="00243CF9"/>
    <w:rsid w:val="00250206"/>
    <w:rsid w:val="00251D49"/>
    <w:rsid w:val="00254170"/>
    <w:rsid w:val="00260853"/>
    <w:rsid w:val="002675C3"/>
    <w:rsid w:val="00267831"/>
    <w:rsid w:val="002678B2"/>
    <w:rsid w:val="002728DF"/>
    <w:rsid w:val="002767F1"/>
    <w:rsid w:val="00276BAE"/>
    <w:rsid w:val="00296C56"/>
    <w:rsid w:val="002A1CCD"/>
    <w:rsid w:val="002A44A6"/>
    <w:rsid w:val="002B61AA"/>
    <w:rsid w:val="002C07A4"/>
    <w:rsid w:val="002D210E"/>
    <w:rsid w:val="002D2703"/>
    <w:rsid w:val="002D3BD3"/>
    <w:rsid w:val="002E749D"/>
    <w:rsid w:val="002E7650"/>
    <w:rsid w:val="002F071D"/>
    <w:rsid w:val="002F4D8A"/>
    <w:rsid w:val="002F5F98"/>
    <w:rsid w:val="002F771B"/>
    <w:rsid w:val="003063CB"/>
    <w:rsid w:val="00324C62"/>
    <w:rsid w:val="00324E81"/>
    <w:rsid w:val="00326EC1"/>
    <w:rsid w:val="003343EC"/>
    <w:rsid w:val="00340271"/>
    <w:rsid w:val="00340B8F"/>
    <w:rsid w:val="00343E8C"/>
    <w:rsid w:val="00350A37"/>
    <w:rsid w:val="00355ED7"/>
    <w:rsid w:val="003601EB"/>
    <w:rsid w:val="00364F19"/>
    <w:rsid w:val="0037020E"/>
    <w:rsid w:val="00372EA2"/>
    <w:rsid w:val="003757FD"/>
    <w:rsid w:val="00376F1C"/>
    <w:rsid w:val="00381E49"/>
    <w:rsid w:val="0038368E"/>
    <w:rsid w:val="0039078B"/>
    <w:rsid w:val="00390B6F"/>
    <w:rsid w:val="003A5C11"/>
    <w:rsid w:val="003B5682"/>
    <w:rsid w:val="003B5870"/>
    <w:rsid w:val="003C29C8"/>
    <w:rsid w:val="003C2F6E"/>
    <w:rsid w:val="003C30B5"/>
    <w:rsid w:val="003C4E40"/>
    <w:rsid w:val="003D07E0"/>
    <w:rsid w:val="003D1774"/>
    <w:rsid w:val="003D3D58"/>
    <w:rsid w:val="003D53D1"/>
    <w:rsid w:val="003D6F8B"/>
    <w:rsid w:val="003E5B6A"/>
    <w:rsid w:val="003F7BCC"/>
    <w:rsid w:val="00401851"/>
    <w:rsid w:val="00402C93"/>
    <w:rsid w:val="004061DA"/>
    <w:rsid w:val="00411338"/>
    <w:rsid w:val="004136F4"/>
    <w:rsid w:val="00416EEC"/>
    <w:rsid w:val="004219E9"/>
    <w:rsid w:val="00422117"/>
    <w:rsid w:val="00423333"/>
    <w:rsid w:val="004236DE"/>
    <w:rsid w:val="00426779"/>
    <w:rsid w:val="00427BE7"/>
    <w:rsid w:val="00430CF5"/>
    <w:rsid w:val="00433FFC"/>
    <w:rsid w:val="00435834"/>
    <w:rsid w:val="00441FFE"/>
    <w:rsid w:val="0044278E"/>
    <w:rsid w:val="0044290D"/>
    <w:rsid w:val="00456446"/>
    <w:rsid w:val="00457E88"/>
    <w:rsid w:val="004638EE"/>
    <w:rsid w:val="00466D6C"/>
    <w:rsid w:val="00467C91"/>
    <w:rsid w:val="00467D5A"/>
    <w:rsid w:val="00472AFB"/>
    <w:rsid w:val="00474784"/>
    <w:rsid w:val="00477EF9"/>
    <w:rsid w:val="0048152E"/>
    <w:rsid w:val="0049180D"/>
    <w:rsid w:val="004927F9"/>
    <w:rsid w:val="0049773D"/>
    <w:rsid w:val="004A2405"/>
    <w:rsid w:val="004A34B1"/>
    <w:rsid w:val="004A449B"/>
    <w:rsid w:val="004A46A7"/>
    <w:rsid w:val="004A5876"/>
    <w:rsid w:val="004B0A2A"/>
    <w:rsid w:val="004B2C85"/>
    <w:rsid w:val="004C353B"/>
    <w:rsid w:val="004C61BA"/>
    <w:rsid w:val="004D0003"/>
    <w:rsid w:val="004D2BA3"/>
    <w:rsid w:val="004D39ED"/>
    <w:rsid w:val="004D5192"/>
    <w:rsid w:val="004E0381"/>
    <w:rsid w:val="004E0E99"/>
    <w:rsid w:val="004F4645"/>
    <w:rsid w:val="004F64B6"/>
    <w:rsid w:val="00511C1E"/>
    <w:rsid w:val="00516535"/>
    <w:rsid w:val="0052020A"/>
    <w:rsid w:val="00520B97"/>
    <w:rsid w:val="00526DA1"/>
    <w:rsid w:val="00532036"/>
    <w:rsid w:val="0053340A"/>
    <w:rsid w:val="00537AA7"/>
    <w:rsid w:val="00537D09"/>
    <w:rsid w:val="005408A8"/>
    <w:rsid w:val="00541D88"/>
    <w:rsid w:val="00542017"/>
    <w:rsid w:val="0055230E"/>
    <w:rsid w:val="00552E17"/>
    <w:rsid w:val="00557235"/>
    <w:rsid w:val="005574FE"/>
    <w:rsid w:val="00577FBE"/>
    <w:rsid w:val="005801B2"/>
    <w:rsid w:val="00584C9D"/>
    <w:rsid w:val="00586AD1"/>
    <w:rsid w:val="005926C5"/>
    <w:rsid w:val="00592E6F"/>
    <w:rsid w:val="005960E6"/>
    <w:rsid w:val="005A204E"/>
    <w:rsid w:val="005A2B93"/>
    <w:rsid w:val="005A62ED"/>
    <w:rsid w:val="005B22BB"/>
    <w:rsid w:val="005B291D"/>
    <w:rsid w:val="005B6DE4"/>
    <w:rsid w:val="005C3035"/>
    <w:rsid w:val="005C3EC0"/>
    <w:rsid w:val="005D2C04"/>
    <w:rsid w:val="005E4222"/>
    <w:rsid w:val="005E5D7B"/>
    <w:rsid w:val="005F081C"/>
    <w:rsid w:val="00602EDB"/>
    <w:rsid w:val="00606D4A"/>
    <w:rsid w:val="006136BE"/>
    <w:rsid w:val="006141A2"/>
    <w:rsid w:val="006229B6"/>
    <w:rsid w:val="0062722D"/>
    <w:rsid w:val="0064320B"/>
    <w:rsid w:val="006529FF"/>
    <w:rsid w:val="00665AAA"/>
    <w:rsid w:val="006914D4"/>
    <w:rsid w:val="00693596"/>
    <w:rsid w:val="00697174"/>
    <w:rsid w:val="00697DE6"/>
    <w:rsid w:val="006A0264"/>
    <w:rsid w:val="006A29A9"/>
    <w:rsid w:val="006A66A3"/>
    <w:rsid w:val="006A7122"/>
    <w:rsid w:val="006B1308"/>
    <w:rsid w:val="006B2F85"/>
    <w:rsid w:val="006C0650"/>
    <w:rsid w:val="006C085C"/>
    <w:rsid w:val="006C3E83"/>
    <w:rsid w:val="006C6F10"/>
    <w:rsid w:val="006D008F"/>
    <w:rsid w:val="006D2595"/>
    <w:rsid w:val="006D2A71"/>
    <w:rsid w:val="006D3AEE"/>
    <w:rsid w:val="006E0C8B"/>
    <w:rsid w:val="006E1F5A"/>
    <w:rsid w:val="006E2218"/>
    <w:rsid w:val="006E4DFD"/>
    <w:rsid w:val="006E7392"/>
    <w:rsid w:val="006F16C4"/>
    <w:rsid w:val="006F52EC"/>
    <w:rsid w:val="006F5B67"/>
    <w:rsid w:val="006F6AE3"/>
    <w:rsid w:val="00705D73"/>
    <w:rsid w:val="00707ADB"/>
    <w:rsid w:val="00707E7D"/>
    <w:rsid w:val="007116EE"/>
    <w:rsid w:val="007141DE"/>
    <w:rsid w:val="00714C8F"/>
    <w:rsid w:val="00727DA4"/>
    <w:rsid w:val="00733CED"/>
    <w:rsid w:val="00742A36"/>
    <w:rsid w:val="00750B06"/>
    <w:rsid w:val="00757857"/>
    <w:rsid w:val="00761055"/>
    <w:rsid w:val="0076145A"/>
    <w:rsid w:val="00775E8B"/>
    <w:rsid w:val="00780217"/>
    <w:rsid w:val="0078540F"/>
    <w:rsid w:val="00787688"/>
    <w:rsid w:val="007878CD"/>
    <w:rsid w:val="00790D83"/>
    <w:rsid w:val="00797D2C"/>
    <w:rsid w:val="007A42F2"/>
    <w:rsid w:val="007A5A44"/>
    <w:rsid w:val="007A5B23"/>
    <w:rsid w:val="007A6D67"/>
    <w:rsid w:val="007B0FFD"/>
    <w:rsid w:val="007B4C9C"/>
    <w:rsid w:val="007B52D8"/>
    <w:rsid w:val="007B7495"/>
    <w:rsid w:val="007B7E74"/>
    <w:rsid w:val="007C0CEB"/>
    <w:rsid w:val="007C1092"/>
    <w:rsid w:val="007D1E9C"/>
    <w:rsid w:val="007D4342"/>
    <w:rsid w:val="007D4A1D"/>
    <w:rsid w:val="007D4FF0"/>
    <w:rsid w:val="007E5DE7"/>
    <w:rsid w:val="007F692C"/>
    <w:rsid w:val="00802281"/>
    <w:rsid w:val="00803551"/>
    <w:rsid w:val="008055EB"/>
    <w:rsid w:val="00806DDF"/>
    <w:rsid w:val="0081644F"/>
    <w:rsid w:val="008268AA"/>
    <w:rsid w:val="0083261F"/>
    <w:rsid w:val="00842729"/>
    <w:rsid w:val="00842F96"/>
    <w:rsid w:val="00847AFD"/>
    <w:rsid w:val="00851758"/>
    <w:rsid w:val="00861964"/>
    <w:rsid w:val="00864293"/>
    <w:rsid w:val="008667E3"/>
    <w:rsid w:val="00867727"/>
    <w:rsid w:val="0087385B"/>
    <w:rsid w:val="008829FD"/>
    <w:rsid w:val="0088554B"/>
    <w:rsid w:val="00885957"/>
    <w:rsid w:val="008927DC"/>
    <w:rsid w:val="00897F29"/>
    <w:rsid w:val="008A0614"/>
    <w:rsid w:val="008A4A55"/>
    <w:rsid w:val="008B31E9"/>
    <w:rsid w:val="008B4E4A"/>
    <w:rsid w:val="008B5D44"/>
    <w:rsid w:val="008C017A"/>
    <w:rsid w:val="008D180E"/>
    <w:rsid w:val="008D5012"/>
    <w:rsid w:val="008D601F"/>
    <w:rsid w:val="008E0D8A"/>
    <w:rsid w:val="008E76B7"/>
    <w:rsid w:val="008F50FD"/>
    <w:rsid w:val="00906979"/>
    <w:rsid w:val="0090736E"/>
    <w:rsid w:val="009114B0"/>
    <w:rsid w:val="00921659"/>
    <w:rsid w:val="00921B37"/>
    <w:rsid w:val="00930D08"/>
    <w:rsid w:val="009316E1"/>
    <w:rsid w:val="00941D77"/>
    <w:rsid w:val="009433A1"/>
    <w:rsid w:val="00946244"/>
    <w:rsid w:val="00946BEC"/>
    <w:rsid w:val="00950A3E"/>
    <w:rsid w:val="009529C1"/>
    <w:rsid w:val="00956D57"/>
    <w:rsid w:val="00957640"/>
    <w:rsid w:val="009614ED"/>
    <w:rsid w:val="009639D0"/>
    <w:rsid w:val="00967C37"/>
    <w:rsid w:val="00971A87"/>
    <w:rsid w:val="00990581"/>
    <w:rsid w:val="009914BC"/>
    <w:rsid w:val="009A0DFB"/>
    <w:rsid w:val="009A275D"/>
    <w:rsid w:val="009A67A0"/>
    <w:rsid w:val="009A7D03"/>
    <w:rsid w:val="009B0DF9"/>
    <w:rsid w:val="009B56AA"/>
    <w:rsid w:val="009C01D6"/>
    <w:rsid w:val="009C7D13"/>
    <w:rsid w:val="009D1455"/>
    <w:rsid w:val="009E28EA"/>
    <w:rsid w:val="009E5636"/>
    <w:rsid w:val="009F0B9F"/>
    <w:rsid w:val="009F49C9"/>
    <w:rsid w:val="009F5C29"/>
    <w:rsid w:val="00A00735"/>
    <w:rsid w:val="00A01D56"/>
    <w:rsid w:val="00A2321F"/>
    <w:rsid w:val="00A25542"/>
    <w:rsid w:val="00A26FC5"/>
    <w:rsid w:val="00A30CEA"/>
    <w:rsid w:val="00A37CD1"/>
    <w:rsid w:val="00A40583"/>
    <w:rsid w:val="00A45A2D"/>
    <w:rsid w:val="00A46702"/>
    <w:rsid w:val="00A540F9"/>
    <w:rsid w:val="00A70D0D"/>
    <w:rsid w:val="00A85AE8"/>
    <w:rsid w:val="00A87E9E"/>
    <w:rsid w:val="00A96409"/>
    <w:rsid w:val="00A977B6"/>
    <w:rsid w:val="00AA4743"/>
    <w:rsid w:val="00AA7E7F"/>
    <w:rsid w:val="00AB1DA2"/>
    <w:rsid w:val="00AB333D"/>
    <w:rsid w:val="00AB3C11"/>
    <w:rsid w:val="00AB528F"/>
    <w:rsid w:val="00AC31FF"/>
    <w:rsid w:val="00AD6B18"/>
    <w:rsid w:val="00AD769B"/>
    <w:rsid w:val="00AE1A89"/>
    <w:rsid w:val="00AE2259"/>
    <w:rsid w:val="00AE3E61"/>
    <w:rsid w:val="00AE41F7"/>
    <w:rsid w:val="00AE45F2"/>
    <w:rsid w:val="00AF202C"/>
    <w:rsid w:val="00AF6201"/>
    <w:rsid w:val="00B02A54"/>
    <w:rsid w:val="00B03727"/>
    <w:rsid w:val="00B076B4"/>
    <w:rsid w:val="00B107C6"/>
    <w:rsid w:val="00B12952"/>
    <w:rsid w:val="00B14A12"/>
    <w:rsid w:val="00B16052"/>
    <w:rsid w:val="00B20D2A"/>
    <w:rsid w:val="00B24120"/>
    <w:rsid w:val="00B24574"/>
    <w:rsid w:val="00B25457"/>
    <w:rsid w:val="00B31492"/>
    <w:rsid w:val="00B4108C"/>
    <w:rsid w:val="00B477FB"/>
    <w:rsid w:val="00B506AC"/>
    <w:rsid w:val="00B52374"/>
    <w:rsid w:val="00B52ED1"/>
    <w:rsid w:val="00B5511B"/>
    <w:rsid w:val="00B64B8F"/>
    <w:rsid w:val="00B650BA"/>
    <w:rsid w:val="00B66E72"/>
    <w:rsid w:val="00B6718C"/>
    <w:rsid w:val="00B72E87"/>
    <w:rsid w:val="00B752D3"/>
    <w:rsid w:val="00B754E1"/>
    <w:rsid w:val="00B75EB8"/>
    <w:rsid w:val="00B77606"/>
    <w:rsid w:val="00B77859"/>
    <w:rsid w:val="00B80AFD"/>
    <w:rsid w:val="00B82AC2"/>
    <w:rsid w:val="00B8308F"/>
    <w:rsid w:val="00B853B2"/>
    <w:rsid w:val="00B85D3D"/>
    <w:rsid w:val="00B87381"/>
    <w:rsid w:val="00B953D6"/>
    <w:rsid w:val="00B959F6"/>
    <w:rsid w:val="00B95F9B"/>
    <w:rsid w:val="00BA140C"/>
    <w:rsid w:val="00BA534E"/>
    <w:rsid w:val="00BB11B0"/>
    <w:rsid w:val="00BB37B4"/>
    <w:rsid w:val="00BB46E0"/>
    <w:rsid w:val="00BB71B7"/>
    <w:rsid w:val="00BC2183"/>
    <w:rsid w:val="00BC257E"/>
    <w:rsid w:val="00BC33D2"/>
    <w:rsid w:val="00BC351E"/>
    <w:rsid w:val="00BC422C"/>
    <w:rsid w:val="00BC7DED"/>
    <w:rsid w:val="00BD05A0"/>
    <w:rsid w:val="00BD4EDF"/>
    <w:rsid w:val="00BE19F5"/>
    <w:rsid w:val="00BE32A0"/>
    <w:rsid w:val="00BF1BF1"/>
    <w:rsid w:val="00BF6A95"/>
    <w:rsid w:val="00C14422"/>
    <w:rsid w:val="00C15173"/>
    <w:rsid w:val="00C2290F"/>
    <w:rsid w:val="00C33848"/>
    <w:rsid w:val="00C33FA7"/>
    <w:rsid w:val="00C348F4"/>
    <w:rsid w:val="00C34BBC"/>
    <w:rsid w:val="00C40560"/>
    <w:rsid w:val="00C46F7D"/>
    <w:rsid w:val="00C50357"/>
    <w:rsid w:val="00C51498"/>
    <w:rsid w:val="00C51564"/>
    <w:rsid w:val="00C53656"/>
    <w:rsid w:val="00C617DD"/>
    <w:rsid w:val="00C70BA6"/>
    <w:rsid w:val="00C773B9"/>
    <w:rsid w:val="00C778F4"/>
    <w:rsid w:val="00C77A0E"/>
    <w:rsid w:val="00C83B2A"/>
    <w:rsid w:val="00C84E35"/>
    <w:rsid w:val="00C8592A"/>
    <w:rsid w:val="00C95D9E"/>
    <w:rsid w:val="00CA4179"/>
    <w:rsid w:val="00CB21DB"/>
    <w:rsid w:val="00CB5877"/>
    <w:rsid w:val="00CC3823"/>
    <w:rsid w:val="00CD09AE"/>
    <w:rsid w:val="00CD5275"/>
    <w:rsid w:val="00CE2E09"/>
    <w:rsid w:val="00CF08E8"/>
    <w:rsid w:val="00CF3DC8"/>
    <w:rsid w:val="00CF3F09"/>
    <w:rsid w:val="00CF65EF"/>
    <w:rsid w:val="00D00A23"/>
    <w:rsid w:val="00D00B18"/>
    <w:rsid w:val="00D0116C"/>
    <w:rsid w:val="00D03C43"/>
    <w:rsid w:val="00D05BCE"/>
    <w:rsid w:val="00D1248F"/>
    <w:rsid w:val="00D13082"/>
    <w:rsid w:val="00D15777"/>
    <w:rsid w:val="00D17570"/>
    <w:rsid w:val="00D17FE9"/>
    <w:rsid w:val="00D22556"/>
    <w:rsid w:val="00D232B0"/>
    <w:rsid w:val="00D314F3"/>
    <w:rsid w:val="00D318DB"/>
    <w:rsid w:val="00D40717"/>
    <w:rsid w:val="00D43D8F"/>
    <w:rsid w:val="00D55437"/>
    <w:rsid w:val="00D60838"/>
    <w:rsid w:val="00D6134F"/>
    <w:rsid w:val="00D6687D"/>
    <w:rsid w:val="00D704AB"/>
    <w:rsid w:val="00D71D02"/>
    <w:rsid w:val="00D72DE7"/>
    <w:rsid w:val="00D8006E"/>
    <w:rsid w:val="00D82376"/>
    <w:rsid w:val="00D82413"/>
    <w:rsid w:val="00D82964"/>
    <w:rsid w:val="00D87828"/>
    <w:rsid w:val="00D914C0"/>
    <w:rsid w:val="00D92644"/>
    <w:rsid w:val="00D93B10"/>
    <w:rsid w:val="00D94CD4"/>
    <w:rsid w:val="00D95251"/>
    <w:rsid w:val="00D97033"/>
    <w:rsid w:val="00DA6063"/>
    <w:rsid w:val="00DB280F"/>
    <w:rsid w:val="00DB2C39"/>
    <w:rsid w:val="00DB6EBD"/>
    <w:rsid w:val="00DC14CB"/>
    <w:rsid w:val="00DC2F7F"/>
    <w:rsid w:val="00DC6B10"/>
    <w:rsid w:val="00DD2C84"/>
    <w:rsid w:val="00DD47AB"/>
    <w:rsid w:val="00DD66FC"/>
    <w:rsid w:val="00DE3E58"/>
    <w:rsid w:val="00DE464A"/>
    <w:rsid w:val="00DE478D"/>
    <w:rsid w:val="00DF04D4"/>
    <w:rsid w:val="00DF1079"/>
    <w:rsid w:val="00DF4525"/>
    <w:rsid w:val="00DF6117"/>
    <w:rsid w:val="00DF645F"/>
    <w:rsid w:val="00DF7EDB"/>
    <w:rsid w:val="00E05FE1"/>
    <w:rsid w:val="00E067DC"/>
    <w:rsid w:val="00E100CC"/>
    <w:rsid w:val="00E10C05"/>
    <w:rsid w:val="00E14BBF"/>
    <w:rsid w:val="00E15129"/>
    <w:rsid w:val="00E27365"/>
    <w:rsid w:val="00E30101"/>
    <w:rsid w:val="00E31075"/>
    <w:rsid w:val="00E31249"/>
    <w:rsid w:val="00E33AE3"/>
    <w:rsid w:val="00E37255"/>
    <w:rsid w:val="00E4082E"/>
    <w:rsid w:val="00E41428"/>
    <w:rsid w:val="00E4551D"/>
    <w:rsid w:val="00E51E2D"/>
    <w:rsid w:val="00E529CC"/>
    <w:rsid w:val="00E60039"/>
    <w:rsid w:val="00E60552"/>
    <w:rsid w:val="00E63B15"/>
    <w:rsid w:val="00E70444"/>
    <w:rsid w:val="00E80B13"/>
    <w:rsid w:val="00E8712C"/>
    <w:rsid w:val="00E97D0E"/>
    <w:rsid w:val="00EA196B"/>
    <w:rsid w:val="00EB0274"/>
    <w:rsid w:val="00EB264B"/>
    <w:rsid w:val="00EC2E4A"/>
    <w:rsid w:val="00EC3758"/>
    <w:rsid w:val="00ED1153"/>
    <w:rsid w:val="00ED47D7"/>
    <w:rsid w:val="00ED72CC"/>
    <w:rsid w:val="00EE795F"/>
    <w:rsid w:val="00F002EF"/>
    <w:rsid w:val="00F03E38"/>
    <w:rsid w:val="00F05641"/>
    <w:rsid w:val="00F05DAC"/>
    <w:rsid w:val="00F12364"/>
    <w:rsid w:val="00F162CA"/>
    <w:rsid w:val="00F16A81"/>
    <w:rsid w:val="00F17B60"/>
    <w:rsid w:val="00F22AD9"/>
    <w:rsid w:val="00F266FB"/>
    <w:rsid w:val="00F31CD1"/>
    <w:rsid w:val="00F43D8D"/>
    <w:rsid w:val="00F44398"/>
    <w:rsid w:val="00F51F36"/>
    <w:rsid w:val="00F53567"/>
    <w:rsid w:val="00F67D85"/>
    <w:rsid w:val="00F72174"/>
    <w:rsid w:val="00F729B2"/>
    <w:rsid w:val="00F729EA"/>
    <w:rsid w:val="00F761A2"/>
    <w:rsid w:val="00F770AF"/>
    <w:rsid w:val="00F82F14"/>
    <w:rsid w:val="00F84E12"/>
    <w:rsid w:val="00F8526C"/>
    <w:rsid w:val="00F92AD8"/>
    <w:rsid w:val="00FA6DB4"/>
    <w:rsid w:val="00FB071E"/>
    <w:rsid w:val="00FB7692"/>
    <w:rsid w:val="00FC7D15"/>
    <w:rsid w:val="00FD2A7C"/>
    <w:rsid w:val="00FD6536"/>
    <w:rsid w:val="00FD6FF5"/>
    <w:rsid w:val="00FE16F0"/>
    <w:rsid w:val="00FE25CC"/>
    <w:rsid w:val="00FE2FEA"/>
    <w:rsid w:val="00FE6749"/>
    <w:rsid w:val="00FE7010"/>
    <w:rsid w:val="00FE7181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314B0"/>
  <w15:docId w15:val="{1D46FFC9-6F20-44E5-9C90-7A4EE76F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6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63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 w:cs="Times New Roman"/>
      <w:color w:val="2E74B5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196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1964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</w:rPr>
  </w:style>
  <w:style w:type="paragraph" w:styleId="a4">
    <w:name w:val="No Spacing"/>
    <w:link w:val="11"/>
    <w:uiPriority w:val="1"/>
    <w:qFormat/>
    <w:rsid w:val="00E97D0E"/>
    <w:rPr>
      <w:lang w:eastAsia="en-US"/>
    </w:rPr>
  </w:style>
  <w:style w:type="table" w:customStyle="1" w:styleId="12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22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08F"/>
    <w:pPr>
      <w:ind w:left="720"/>
      <w:contextualSpacing/>
    </w:pPr>
  </w:style>
  <w:style w:type="paragraph" w:styleId="a7">
    <w:name w:val="header"/>
    <w:basedOn w:val="a"/>
    <w:link w:val="a8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2374"/>
    <w:rPr>
      <w:rFonts w:cs="Times New Roman"/>
    </w:rPr>
  </w:style>
  <w:style w:type="paragraph" w:styleId="a9">
    <w:name w:val="footer"/>
    <w:basedOn w:val="a"/>
    <w:link w:val="aa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52374"/>
    <w:rPr>
      <w:rFonts w:cs="Times New Roman"/>
    </w:rPr>
  </w:style>
  <w:style w:type="character" w:customStyle="1" w:styleId="11">
    <w:name w:val="Без интервала Знак1"/>
    <w:link w:val="a4"/>
    <w:uiPriority w:val="99"/>
    <w:locked/>
    <w:rsid w:val="00DF7EDB"/>
    <w:rPr>
      <w:sz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DC14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14CB"/>
    <w:rPr>
      <w:rFonts w:ascii="Tahoma" w:hAnsi="Tahoma" w:cs="Times New Roman"/>
      <w:sz w:val="16"/>
    </w:rPr>
  </w:style>
  <w:style w:type="paragraph" w:styleId="13">
    <w:name w:val="toc 1"/>
    <w:basedOn w:val="a"/>
    <w:next w:val="a"/>
    <w:autoRedefine/>
    <w:uiPriority w:val="99"/>
    <w:rsid w:val="00A45A2D"/>
    <w:pPr>
      <w:tabs>
        <w:tab w:val="right" w:leader="dot" w:pos="9345"/>
      </w:tabs>
      <w:spacing w:after="100"/>
    </w:pPr>
  </w:style>
  <w:style w:type="character" w:styleId="ad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semiHidden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B75EB8"/>
    <w:pPr>
      <w:spacing w:after="100"/>
      <w:ind w:left="440"/>
    </w:pPr>
  </w:style>
  <w:style w:type="paragraph" w:styleId="ae">
    <w:name w:val="Normal (Web)"/>
    <w:basedOn w:val="a"/>
    <w:uiPriority w:val="99"/>
    <w:rsid w:val="005B2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7F692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861964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7F692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861964"/>
    <w:rPr>
      <w:rFonts w:ascii="Arial" w:hAnsi="Arial" w:cs="Arial"/>
      <w:vanish/>
      <w:sz w:val="16"/>
      <w:szCs w:val="16"/>
      <w:lang w:eastAsia="en-US"/>
    </w:rPr>
  </w:style>
  <w:style w:type="paragraph" w:customStyle="1" w:styleId="Default">
    <w:name w:val="Default"/>
    <w:uiPriority w:val="99"/>
    <w:rsid w:val="00963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link w:val="af"/>
    <w:uiPriority w:val="99"/>
    <w:rsid w:val="009639D0"/>
    <w:rPr>
      <w:lang w:eastAsia="en-US"/>
    </w:rPr>
  </w:style>
  <w:style w:type="character" w:customStyle="1" w:styleId="af">
    <w:name w:val="Без интервала Знак"/>
    <w:link w:val="14"/>
    <w:uiPriority w:val="1"/>
    <w:locked/>
    <w:rsid w:val="009639D0"/>
    <w:rPr>
      <w:sz w:val="22"/>
      <w:lang w:val="ru-RU" w:eastAsia="en-US"/>
    </w:rPr>
  </w:style>
  <w:style w:type="character" w:styleId="af0">
    <w:name w:val="FollowedHyperlink"/>
    <w:basedOn w:val="a0"/>
    <w:uiPriority w:val="99"/>
    <w:semiHidden/>
    <w:unhideWhenUsed/>
    <w:rsid w:val="00FB7692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FB76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argo.rzd.ru/cargostation/public/ru?STRUCTURE_ID=5101&amp;layer_id=4829&amp;refererLayerId=4821&amp;id=142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rgo.rzd.ru/cargostation/public/ru?STRUCTURE_ID=5101&amp;layer_id=4829&amp;refererLayerId=4821&amp;id=1425" TargetMode="External"/><Relationship Id="rId17" Type="http://schemas.openxmlformats.org/officeDocument/2006/relationships/hyperlink" Target="http://cargo.rzd.ru/cargostation/public/ru?STRUCTURE_ID=5101&amp;layer_id=4829&amp;refererLayerId=4821&amp;id=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go.rzd.ru/cargostation/public/ru?STRUCTURE_ID=5101&amp;layer_id=4829&amp;refererLayerId=4821&amp;id=14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hyperlink" Target="http://cargo.rzd.ru/cargostation/public/ru?STRUCTURE_ID=5101&amp;layer_id=4829&amp;refererLayerId=4821&amp;id=204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cargo.rzd.ru/cargostation/public/ru?STRUCTURE_ID=5101&amp;layer_id=4829&amp;refererLayerId=4821&amp;id=1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44764-DD71-4F38-90C0-7404D4F5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3047</Words>
  <Characters>21213</Characters>
  <Application>Microsoft Office Word</Application>
  <DocSecurity>0</DocSecurity>
  <Lines>922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Андреева</cp:lastModifiedBy>
  <cp:revision>8</cp:revision>
  <cp:lastPrinted>2020-06-09T12:10:00Z</cp:lastPrinted>
  <dcterms:created xsi:type="dcterms:W3CDTF">2020-06-09T08:39:00Z</dcterms:created>
  <dcterms:modified xsi:type="dcterms:W3CDTF">2020-06-09T13:20:00Z</dcterms:modified>
</cp:coreProperties>
</file>