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CE" w:rsidRPr="000A58A8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УТВЕРЖДЕНО</w:t>
      </w:r>
    </w:p>
    <w:p w:rsidR="00FF65CE" w:rsidRPr="000A58A8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4C33" w:rsidRPr="00930D08" w:rsidRDefault="00B84C33" w:rsidP="00B84C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Приказом Генерального директора</w:t>
      </w:r>
    </w:p>
    <w:p w:rsidR="00B84C33" w:rsidRPr="00930D08" w:rsidRDefault="00B84C33" w:rsidP="00B84C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D08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E97D0E" w:rsidRDefault="00B84C33" w:rsidP="00B84C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(Приказ </w:t>
      </w:r>
      <w:r w:rsidRPr="00930D0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124 от 12</w:t>
      </w:r>
      <w:r w:rsidRPr="00930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930D08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D08">
        <w:rPr>
          <w:rFonts w:ascii="Times New Roman" w:hAnsi="Times New Roman" w:cs="Times New Roman"/>
          <w:sz w:val="24"/>
          <w:szCs w:val="24"/>
        </w:rPr>
        <w:t>г.)</w:t>
      </w:r>
    </w:p>
    <w:p w:rsidR="00B84C33" w:rsidRPr="006D3AEE" w:rsidRDefault="00B84C33" w:rsidP="00B84C3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84C33" w:rsidRDefault="00B84C33" w:rsidP="00B84C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изменениями, утвержденными Приказом</w:t>
      </w:r>
    </w:p>
    <w:p w:rsidR="00B84C33" w:rsidRDefault="00B84C33" w:rsidP="00B84C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Генерального директора </w:t>
      </w:r>
    </w:p>
    <w:p w:rsidR="00B84C33" w:rsidRDefault="00B84C33" w:rsidP="00B84C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АО «Биржа «Санкт-Петербург»</w:t>
      </w:r>
    </w:p>
    <w:p w:rsidR="00B84C33" w:rsidRDefault="00B84C33" w:rsidP="00B84C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(Приказ № 128 от 15 октября 2018 г., Приказ № 132 от 18 октября 2018 г., </w:t>
      </w:r>
    </w:p>
    <w:p w:rsidR="00B84C33" w:rsidRDefault="00B84C33" w:rsidP="00B84C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150 от 08 ноября 2018 г., Приказ № 151 от 12 ноября 2018 г.,</w:t>
      </w:r>
    </w:p>
    <w:p w:rsidR="00B84C33" w:rsidRDefault="00B84C33" w:rsidP="00B84C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Pr="00114C53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от 05 февраля 2019 г., Приказ № </w:t>
      </w:r>
      <w:r w:rsidRPr="00DC6B61">
        <w:rPr>
          <w:rFonts w:ascii="Times New Roman" w:hAnsi="Times New Roman" w:cs="Times New Roman"/>
          <w:sz w:val="24"/>
          <w:szCs w:val="24"/>
        </w:rPr>
        <w:t xml:space="preserve">47 </w:t>
      </w:r>
      <w:r>
        <w:rPr>
          <w:rFonts w:ascii="Times New Roman" w:hAnsi="Times New Roman" w:cs="Times New Roman"/>
          <w:sz w:val="24"/>
          <w:szCs w:val="24"/>
        </w:rPr>
        <w:t>от 07 мая 2019 г.,</w:t>
      </w:r>
    </w:p>
    <w:p w:rsidR="00B84C33" w:rsidRDefault="00B84C33" w:rsidP="00B84C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81</w:t>
      </w:r>
      <w:r w:rsidRPr="00DC6B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19 августа 2019 г., Приказ № 94 от 12 сентября 2019 г.,</w:t>
      </w:r>
    </w:p>
    <w:p w:rsidR="00B84C33" w:rsidRDefault="00B84C33" w:rsidP="00B84C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101 от 17 сентября 2019 г., Приказ № 104 от 30 сентября 2019 г.,</w:t>
      </w:r>
    </w:p>
    <w:p w:rsidR="00B84C33" w:rsidRDefault="00B84C33" w:rsidP="00B84C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105 от 01 октября 2019 г., Приказ № 110 от 08 октября 2019 г.,</w:t>
      </w:r>
    </w:p>
    <w:p w:rsidR="003F1C65" w:rsidRDefault="00B84C33" w:rsidP="00B84C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115 от 21 октября 2019 г.</w:t>
      </w:r>
      <w:r>
        <w:rPr>
          <w:rFonts w:ascii="Times New Roman" w:hAnsi="Times New Roman"/>
          <w:sz w:val="24"/>
          <w:szCs w:val="24"/>
        </w:rPr>
        <w:t xml:space="preserve">, </w:t>
      </w:r>
      <w:r w:rsidR="003325AE">
        <w:rPr>
          <w:rFonts w:ascii="Times New Roman" w:hAnsi="Times New Roman"/>
          <w:sz w:val="24"/>
          <w:szCs w:val="24"/>
        </w:rPr>
        <w:t xml:space="preserve">Приказ № </w:t>
      </w:r>
      <w:r w:rsidR="009B3F4C">
        <w:rPr>
          <w:rFonts w:ascii="Times New Roman" w:hAnsi="Times New Roman"/>
          <w:sz w:val="24"/>
          <w:szCs w:val="24"/>
        </w:rPr>
        <w:t>33</w:t>
      </w:r>
      <w:r w:rsidR="003325AE">
        <w:rPr>
          <w:rFonts w:ascii="Times New Roman" w:hAnsi="Times New Roman"/>
          <w:sz w:val="24"/>
          <w:szCs w:val="24"/>
        </w:rPr>
        <w:t xml:space="preserve"> от 24 апреля 2020 г.</w:t>
      </w:r>
      <w:r w:rsidR="003F1C65">
        <w:rPr>
          <w:rFonts w:ascii="Times New Roman" w:hAnsi="Times New Roman"/>
          <w:sz w:val="24"/>
          <w:szCs w:val="24"/>
        </w:rPr>
        <w:t xml:space="preserve">, </w:t>
      </w:r>
    </w:p>
    <w:p w:rsidR="00AA2039" w:rsidRPr="003325AE" w:rsidRDefault="00123809" w:rsidP="00B84C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№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52</w:t>
      </w:r>
      <w:r w:rsidR="003F1C65">
        <w:rPr>
          <w:rFonts w:ascii="Times New Roman" w:hAnsi="Times New Roman"/>
          <w:sz w:val="24"/>
          <w:szCs w:val="24"/>
        </w:rPr>
        <w:t xml:space="preserve"> от 09 июня 2020 г</w:t>
      </w:r>
      <w:r w:rsidR="003325AE">
        <w:rPr>
          <w:rFonts w:ascii="Times New Roman" w:hAnsi="Times New Roman"/>
          <w:sz w:val="24"/>
          <w:szCs w:val="24"/>
        </w:rPr>
        <w:t>)</w:t>
      </w:r>
    </w:p>
    <w:p w:rsidR="008A397F" w:rsidRDefault="008A397F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97F" w:rsidRDefault="008A397F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97F" w:rsidRDefault="008A397F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97F" w:rsidRDefault="008A397F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397F" w:rsidRPr="006D3AEE" w:rsidRDefault="008A397F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>СПЕЦИФИКАЦИЯ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>биржевого товара отделов «Черные металлы»,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«Цветные металлы и сплавы» 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АО </w:t>
      </w:r>
      <w:r w:rsidRPr="006104BF">
        <w:rPr>
          <w:rFonts w:ascii="Times New Roman" w:eastAsia="Times New Roman" w:hAnsi="Times New Roman" w:cs="Times New Roman"/>
          <w:bCs/>
          <w:sz w:val="28"/>
          <w:szCs w:val="28"/>
        </w:rPr>
        <w:t>«Биржа «Санкт-Петербург»</w:t>
      </w: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D8D" w:rsidRDefault="00F43D8D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D8D" w:rsidRDefault="00F43D8D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4C53" w:rsidRDefault="00114C53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4C53" w:rsidRDefault="00114C53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397F" w:rsidRDefault="008A39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397F" w:rsidRDefault="008A39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397F" w:rsidRDefault="008A39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397F" w:rsidRDefault="008A39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397F" w:rsidRDefault="008A397F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C33" w:rsidRPr="008A397F" w:rsidRDefault="00B84C33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2039" w:rsidRDefault="00AA2039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2039" w:rsidRDefault="00AA2039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2039" w:rsidRDefault="00AA2039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7E36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7D0E" w:rsidRPr="006D3AE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AEE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0747C9" w:rsidRDefault="00E97D0E" w:rsidP="000747C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8A397F">
        <w:rPr>
          <w:rFonts w:ascii="Times New Roman" w:eastAsia="Calibri" w:hAnsi="Times New Roman" w:cs="Times New Roman"/>
          <w:sz w:val="24"/>
          <w:szCs w:val="24"/>
        </w:rPr>
        <w:t>20</w:t>
      </w:r>
      <w:r w:rsidR="00114C53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sdt>
      <w:sdtPr>
        <w:id w:val="3306532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B21ED" w:rsidRPr="000747C9" w:rsidRDefault="006B21ED" w:rsidP="000747C9">
          <w:pPr>
            <w:spacing w:after="160" w:line="259" w:lineRule="auto"/>
            <w:jc w:val="center"/>
          </w:pPr>
          <w:r w:rsidRPr="006B21ED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0747C9" w:rsidRDefault="00D567B1">
          <w:pPr>
            <w:pStyle w:val="12"/>
            <w:rPr>
              <w:noProof/>
              <w:lang w:eastAsia="ru-RU"/>
            </w:rPr>
          </w:pPr>
          <w:r w:rsidRPr="006B21E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B21ED" w:rsidRPr="006B21ED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B21E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52134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noProof/>
              </w:rPr>
              <w:t>1. Общие положения</w:t>
            </w:r>
            <w:r w:rsidR="000747C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0F1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7C9" w:rsidRDefault="00123809">
          <w:pPr>
            <w:pStyle w:val="12"/>
            <w:rPr>
              <w:noProof/>
              <w:lang w:eastAsia="ru-RU"/>
            </w:rPr>
          </w:pPr>
          <w:hyperlink w:anchor="_Toc452135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2. Биржевой товар</w:t>
            </w:r>
            <w:r w:rsidR="000747C9">
              <w:rPr>
                <w:noProof/>
                <w:webHidden/>
              </w:rPr>
              <w:tab/>
            </w:r>
            <w:r w:rsidR="00D567B1"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_Toc452135 \h </w:instrText>
            </w:r>
            <w:r w:rsidR="00D567B1">
              <w:rPr>
                <w:noProof/>
                <w:webHidden/>
              </w:rPr>
            </w:r>
            <w:r w:rsidR="00D567B1">
              <w:rPr>
                <w:noProof/>
                <w:webHidden/>
              </w:rPr>
              <w:fldChar w:fldCharType="separate"/>
            </w:r>
            <w:r w:rsidR="004B0F11">
              <w:rPr>
                <w:noProof/>
                <w:webHidden/>
              </w:rPr>
              <w:t>3</w:t>
            </w:r>
            <w:r w:rsidR="00D567B1">
              <w:rPr>
                <w:noProof/>
                <w:webHidden/>
              </w:rPr>
              <w:fldChar w:fldCharType="end"/>
            </w:r>
          </w:hyperlink>
        </w:p>
        <w:p w:rsidR="000747C9" w:rsidRDefault="00123809">
          <w:pPr>
            <w:pStyle w:val="12"/>
            <w:rPr>
              <w:noProof/>
              <w:lang w:eastAsia="ru-RU"/>
            </w:rPr>
          </w:pPr>
          <w:hyperlink w:anchor="_Toc452136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3. Способы, условия и базисы поставки</w:t>
            </w:r>
            <w:r w:rsidR="000747C9">
              <w:rPr>
                <w:noProof/>
                <w:webHidden/>
              </w:rPr>
              <w:tab/>
            </w:r>
            <w:r w:rsidR="00D567B1"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_Toc452136 \h </w:instrText>
            </w:r>
            <w:r w:rsidR="00D567B1">
              <w:rPr>
                <w:noProof/>
                <w:webHidden/>
              </w:rPr>
            </w:r>
            <w:r w:rsidR="00D567B1">
              <w:rPr>
                <w:noProof/>
                <w:webHidden/>
              </w:rPr>
              <w:fldChar w:fldCharType="separate"/>
            </w:r>
            <w:r w:rsidR="004B0F11">
              <w:rPr>
                <w:noProof/>
                <w:webHidden/>
              </w:rPr>
              <w:t>3</w:t>
            </w:r>
            <w:r w:rsidR="00D567B1">
              <w:rPr>
                <w:noProof/>
                <w:webHidden/>
              </w:rPr>
              <w:fldChar w:fldCharType="end"/>
            </w:r>
          </w:hyperlink>
        </w:p>
        <w:p w:rsidR="000747C9" w:rsidRDefault="00123809">
          <w:pPr>
            <w:pStyle w:val="12"/>
            <w:rPr>
              <w:noProof/>
              <w:lang w:eastAsia="ru-RU"/>
            </w:rPr>
          </w:pPr>
          <w:hyperlink w:anchor="_Toc452137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4. Размер лота</w:t>
            </w:r>
            <w:r w:rsidR="000747C9">
              <w:rPr>
                <w:noProof/>
                <w:webHidden/>
              </w:rPr>
              <w:tab/>
            </w:r>
            <w:r w:rsidR="00D567B1"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_Toc452137 \h </w:instrText>
            </w:r>
            <w:r w:rsidR="00D567B1">
              <w:rPr>
                <w:noProof/>
                <w:webHidden/>
              </w:rPr>
            </w:r>
            <w:r w:rsidR="00D567B1">
              <w:rPr>
                <w:noProof/>
                <w:webHidden/>
              </w:rPr>
              <w:fldChar w:fldCharType="separate"/>
            </w:r>
            <w:r w:rsidR="004B0F11">
              <w:rPr>
                <w:noProof/>
                <w:webHidden/>
              </w:rPr>
              <w:t>4</w:t>
            </w:r>
            <w:r w:rsidR="00D567B1">
              <w:rPr>
                <w:noProof/>
                <w:webHidden/>
              </w:rPr>
              <w:fldChar w:fldCharType="end"/>
            </w:r>
          </w:hyperlink>
        </w:p>
        <w:p w:rsidR="000747C9" w:rsidRDefault="00123809">
          <w:pPr>
            <w:pStyle w:val="12"/>
            <w:rPr>
              <w:noProof/>
              <w:lang w:eastAsia="ru-RU"/>
            </w:rPr>
          </w:pPr>
          <w:hyperlink w:anchor="_Toc452138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5. Биржевой инструмент и особенности формирования цены биржевого товара</w:t>
            </w:r>
            <w:r w:rsidR="000747C9">
              <w:rPr>
                <w:noProof/>
                <w:webHidden/>
              </w:rPr>
              <w:tab/>
            </w:r>
            <w:r w:rsidR="00D567B1"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_Toc452138 \h </w:instrText>
            </w:r>
            <w:r w:rsidR="00D567B1">
              <w:rPr>
                <w:noProof/>
                <w:webHidden/>
              </w:rPr>
            </w:r>
            <w:r w:rsidR="00D567B1">
              <w:rPr>
                <w:noProof/>
                <w:webHidden/>
              </w:rPr>
              <w:fldChar w:fldCharType="separate"/>
            </w:r>
            <w:r w:rsidR="004B0F11">
              <w:rPr>
                <w:noProof/>
                <w:webHidden/>
              </w:rPr>
              <w:t>4</w:t>
            </w:r>
            <w:r w:rsidR="00D567B1">
              <w:rPr>
                <w:noProof/>
                <w:webHidden/>
              </w:rPr>
              <w:fldChar w:fldCharType="end"/>
            </w:r>
          </w:hyperlink>
        </w:p>
        <w:p w:rsidR="000747C9" w:rsidRDefault="00123809">
          <w:pPr>
            <w:pStyle w:val="12"/>
            <w:rPr>
              <w:noProof/>
              <w:lang w:eastAsia="ru-RU"/>
            </w:rPr>
          </w:pPr>
          <w:hyperlink w:anchor="_Toc452139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6. Шаг изменения цены</w:t>
            </w:r>
            <w:r w:rsidR="000747C9">
              <w:rPr>
                <w:noProof/>
                <w:webHidden/>
              </w:rPr>
              <w:tab/>
            </w:r>
            <w:r w:rsidR="00D567B1"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_Toc452139 \h </w:instrText>
            </w:r>
            <w:r w:rsidR="00D567B1">
              <w:rPr>
                <w:noProof/>
                <w:webHidden/>
              </w:rPr>
            </w:r>
            <w:r w:rsidR="00D567B1">
              <w:rPr>
                <w:noProof/>
                <w:webHidden/>
              </w:rPr>
              <w:fldChar w:fldCharType="separate"/>
            </w:r>
            <w:r w:rsidR="004B0F11">
              <w:rPr>
                <w:noProof/>
                <w:webHidden/>
              </w:rPr>
              <w:t>6</w:t>
            </w:r>
            <w:r w:rsidR="00D567B1">
              <w:rPr>
                <w:noProof/>
                <w:webHidden/>
              </w:rPr>
              <w:fldChar w:fldCharType="end"/>
            </w:r>
          </w:hyperlink>
        </w:p>
        <w:p w:rsidR="000747C9" w:rsidRDefault="00123809">
          <w:pPr>
            <w:pStyle w:val="12"/>
            <w:rPr>
              <w:noProof/>
              <w:lang w:eastAsia="ru-RU"/>
            </w:rPr>
          </w:pPr>
          <w:hyperlink w:anchor="_Toc452140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7. Общие условия договоров поставки</w:t>
            </w:r>
            <w:r w:rsidR="000747C9">
              <w:rPr>
                <w:noProof/>
                <w:webHidden/>
              </w:rPr>
              <w:tab/>
            </w:r>
            <w:r w:rsidR="00D567B1"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_Toc452140 \h </w:instrText>
            </w:r>
            <w:r w:rsidR="00D567B1">
              <w:rPr>
                <w:noProof/>
                <w:webHidden/>
              </w:rPr>
            </w:r>
            <w:r w:rsidR="00D567B1">
              <w:rPr>
                <w:noProof/>
                <w:webHidden/>
              </w:rPr>
              <w:fldChar w:fldCharType="separate"/>
            </w:r>
            <w:r w:rsidR="004B0F11">
              <w:rPr>
                <w:noProof/>
                <w:webHidden/>
              </w:rPr>
              <w:t>6</w:t>
            </w:r>
            <w:r w:rsidR="00D567B1">
              <w:rPr>
                <w:noProof/>
                <w:webHidden/>
              </w:rPr>
              <w:fldChar w:fldCharType="end"/>
            </w:r>
          </w:hyperlink>
        </w:p>
        <w:p w:rsidR="000747C9" w:rsidRDefault="00123809">
          <w:pPr>
            <w:pStyle w:val="12"/>
            <w:rPr>
              <w:noProof/>
              <w:lang w:eastAsia="ru-RU"/>
            </w:rPr>
          </w:pPr>
          <w:hyperlink w:anchor="_Toc452141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8. Порядок допуска биржевого товара к организованным торгам</w:t>
            </w:r>
            <w:r w:rsidR="000747C9">
              <w:rPr>
                <w:noProof/>
                <w:webHidden/>
              </w:rPr>
              <w:tab/>
            </w:r>
            <w:r w:rsidR="00D567B1"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_Toc452141 \h </w:instrText>
            </w:r>
            <w:r w:rsidR="00D567B1">
              <w:rPr>
                <w:noProof/>
                <w:webHidden/>
              </w:rPr>
            </w:r>
            <w:r w:rsidR="00D567B1">
              <w:rPr>
                <w:noProof/>
                <w:webHidden/>
              </w:rPr>
              <w:fldChar w:fldCharType="separate"/>
            </w:r>
            <w:r w:rsidR="004B0F11">
              <w:rPr>
                <w:noProof/>
                <w:webHidden/>
              </w:rPr>
              <w:t>6</w:t>
            </w:r>
            <w:r w:rsidR="00D567B1">
              <w:rPr>
                <w:noProof/>
                <w:webHidden/>
              </w:rPr>
              <w:fldChar w:fldCharType="end"/>
            </w:r>
          </w:hyperlink>
        </w:p>
        <w:p w:rsidR="000747C9" w:rsidRDefault="00123809">
          <w:pPr>
            <w:pStyle w:val="12"/>
            <w:rPr>
              <w:noProof/>
              <w:lang w:eastAsia="ru-RU"/>
            </w:rPr>
          </w:pPr>
          <w:hyperlink w:anchor="_Toc452142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9. Данные об экспертной организации (ях), признаваемых в качестве сюрвейеров/оценщиков качества продукции</w:t>
            </w:r>
            <w:r w:rsidR="000747C9">
              <w:rPr>
                <w:noProof/>
                <w:webHidden/>
              </w:rPr>
              <w:tab/>
            </w:r>
            <w:r w:rsidR="00D567B1"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_Toc452142 \h </w:instrText>
            </w:r>
            <w:r w:rsidR="00D567B1">
              <w:rPr>
                <w:noProof/>
                <w:webHidden/>
              </w:rPr>
            </w:r>
            <w:r w:rsidR="00D567B1">
              <w:rPr>
                <w:noProof/>
                <w:webHidden/>
              </w:rPr>
              <w:fldChar w:fldCharType="separate"/>
            </w:r>
            <w:r w:rsidR="004B0F11">
              <w:rPr>
                <w:noProof/>
                <w:webHidden/>
              </w:rPr>
              <w:t>6</w:t>
            </w:r>
            <w:r w:rsidR="00D567B1">
              <w:rPr>
                <w:noProof/>
                <w:webHidden/>
              </w:rPr>
              <w:fldChar w:fldCharType="end"/>
            </w:r>
          </w:hyperlink>
        </w:p>
        <w:p w:rsidR="006B21ED" w:rsidRDefault="00D567B1">
          <w:r w:rsidRPr="006B21E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50108E" w:rsidRPr="0050108E" w:rsidRDefault="0050108E" w:rsidP="006B21ED">
      <w:pPr>
        <w:spacing w:after="160" w:line="259" w:lineRule="auto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50108E" w:rsidRPr="0050108E" w:rsidRDefault="0050108E" w:rsidP="0050108E">
      <w:pPr>
        <w:pStyle w:val="a4"/>
        <w:ind w:left="72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0108E" w:rsidRPr="0050108E" w:rsidRDefault="0050108E" w:rsidP="0050108E">
      <w:pPr>
        <w:pStyle w:val="a4"/>
        <w:ind w:left="72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A45A2D" w:rsidRPr="0050108E" w:rsidRDefault="00A45A2D" w:rsidP="00E97D0E">
      <w:pPr>
        <w:pStyle w:val="a4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A45A2D" w:rsidRPr="0050108E" w:rsidRDefault="00A45A2D" w:rsidP="00E97D0E">
      <w:pPr>
        <w:pStyle w:val="a4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E97D0E" w:rsidRPr="00411338" w:rsidRDefault="00E97D0E" w:rsidP="000B6DA2">
      <w:pPr>
        <w:pStyle w:val="a4"/>
        <w:spacing w:after="24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Приложения</w:t>
      </w:r>
      <w:r w:rsidR="00B752D3"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:</w:t>
      </w:r>
    </w:p>
    <w:p w:rsidR="00E97D0E" w:rsidRPr="00411338" w:rsidRDefault="00E97D0E" w:rsidP="000B6DA2">
      <w:pPr>
        <w:pStyle w:val="a4"/>
        <w:spacing w:after="240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№1. Перечень биржевых товаров, допущенных к торгам</w:t>
      </w:r>
    </w:p>
    <w:p w:rsidR="00E97D0E" w:rsidRPr="00411338" w:rsidRDefault="00E97D0E" w:rsidP="00E97D0E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№2а. Перечень базисов поставки при способе поставки </w:t>
      </w:r>
      <w:r w:rsidR="00B752D3"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Франко-склад продавца</w:t>
      </w:r>
    </w:p>
    <w:p w:rsidR="003C30B5" w:rsidRPr="00411338" w:rsidRDefault="003C30B5" w:rsidP="00E97D0E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E97D0E" w:rsidRPr="00411338" w:rsidRDefault="00B752D3" w:rsidP="00E97D0E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№2</w:t>
      </w:r>
      <w:r w:rsidR="00B72E87"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б</w:t>
      </w: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 Перечень базисов поставки при способах поставки CIP, CIF, CFR, FOB</w:t>
      </w:r>
    </w:p>
    <w:p w:rsidR="002D74A3" w:rsidRPr="00411338" w:rsidRDefault="002D74A3" w:rsidP="000B6DA2">
      <w:pPr>
        <w:pStyle w:val="a4"/>
        <w:spacing w:after="240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№2в. Перечень базисов поставки при способах поставки самовывоз автотранспортом</w:t>
      </w:r>
    </w:p>
    <w:p w:rsidR="002D74A3" w:rsidRPr="00411338" w:rsidRDefault="002D74A3" w:rsidP="002D74A3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№2г. Перечень базисов поставки при способах поставки франко-вагон станция назначения</w:t>
      </w:r>
    </w:p>
    <w:p w:rsidR="002D74A3" w:rsidRPr="00411338" w:rsidRDefault="002D74A3" w:rsidP="00E97D0E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B752D3" w:rsidRPr="00411338" w:rsidRDefault="00B752D3" w:rsidP="000B6DA2">
      <w:pPr>
        <w:pStyle w:val="a4"/>
        <w:spacing w:after="240"/>
        <w:ind w:firstLine="567"/>
        <w:rPr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№3. Форма заявления </w:t>
      </w:r>
      <w:r w:rsidRPr="00411338">
        <w:rPr>
          <w:rFonts w:ascii="Times New Roman" w:eastAsia="Calibri" w:hAnsi="Times New Roman" w:cs="Times New Roman"/>
          <w:sz w:val="24"/>
          <w:szCs w:val="24"/>
        </w:rPr>
        <w:t>на допуск биржевого товара к организованным торгам</w:t>
      </w:r>
      <w:r w:rsidRPr="00411338">
        <w:rPr>
          <w:sz w:val="24"/>
          <w:szCs w:val="24"/>
        </w:rPr>
        <w:t xml:space="preserve"> </w:t>
      </w:r>
    </w:p>
    <w:p w:rsidR="00C2290F" w:rsidRPr="00411338" w:rsidRDefault="00B752D3" w:rsidP="00B752D3">
      <w:pPr>
        <w:pStyle w:val="a4"/>
        <w:ind w:firstLine="567"/>
        <w:rPr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№4. Форма заявления </w:t>
      </w:r>
      <w:r w:rsidRPr="00411338">
        <w:rPr>
          <w:rFonts w:ascii="Times New Roman" w:eastAsia="Calibri" w:hAnsi="Times New Roman" w:cs="Times New Roman"/>
          <w:sz w:val="24"/>
          <w:szCs w:val="24"/>
        </w:rPr>
        <w:t>на допуск биржевого инструмента  к организованным торгам</w:t>
      </w:r>
      <w:r w:rsidRPr="00411338">
        <w:rPr>
          <w:sz w:val="24"/>
          <w:szCs w:val="24"/>
        </w:rPr>
        <w:t xml:space="preserve"> </w:t>
      </w:r>
      <w:r w:rsidR="00C2290F" w:rsidRPr="00411338">
        <w:rPr>
          <w:sz w:val="24"/>
          <w:szCs w:val="24"/>
        </w:rPr>
        <w:br w:type="page"/>
      </w:r>
    </w:p>
    <w:p w:rsidR="00C2290F" w:rsidRPr="006B21ED" w:rsidRDefault="00C2290F" w:rsidP="006B21ED">
      <w:pPr>
        <w:pStyle w:val="1"/>
        <w:jc w:val="center"/>
        <w:rPr>
          <w:rStyle w:val="af2"/>
          <w:rFonts w:ascii="Times New Roman" w:hAnsi="Times New Roman" w:cs="Times New Roman"/>
          <w:b/>
          <w:iCs w:val="0"/>
          <w:color w:val="auto"/>
          <w:sz w:val="24"/>
          <w:szCs w:val="24"/>
        </w:rPr>
      </w:pPr>
      <w:bookmarkStart w:id="1" w:name="_Toc452134"/>
      <w:r w:rsidRPr="006B21E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1. Общие положения</w:t>
      </w:r>
      <w:bookmarkEnd w:id="1"/>
    </w:p>
    <w:p w:rsidR="00C2290F" w:rsidRPr="00411338" w:rsidRDefault="00C2290F" w:rsidP="004E3E18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1.1. Настоящая Спецификация биржевого товара </w:t>
      </w:r>
      <w:r w:rsidR="008F1F51" w:rsidRPr="00411338">
        <w:rPr>
          <w:rFonts w:ascii="Times New Roman" w:eastAsia="Times New Roman" w:hAnsi="Times New Roman" w:cs="Times New Roman"/>
          <w:sz w:val="24"/>
          <w:szCs w:val="24"/>
        </w:rPr>
        <w:t>отделов «Черные металлы»,</w:t>
      </w:r>
      <w:r w:rsidR="00527594" w:rsidRPr="00411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F51" w:rsidRPr="00411338">
        <w:rPr>
          <w:rFonts w:ascii="Times New Roman" w:eastAsia="Times New Roman" w:hAnsi="Times New Roman" w:cs="Times New Roman"/>
          <w:sz w:val="24"/>
          <w:szCs w:val="24"/>
        </w:rPr>
        <w:t xml:space="preserve">«Цветные металлы и сплавы» </w:t>
      </w:r>
      <w:r w:rsidRPr="00411338">
        <w:rPr>
          <w:rFonts w:ascii="Times New Roman" w:hAnsi="Times New Roman" w:cs="Times New Roman"/>
          <w:sz w:val="24"/>
          <w:szCs w:val="24"/>
        </w:rPr>
        <w:t>(далее – Спецификация) разработана АО «Биржа «Санкт-Петербург» (далее – Биржа) и определяет: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-биржевые товары, допущенные к торгам в соответствии с настоящей Спецификацией;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-базисы и способы поставки;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-правила формирования кода инструмента;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-общие условия договоров поставки биржевого товара;</w:t>
      </w:r>
    </w:p>
    <w:p w:rsidR="00C2290F" w:rsidRPr="00411338" w:rsidRDefault="00C2290F" w:rsidP="006B21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-иные положения в отношении биржевого товара.</w:t>
      </w:r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1.2. Поставка биржевого товара, допущенного к торгам в соответствии с настоящей Спецификацией, осуществляется как на внутренний рынок Российской Федерации, так и на экспорт (в соответствии с условиями поставки).</w:t>
      </w:r>
    </w:p>
    <w:p w:rsidR="00EE5E69" w:rsidRPr="00411338" w:rsidRDefault="00EE5E69" w:rsidP="004E3E1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1.3. Клиринг по договорам, заключенным на основе безадресных заявок </w:t>
      </w:r>
      <w:r w:rsidR="00120C09" w:rsidRPr="00411338">
        <w:rPr>
          <w:rFonts w:ascii="Times New Roman" w:eastAsia="Times New Roman" w:hAnsi="Times New Roman" w:cs="Times New Roman"/>
          <w:sz w:val="24"/>
          <w:szCs w:val="24"/>
        </w:rPr>
        <w:t xml:space="preserve">отделов «Черные металлы», «Цветные металлы и сплавы» </w:t>
      </w:r>
      <w:r w:rsidRPr="00411338">
        <w:rPr>
          <w:rFonts w:ascii="Times New Roman" w:hAnsi="Times New Roman"/>
          <w:sz w:val="24"/>
          <w:szCs w:val="24"/>
        </w:rPr>
        <w:t>осуществляется Акционерным обществом «Санкт-Петербургская Валютная Биржа» (далее –  АО СПВБ).</w:t>
      </w:r>
    </w:p>
    <w:p w:rsidR="00EE5E69" w:rsidRPr="00411338" w:rsidRDefault="00C2290F" w:rsidP="004E3E1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4</w:t>
      </w:r>
      <w:r w:rsidRPr="00411338">
        <w:rPr>
          <w:rFonts w:ascii="Times New Roman" w:hAnsi="Times New Roman" w:cs="Times New Roman"/>
          <w:sz w:val="24"/>
          <w:szCs w:val="24"/>
        </w:rPr>
        <w:t>. Условия договоров, заключенных с биржевым товаром, допущенным к торгам в соответствии с настоящей Спецификацией, устанавливаются Приложением № 1 к Правилам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EE5E69" w:rsidRPr="00411338" w:rsidRDefault="00EE5E69" w:rsidP="004E3E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Договоров, заключенных на основании безадресных заявок, Сторона, не исполнившая обязательство уплачивает другой Стороне неустойку в размере 5 % от суммы Договора.</w:t>
      </w:r>
    </w:p>
    <w:p w:rsidR="00EE5E69" w:rsidRPr="00411338" w:rsidRDefault="00EE5E69" w:rsidP="004E3E1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Договора, заключенного на основании адресных заявок, Сторона, не исполнившая обязательство уплачивает другой Стороне неустойку в размере, указанном в Договоре.</w:t>
      </w:r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5</w:t>
      </w:r>
      <w:r w:rsidRPr="00411338">
        <w:rPr>
          <w:rFonts w:ascii="Times New Roman" w:hAnsi="Times New Roman" w:cs="Times New Roman"/>
          <w:sz w:val="24"/>
          <w:szCs w:val="24"/>
        </w:rPr>
        <w:t>. Термины, использованные в тексте настоящей Спецификации, определяются в соотве</w:t>
      </w:r>
      <w:r w:rsidR="00A9244C" w:rsidRPr="00411338">
        <w:rPr>
          <w:rFonts w:ascii="Times New Roman" w:hAnsi="Times New Roman" w:cs="Times New Roman"/>
          <w:sz w:val="24"/>
          <w:szCs w:val="24"/>
        </w:rPr>
        <w:t>тствии с Правилами торгов Биржи.</w:t>
      </w:r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6</w:t>
      </w:r>
      <w:r w:rsidRPr="00411338">
        <w:rPr>
          <w:rFonts w:ascii="Times New Roman" w:hAnsi="Times New Roman" w:cs="Times New Roman"/>
          <w:sz w:val="24"/>
          <w:szCs w:val="24"/>
        </w:rPr>
        <w:t xml:space="preserve">. Все приложения к Спецификации являются ее неотъемлемой частью. </w:t>
      </w:r>
    </w:p>
    <w:p w:rsidR="00527594" w:rsidRPr="006B21ED" w:rsidRDefault="00C2290F" w:rsidP="006B21ED">
      <w:pPr>
        <w:pStyle w:val="1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bookmarkStart w:id="2" w:name="_Toc452135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2. Биржевой товар</w:t>
      </w:r>
      <w:bookmarkEnd w:id="2"/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2.1. Перечень биржевых товаров, допущенных к торгам, приведен в Приложении № 1 к настоящей Спецификации.</w:t>
      </w:r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2.2. Биржевой товар имеет код биржевого товара, который указывается в</w:t>
      </w:r>
      <w:r w:rsidR="008F274F">
        <w:rPr>
          <w:rFonts w:ascii="Times New Roman" w:hAnsi="Times New Roman" w:cs="Times New Roman"/>
          <w:sz w:val="24"/>
          <w:szCs w:val="24"/>
        </w:rPr>
        <w:t xml:space="preserve"> </w:t>
      </w:r>
      <w:r w:rsidR="00766200">
        <w:rPr>
          <w:rFonts w:ascii="Times New Roman" w:hAnsi="Times New Roman" w:cs="Times New Roman"/>
          <w:sz w:val="24"/>
          <w:szCs w:val="24"/>
        </w:rPr>
        <w:t>биржевом инструменте</w:t>
      </w:r>
      <w:r w:rsidRPr="00411338">
        <w:rPr>
          <w:rFonts w:ascii="Times New Roman" w:hAnsi="Times New Roman" w:cs="Times New Roman"/>
          <w:sz w:val="24"/>
          <w:szCs w:val="24"/>
        </w:rPr>
        <w:t>, допущенного к торгам.</w:t>
      </w:r>
      <w:r w:rsidR="00527594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</w:p>
    <w:p w:rsidR="00C2290F" w:rsidRPr="00411338" w:rsidRDefault="00C2290F" w:rsidP="004E3E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2.3. Качественные и количественные характеристики, а также условия хранения Биржевого товара должны соответствовать ГОСТам, регламентам или нормативным правовым актам Российской Федерации.</w:t>
      </w:r>
    </w:p>
    <w:p w:rsidR="00527594" w:rsidRPr="00411338" w:rsidRDefault="00C2290F" w:rsidP="006B21ED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452136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3. </w:t>
      </w:r>
      <w:r w:rsidR="003C30B5"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Способы, условия и </w:t>
      </w:r>
      <w:r w:rsidR="00CE2E09"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базисы поставки</w:t>
      </w:r>
      <w:bookmarkEnd w:id="3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</w:t>
      </w:r>
    </w:p>
    <w:p w:rsidR="00C2290F" w:rsidRPr="00411338" w:rsidRDefault="00C2290F" w:rsidP="00C22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3.1. Способы поставки и коды способа поставки приведены в Таблице №1.</w:t>
      </w:r>
    </w:p>
    <w:p w:rsidR="00C2290F" w:rsidRPr="00411338" w:rsidRDefault="00C2290F" w:rsidP="00C22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Код способа поставки указывается в </w:t>
      </w:r>
      <w:r w:rsidR="009913F0">
        <w:rPr>
          <w:rFonts w:ascii="Times New Roman" w:hAnsi="Times New Roman" w:cs="Times New Roman"/>
          <w:sz w:val="24"/>
          <w:szCs w:val="24"/>
        </w:rPr>
        <w:t>биржевом</w:t>
      </w:r>
      <w:r w:rsidR="008F274F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инструменте, допущенного к торгам.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B21ED" w:rsidRDefault="006B21ED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B21ED" w:rsidRDefault="006B21ED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B0F11" w:rsidRDefault="004B0F11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B21ED" w:rsidRDefault="006B21ED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lastRenderedPageBreak/>
        <w:t>Таблица №</w:t>
      </w:r>
      <w:r w:rsidR="00DF645F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1. Способы поставки, коды способа поставки и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134"/>
        <w:gridCol w:w="3119"/>
      </w:tblGrid>
      <w:tr w:rsidR="004136F4" w:rsidRPr="00411338" w:rsidTr="006B21ED">
        <w:tc>
          <w:tcPr>
            <w:tcW w:w="568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4819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Способ поставки</w:t>
            </w:r>
          </w:p>
        </w:tc>
        <w:tc>
          <w:tcPr>
            <w:tcW w:w="1134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Код способа поставки</w:t>
            </w:r>
          </w:p>
        </w:tc>
        <w:tc>
          <w:tcPr>
            <w:tcW w:w="3119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№ Приложения, в котором определены базисы поставки и их коды</w:t>
            </w:r>
          </w:p>
        </w:tc>
      </w:tr>
      <w:tr w:rsidR="004136F4" w:rsidRPr="00411338" w:rsidTr="006B21ED">
        <w:tc>
          <w:tcPr>
            <w:tcW w:w="568" w:type="dxa"/>
          </w:tcPr>
          <w:p w:rsidR="004136F4" w:rsidRPr="00411338" w:rsidRDefault="004136F4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</w:tc>
        <w:tc>
          <w:tcPr>
            <w:tcW w:w="1134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119" w:type="dxa"/>
          </w:tcPr>
          <w:p w:rsidR="004136F4" w:rsidRPr="00411338" w:rsidRDefault="004136F4" w:rsidP="00DF6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DF645F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4136F4" w:rsidRPr="00411338" w:rsidTr="006B21ED">
        <w:tc>
          <w:tcPr>
            <w:tcW w:w="568" w:type="dxa"/>
          </w:tcPr>
          <w:p w:rsidR="004136F4" w:rsidRPr="00411338" w:rsidRDefault="004136F4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A96409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</w:tc>
        <w:tc>
          <w:tcPr>
            <w:tcW w:w="1134" w:type="dxa"/>
          </w:tcPr>
          <w:p w:rsidR="004136F4" w:rsidRPr="00411338" w:rsidRDefault="00A96409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119" w:type="dxa"/>
          </w:tcPr>
          <w:p w:rsidR="004136F4" w:rsidRPr="00411338" w:rsidRDefault="00B72E87" w:rsidP="00DF645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136F4" w:rsidRPr="00411338" w:rsidTr="006B21ED">
        <w:tc>
          <w:tcPr>
            <w:tcW w:w="568" w:type="dxa"/>
          </w:tcPr>
          <w:p w:rsidR="004136F4" w:rsidRPr="00411338" w:rsidRDefault="004136F4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4136F4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</w:tc>
        <w:tc>
          <w:tcPr>
            <w:tcW w:w="1134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CIP</w:t>
            </w:r>
          </w:p>
        </w:tc>
        <w:tc>
          <w:tcPr>
            <w:tcW w:w="3119" w:type="dxa"/>
          </w:tcPr>
          <w:p w:rsidR="004136F4" w:rsidRPr="00411338" w:rsidRDefault="004136F4" w:rsidP="00466D6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466D6C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DF645F" w:rsidRPr="00411338" w:rsidTr="006B21ED">
        <w:tc>
          <w:tcPr>
            <w:tcW w:w="568" w:type="dxa"/>
          </w:tcPr>
          <w:p w:rsidR="00DF645F" w:rsidRPr="00411338" w:rsidRDefault="00DF645F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134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</w:t>
            </w:r>
          </w:p>
        </w:tc>
        <w:tc>
          <w:tcPr>
            <w:tcW w:w="3119" w:type="dxa"/>
          </w:tcPr>
          <w:p w:rsidR="00DF645F" w:rsidRPr="00411338" w:rsidRDefault="00DF645F" w:rsidP="00466D6C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466D6C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DF645F" w:rsidRPr="00411338" w:rsidTr="006B21ED">
        <w:tc>
          <w:tcPr>
            <w:tcW w:w="568" w:type="dxa"/>
          </w:tcPr>
          <w:p w:rsidR="00DF645F" w:rsidRPr="00411338" w:rsidRDefault="00DF645F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134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CFR</w:t>
            </w:r>
          </w:p>
        </w:tc>
        <w:tc>
          <w:tcPr>
            <w:tcW w:w="3119" w:type="dxa"/>
          </w:tcPr>
          <w:p w:rsidR="00DF645F" w:rsidRPr="00411338" w:rsidRDefault="00466D6C" w:rsidP="00DF645F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2б</w:t>
            </w:r>
          </w:p>
        </w:tc>
      </w:tr>
      <w:tr w:rsidR="00DF645F" w:rsidRPr="00411338" w:rsidTr="006B21ED">
        <w:tc>
          <w:tcPr>
            <w:tcW w:w="568" w:type="dxa"/>
          </w:tcPr>
          <w:p w:rsidR="00DF645F" w:rsidRPr="00411338" w:rsidRDefault="00DF645F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</w:t>
            </w:r>
            <w:r w:rsidR="00D232B0" w:rsidRPr="00411338">
              <w:rPr>
                <w:rFonts w:ascii="Times New Roman" w:hAnsi="Times New Roman" w:cs="Times New Roman"/>
                <w:sz w:val="24"/>
                <w:szCs w:val="24"/>
              </w:rPr>
              <w:t>/доставляется до порта</w:t>
            </w: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134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FOB</w:t>
            </w:r>
          </w:p>
        </w:tc>
        <w:tc>
          <w:tcPr>
            <w:tcW w:w="3119" w:type="dxa"/>
          </w:tcPr>
          <w:p w:rsidR="00DF645F" w:rsidRPr="00411338" w:rsidRDefault="00466D6C" w:rsidP="00DF645F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2б</w:t>
            </w:r>
          </w:p>
        </w:tc>
      </w:tr>
      <w:tr w:rsidR="009666B0" w:rsidRPr="00411338" w:rsidTr="006B21ED">
        <w:tc>
          <w:tcPr>
            <w:tcW w:w="568" w:type="dxa"/>
          </w:tcPr>
          <w:p w:rsidR="009666B0" w:rsidRPr="00411338" w:rsidRDefault="002D74A3" w:rsidP="006B21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9666B0" w:rsidRPr="00411338" w:rsidRDefault="009666B0" w:rsidP="00A92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самовывоз автотранспортом</w:t>
            </w:r>
          </w:p>
        </w:tc>
        <w:tc>
          <w:tcPr>
            <w:tcW w:w="1134" w:type="dxa"/>
          </w:tcPr>
          <w:p w:rsidR="009666B0" w:rsidRPr="00411338" w:rsidRDefault="009666B0" w:rsidP="005275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19" w:type="dxa"/>
          </w:tcPr>
          <w:p w:rsidR="009666B0" w:rsidRPr="00411338" w:rsidRDefault="009666B0" w:rsidP="005275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№ 2в</w:t>
            </w:r>
          </w:p>
        </w:tc>
      </w:tr>
      <w:tr w:rsidR="009666B0" w:rsidRPr="00411338" w:rsidTr="006B21ED">
        <w:tc>
          <w:tcPr>
            <w:tcW w:w="568" w:type="dxa"/>
          </w:tcPr>
          <w:p w:rsidR="009666B0" w:rsidRPr="00411338" w:rsidRDefault="002D74A3" w:rsidP="006B21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9666B0" w:rsidRPr="00411338" w:rsidRDefault="002D74A3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666B0"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ранко-вагон станция назначения </w:t>
            </w:r>
          </w:p>
        </w:tc>
        <w:tc>
          <w:tcPr>
            <w:tcW w:w="1134" w:type="dxa"/>
          </w:tcPr>
          <w:p w:rsidR="009666B0" w:rsidRPr="00411338" w:rsidRDefault="009666B0" w:rsidP="00E134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19" w:type="dxa"/>
          </w:tcPr>
          <w:p w:rsidR="009666B0" w:rsidRPr="00411338" w:rsidRDefault="009666B0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№ 2г</w:t>
            </w:r>
          </w:p>
        </w:tc>
      </w:tr>
    </w:tbl>
    <w:p w:rsidR="00C2290F" w:rsidRPr="006B21ED" w:rsidRDefault="00C2290F" w:rsidP="006B21ED">
      <w:pPr>
        <w:pStyle w:val="1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bookmarkStart w:id="4" w:name="_Toc496275044"/>
      <w:bookmarkStart w:id="5" w:name="_Toc452137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4. Размер лота</w:t>
      </w:r>
      <w:bookmarkEnd w:id="4"/>
      <w:bookmarkEnd w:id="5"/>
    </w:p>
    <w:p w:rsidR="00C2290F" w:rsidRPr="00411338" w:rsidRDefault="00C2290F" w:rsidP="00C2290F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4.1. Требования к формированию размера лота приведены в Таблице №</w:t>
      </w:r>
      <w:r w:rsidR="00F12364" w:rsidRPr="0041133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290F" w:rsidRPr="00411338" w:rsidRDefault="00C2290F" w:rsidP="00C2290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</w:p>
    <w:p w:rsidR="00C2290F" w:rsidRPr="00411338" w:rsidRDefault="00C2290F" w:rsidP="00C2290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Таблица </w:t>
      </w:r>
      <w:r w:rsidR="003C30B5"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DF645F"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</w:t>
      </w:r>
      <w:r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>. Требования к формированию размера лота</w:t>
      </w:r>
    </w:p>
    <w:tbl>
      <w:tblPr>
        <w:tblStyle w:val="1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276"/>
        <w:gridCol w:w="2976"/>
      </w:tblGrid>
      <w:tr w:rsidR="00D232B0" w:rsidRPr="00411338" w:rsidTr="006B21ED">
        <w:tc>
          <w:tcPr>
            <w:tcW w:w="567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п/н</w:t>
            </w:r>
          </w:p>
        </w:tc>
        <w:tc>
          <w:tcPr>
            <w:tcW w:w="4820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 поставки</w:t>
            </w:r>
          </w:p>
        </w:tc>
        <w:tc>
          <w:tcPr>
            <w:tcW w:w="1276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 способа поставки</w:t>
            </w:r>
          </w:p>
        </w:tc>
        <w:tc>
          <w:tcPr>
            <w:tcW w:w="2976" w:type="dxa"/>
          </w:tcPr>
          <w:p w:rsidR="0049773D" w:rsidRPr="00411338" w:rsidRDefault="00B327A0" w:rsidP="00B32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Минимальный р</w:t>
            </w:r>
            <w:r w:rsidR="00D232B0"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азмер лота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976" w:type="dxa"/>
          </w:tcPr>
          <w:p w:rsidR="0049773D" w:rsidRPr="00411338" w:rsidRDefault="00D23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метрическая тонна 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976" w:type="dxa"/>
          </w:tcPr>
          <w:p w:rsidR="0049773D" w:rsidRPr="00411338" w:rsidRDefault="00D23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метрическая тонна 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 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</w:t>
            </w:r>
          </w:p>
        </w:tc>
        <w:tc>
          <w:tcPr>
            <w:tcW w:w="2976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</w:t>
            </w:r>
          </w:p>
        </w:tc>
        <w:tc>
          <w:tcPr>
            <w:tcW w:w="2976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CFR</w:t>
            </w:r>
          </w:p>
        </w:tc>
        <w:tc>
          <w:tcPr>
            <w:tcW w:w="2976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порту/доставляется до порта…(указывается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FOB</w:t>
            </w:r>
          </w:p>
        </w:tc>
        <w:tc>
          <w:tcPr>
            <w:tcW w:w="2976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A9244C" w:rsidRPr="00411338" w:rsidTr="006B21ED">
        <w:tc>
          <w:tcPr>
            <w:tcW w:w="567" w:type="dxa"/>
          </w:tcPr>
          <w:p w:rsidR="00A9244C" w:rsidRPr="00411338" w:rsidRDefault="002D74A3" w:rsidP="00B3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A9244C" w:rsidRPr="00411338" w:rsidRDefault="00A9244C" w:rsidP="00A92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самовывоз автотранспортом</w:t>
            </w:r>
          </w:p>
        </w:tc>
        <w:tc>
          <w:tcPr>
            <w:tcW w:w="1276" w:type="dxa"/>
          </w:tcPr>
          <w:p w:rsidR="00A9244C" w:rsidRPr="00411338" w:rsidRDefault="00A9244C" w:rsidP="00B3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6" w:type="dxa"/>
          </w:tcPr>
          <w:p w:rsidR="00A9244C" w:rsidRPr="00411338" w:rsidRDefault="00A9244C" w:rsidP="00B3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327A0" w:rsidRPr="00411338">
              <w:rPr>
                <w:rFonts w:ascii="Times New Roman" w:hAnsi="Times New Roman" w:cs="Times New Roman"/>
                <w:sz w:val="24"/>
                <w:szCs w:val="24"/>
              </w:rPr>
              <w:t>килограмм</w:t>
            </w:r>
          </w:p>
        </w:tc>
      </w:tr>
      <w:tr w:rsidR="00E134E2" w:rsidRPr="00411338" w:rsidTr="006B21ED">
        <w:tc>
          <w:tcPr>
            <w:tcW w:w="567" w:type="dxa"/>
          </w:tcPr>
          <w:p w:rsidR="00E134E2" w:rsidRPr="00411338" w:rsidRDefault="002D74A3" w:rsidP="00E13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E134E2" w:rsidRPr="00411338" w:rsidRDefault="002D74A3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134E2"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ранко-вагон станция назначения </w:t>
            </w:r>
          </w:p>
        </w:tc>
        <w:tc>
          <w:tcPr>
            <w:tcW w:w="1276" w:type="dxa"/>
          </w:tcPr>
          <w:p w:rsidR="00E134E2" w:rsidRPr="00411338" w:rsidRDefault="00E134E2" w:rsidP="00E134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76" w:type="dxa"/>
          </w:tcPr>
          <w:p w:rsidR="00E134E2" w:rsidRPr="00411338" w:rsidRDefault="00E134E2" w:rsidP="00E13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 метрические тонны</w:t>
            </w:r>
            <w:r w:rsidR="002D74A3"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(один контейнер)</w:t>
            </w:r>
          </w:p>
        </w:tc>
      </w:tr>
    </w:tbl>
    <w:p w:rsidR="0017635E" w:rsidRPr="00411338" w:rsidRDefault="0017635E" w:rsidP="006B21ED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6" w:name="_Toc452138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5. Биржевой инструмент и особенности формирования цены биржевого товара</w:t>
      </w:r>
      <w:bookmarkEnd w:id="6"/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5.1. Биржевой товар с указанными базисом поставки, способом поставки, размером лота и допущенный к торгам именуется биржевым инструментом. </w:t>
      </w:r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="00B94B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инструмент кодируется следующим образом БП_НБТ_РЛ_У_НН_ММ где: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БП - код базиса поставки,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НБТ - код биржевого товара,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РЛ - размер одного лота,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lastRenderedPageBreak/>
        <w:t>У - код способа поставки,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НН -</w:t>
      </w:r>
      <w:ins w:id="7" w:author="a.kolomiets" w:date="2020-06-09T12:14:00Z">
        <w:r w:rsidR="00766200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ins>
      <w:r w:rsidR="00766200">
        <w:rPr>
          <w:rFonts w:ascii="Times New Roman" w:hAnsi="Times New Roman" w:cs="Times New Roman"/>
          <w:color w:val="000000"/>
          <w:sz w:val="24"/>
          <w:szCs w:val="24"/>
        </w:rPr>
        <w:t>код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ставк</w:t>
      </w:r>
      <w:r w:rsidR="0076620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НДС; может принимать значения в соответствии с Таблицей №3; </w:t>
      </w:r>
    </w:p>
    <w:p w:rsidR="0017635E" w:rsidRPr="00411338" w:rsidRDefault="008F274F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ММ- </w:t>
      </w:r>
      <w:r w:rsidR="00766200">
        <w:rPr>
          <w:rFonts w:ascii="Times New Roman" w:hAnsi="Times New Roman" w:cs="Times New Roman"/>
          <w:color w:val="000000"/>
          <w:sz w:val="24"/>
          <w:szCs w:val="24"/>
        </w:rPr>
        <w:t xml:space="preserve">код </w:t>
      </w:r>
      <w:r w:rsidR="00DD2C84" w:rsidRPr="00411338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обязательств; может принимать значения в соответствии с Таблицей №4.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Значения кода биржевого инструмента «НН» и «ММ» являются дополнительными и могут не применяться в коде инструмента. В этом случае</w:t>
      </w:r>
      <w:r w:rsidR="006B21ED">
        <w:rPr>
          <w:rFonts w:ascii="Times New Roman" w:hAnsi="Times New Roman" w:cs="Times New Roman"/>
          <w:color w:val="000000"/>
          <w:sz w:val="24"/>
          <w:szCs w:val="24"/>
        </w:rPr>
        <w:t>, ставка НДС признается равной 20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%, срок поставки/исполнения обязательств – в соответствии с Правилами торгов.</w:t>
      </w:r>
    </w:p>
    <w:p w:rsidR="002D74A3" w:rsidRPr="00411338" w:rsidRDefault="002D74A3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DF645F"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3. Код ставки НДС</w:t>
      </w: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601"/>
        <w:gridCol w:w="6629"/>
        <w:gridCol w:w="2409"/>
      </w:tblGrid>
      <w:tr w:rsidR="00DD2C84" w:rsidRPr="00411338" w:rsidTr="00152F27">
        <w:trPr>
          <w:trHeight w:val="494"/>
        </w:trPr>
        <w:tc>
          <w:tcPr>
            <w:tcW w:w="601" w:type="dxa"/>
          </w:tcPr>
          <w:p w:rsidR="00DD2C84" w:rsidRPr="00411338" w:rsidRDefault="00DD2C84" w:rsidP="00DF7E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п/н</w:t>
            </w:r>
          </w:p>
        </w:tc>
        <w:tc>
          <w:tcPr>
            <w:tcW w:w="6629" w:type="dxa"/>
          </w:tcPr>
          <w:p w:rsidR="00DD2C84" w:rsidRPr="00411338" w:rsidRDefault="00DD2C84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</w:t>
            </w:r>
          </w:p>
        </w:tc>
        <w:tc>
          <w:tcPr>
            <w:tcW w:w="2409" w:type="dxa"/>
          </w:tcPr>
          <w:p w:rsidR="00DD2C84" w:rsidRPr="00411338" w:rsidRDefault="00DD2C84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ставки НДС</w:t>
            </w:r>
          </w:p>
        </w:tc>
      </w:tr>
      <w:tr w:rsidR="00DD2C84" w:rsidRPr="00411338" w:rsidTr="00152F27">
        <w:trPr>
          <w:trHeight w:val="494"/>
        </w:trPr>
        <w:tc>
          <w:tcPr>
            <w:tcW w:w="601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29" w:type="dxa"/>
          </w:tcPr>
          <w:p w:rsidR="00DD2C84" w:rsidRPr="00411338" w:rsidRDefault="006B21ED" w:rsidP="006B21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ставка НДС составляет 20 </w:t>
            </w:r>
            <w:r w:rsidR="00DD2C84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2409" w:type="dxa"/>
          </w:tcPr>
          <w:p w:rsidR="00DD2C84" w:rsidRPr="00411338" w:rsidRDefault="00DD2C84" w:rsidP="00DF7EDB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8C017A" w:rsidRPr="00411338" w:rsidTr="00152F27">
        <w:trPr>
          <w:trHeight w:val="494"/>
        </w:trPr>
        <w:tc>
          <w:tcPr>
            <w:tcW w:w="601" w:type="dxa"/>
          </w:tcPr>
          <w:p w:rsidR="008C017A" w:rsidRPr="00411338" w:rsidRDefault="008C017A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629" w:type="dxa"/>
          </w:tcPr>
          <w:p w:rsidR="008C017A" w:rsidRPr="00411338" w:rsidRDefault="008C017A" w:rsidP="008C01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 составляет 1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6B2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09" w:type="dxa"/>
          </w:tcPr>
          <w:p w:rsidR="008C017A" w:rsidRPr="00411338" w:rsidRDefault="008C017A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</w:tr>
      <w:tr w:rsidR="00DD2C84" w:rsidRPr="00411338" w:rsidTr="00152F27">
        <w:trPr>
          <w:trHeight w:val="429"/>
        </w:trPr>
        <w:tc>
          <w:tcPr>
            <w:tcW w:w="601" w:type="dxa"/>
          </w:tcPr>
          <w:p w:rsidR="00DD2C84" w:rsidRPr="00411338" w:rsidRDefault="008C017A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629" w:type="dxa"/>
          </w:tcPr>
          <w:p w:rsidR="00DD2C84" w:rsidRPr="00411338" w:rsidRDefault="00DD2C84" w:rsidP="003836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 составляет 0</w:t>
            </w:r>
            <w:r w:rsidR="006B2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(при </w:t>
            </w:r>
            <w:r w:rsidR="0038368E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Товара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экспорт)</w:t>
            </w:r>
          </w:p>
        </w:tc>
        <w:tc>
          <w:tcPr>
            <w:tcW w:w="2409" w:type="dxa"/>
          </w:tcPr>
          <w:p w:rsidR="00DD2C84" w:rsidRPr="00411338" w:rsidRDefault="00DD2C84" w:rsidP="00DF7EDB">
            <w:pPr>
              <w:jc w:val="center"/>
              <w:rPr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</w:tr>
      <w:tr w:rsidR="008C017A" w:rsidRPr="00411338" w:rsidTr="00152F27">
        <w:trPr>
          <w:trHeight w:val="494"/>
        </w:trPr>
        <w:tc>
          <w:tcPr>
            <w:tcW w:w="601" w:type="dxa"/>
          </w:tcPr>
          <w:p w:rsidR="008C017A" w:rsidRPr="00411338" w:rsidRDefault="008C017A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629" w:type="dxa"/>
          </w:tcPr>
          <w:p w:rsidR="008C017A" w:rsidRPr="00411338" w:rsidRDefault="0038368E" w:rsidP="00DD2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облагается НДС</w:t>
            </w:r>
          </w:p>
        </w:tc>
        <w:tc>
          <w:tcPr>
            <w:tcW w:w="2409" w:type="dxa"/>
          </w:tcPr>
          <w:p w:rsidR="008C017A" w:rsidRPr="00411338" w:rsidRDefault="0038368E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</w:p>
        </w:tc>
      </w:tr>
    </w:tbl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Default="00DD2C84" w:rsidP="00DD2C84">
      <w:pPr>
        <w:pStyle w:val="a4"/>
        <w:ind w:firstLine="567"/>
        <w:jc w:val="right"/>
        <w:rPr>
          <w:ins w:id="8" w:author="a.kolomiets" w:date="2020-06-09T12:14:00Z"/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Таблица №4. Код срока поставки/исполнения обязательств</w:t>
      </w:r>
    </w:p>
    <w:p w:rsidR="00766200" w:rsidRPr="00411338" w:rsidRDefault="00766200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75"/>
        <w:gridCol w:w="9072"/>
      </w:tblGrid>
      <w:tr w:rsidR="008F274F" w:rsidRPr="00411338" w:rsidTr="00152F27">
        <w:tc>
          <w:tcPr>
            <w:tcW w:w="567" w:type="dxa"/>
          </w:tcPr>
          <w:p w:rsidR="008F274F" w:rsidRPr="00411338" w:rsidRDefault="00FD5746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072" w:type="dxa"/>
          </w:tcPr>
          <w:p w:rsidR="008F274F" w:rsidRPr="00411338" w:rsidRDefault="008F274F" w:rsidP="008F274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января,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28 (29) февраля,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марта,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апреля,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мая,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июня,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 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июля,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августа,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сентября,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октября,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ноября,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Поставка не позднее 31 декабря, ближайшего к дате заключения договора. Договор может быть заключен не позже 10 числа месяца поставки. </w:t>
            </w:r>
          </w:p>
        </w:tc>
      </w:tr>
    </w:tbl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5.3. Цена биржевого товара формируется с учетом следующих условий: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5.3.1. Цена биржевого товара устанавливается в рублях Российской Федерации за одну единицу измерения биржевого товара с учетом НДС</w:t>
      </w:r>
      <w:r w:rsidR="00527594"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773D" w:rsidRPr="00411338" w:rsidRDefault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5.4. Биржевой инструмент </w:t>
      </w:r>
      <w:r w:rsidRPr="00411338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Pr="0041133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Биржей</w:t>
      </w:r>
      <w:r w:rsidRPr="00411338">
        <w:rPr>
          <w:rFonts w:ascii="Times New Roman" w:hAnsi="Times New Roman" w:cs="Times New Roman"/>
          <w:sz w:val="24"/>
          <w:szCs w:val="24"/>
        </w:rPr>
        <w:t xml:space="preserve"> на основании заявления участника торгов.</w:t>
      </w:r>
    </w:p>
    <w:p w:rsidR="0049773D" w:rsidRDefault="00A9640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Форма заявления на допуск биржевого инструмента к организованным торгам приведена в Приложени</w:t>
      </w:r>
      <w:r w:rsidR="000A58A8" w:rsidRPr="0041133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№ 4 к настоящей Спецификации.</w:t>
      </w:r>
    </w:p>
    <w:p w:rsidR="009119D4" w:rsidRPr="003B5682" w:rsidRDefault="008A397F" w:rsidP="009119D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119D4">
        <w:rPr>
          <w:rFonts w:ascii="Times New Roman" w:hAnsi="Times New Roman" w:cs="Times New Roman"/>
          <w:color w:val="000000"/>
          <w:sz w:val="24"/>
          <w:szCs w:val="24"/>
        </w:rPr>
        <w:t>5.5</w:t>
      </w:r>
      <w:r w:rsidR="009119D4" w:rsidRPr="009119D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119D4" w:rsidRPr="009119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19D4" w:rsidRPr="003B5682">
        <w:rPr>
          <w:rFonts w:ascii="Times New Roman" w:hAnsi="Times New Roman"/>
          <w:color w:val="000000"/>
          <w:sz w:val="24"/>
          <w:szCs w:val="24"/>
        </w:rPr>
        <w:t>Торги инструментом прекращаются в случае исключения биржевого товара</w:t>
      </w:r>
      <w:r w:rsidR="009119D4" w:rsidRPr="004358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19D4" w:rsidRPr="003B5682">
        <w:rPr>
          <w:rFonts w:ascii="Times New Roman" w:hAnsi="Times New Roman"/>
          <w:color w:val="000000"/>
          <w:sz w:val="24"/>
          <w:szCs w:val="24"/>
        </w:rPr>
        <w:t>из Перечня биржевых товаров,</w:t>
      </w:r>
      <w:r w:rsidR="009119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19D4" w:rsidRPr="003B5682">
        <w:rPr>
          <w:rFonts w:ascii="Times New Roman" w:hAnsi="Times New Roman"/>
          <w:color w:val="000000"/>
          <w:sz w:val="24"/>
          <w:szCs w:val="24"/>
        </w:rPr>
        <w:t>допущенных к торгам</w:t>
      </w:r>
      <w:r w:rsidR="009119D4">
        <w:rPr>
          <w:rFonts w:ascii="Times New Roman" w:hAnsi="Times New Roman"/>
          <w:color w:val="000000"/>
          <w:sz w:val="24"/>
          <w:szCs w:val="24"/>
        </w:rPr>
        <w:t xml:space="preserve">, и/или </w:t>
      </w:r>
      <w:r w:rsidR="009119D4" w:rsidRPr="003B5682">
        <w:rPr>
          <w:rFonts w:ascii="Times New Roman" w:hAnsi="Times New Roman"/>
          <w:color w:val="000000"/>
          <w:sz w:val="24"/>
          <w:szCs w:val="24"/>
        </w:rPr>
        <w:t>исключения</w:t>
      </w:r>
      <w:r w:rsidR="009119D4">
        <w:rPr>
          <w:rFonts w:ascii="Times New Roman" w:hAnsi="Times New Roman"/>
          <w:color w:val="000000"/>
          <w:sz w:val="24"/>
          <w:szCs w:val="24"/>
        </w:rPr>
        <w:t xml:space="preserve"> базиса поставки</w:t>
      </w:r>
      <w:r w:rsidR="009119D4" w:rsidRPr="003B56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19D4">
        <w:rPr>
          <w:rFonts w:ascii="Times New Roman" w:hAnsi="Times New Roman"/>
          <w:color w:val="000000"/>
          <w:sz w:val="24"/>
          <w:szCs w:val="24"/>
        </w:rPr>
        <w:t xml:space="preserve">из </w:t>
      </w:r>
      <w:r w:rsidR="009119D4" w:rsidRPr="00435834">
        <w:rPr>
          <w:rFonts w:ascii="Times New Roman" w:hAnsi="Times New Roman"/>
          <w:color w:val="000000"/>
          <w:sz w:val="24"/>
          <w:szCs w:val="24"/>
        </w:rPr>
        <w:t>Перечня базисов поставки</w:t>
      </w:r>
      <w:r w:rsidR="009119D4" w:rsidRPr="00C778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19D4">
        <w:rPr>
          <w:rFonts w:ascii="Times New Roman" w:hAnsi="Times New Roman"/>
          <w:color w:val="000000"/>
          <w:sz w:val="24"/>
          <w:szCs w:val="24"/>
        </w:rPr>
        <w:t>указанных в Спецификации</w:t>
      </w:r>
      <w:r w:rsidR="009119D4" w:rsidRPr="003B5682">
        <w:rPr>
          <w:rFonts w:ascii="Times New Roman" w:hAnsi="Times New Roman"/>
          <w:color w:val="000000"/>
          <w:sz w:val="24"/>
          <w:szCs w:val="24"/>
        </w:rPr>
        <w:t>.</w:t>
      </w:r>
    </w:p>
    <w:p w:rsidR="0017635E" w:rsidRPr="00411338" w:rsidRDefault="0017635E" w:rsidP="00F26C76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9" w:name="_Toc452139"/>
      <w:r w:rsidRPr="00F26C76">
        <w:rPr>
          <w:rFonts w:ascii="Times New Roman" w:hAnsi="Times New Roman" w:cs="Times New Roman"/>
          <w:b/>
          <w:iCs/>
          <w:color w:val="auto"/>
          <w:sz w:val="24"/>
          <w:szCs w:val="24"/>
        </w:rPr>
        <w:t>6. Шаг изменения цены</w:t>
      </w:r>
      <w:bookmarkEnd w:id="9"/>
    </w:p>
    <w:p w:rsidR="0049773D" w:rsidRPr="00411338" w:rsidRDefault="00C84E35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Шаг изменения цены для </w:t>
      </w:r>
      <w:r w:rsidRPr="00411338">
        <w:rPr>
          <w:rFonts w:ascii="Times New Roman" w:hAnsi="Times New Roman" w:cs="Times New Roman"/>
          <w:sz w:val="24"/>
          <w:szCs w:val="24"/>
        </w:rPr>
        <w:t xml:space="preserve">биржевого товара составляет </w:t>
      </w:r>
      <w:r w:rsidR="00DC462A" w:rsidRPr="00411338">
        <w:rPr>
          <w:rFonts w:ascii="Times New Roman" w:hAnsi="Times New Roman" w:cs="Times New Roman"/>
          <w:sz w:val="24"/>
          <w:szCs w:val="24"/>
        </w:rPr>
        <w:t>1</w:t>
      </w:r>
      <w:r w:rsidR="00A96409" w:rsidRPr="00411338">
        <w:rPr>
          <w:rFonts w:ascii="Times New Roman" w:hAnsi="Times New Roman" w:cs="Times New Roman"/>
          <w:sz w:val="24"/>
          <w:szCs w:val="24"/>
        </w:rPr>
        <w:t xml:space="preserve"> (</w:t>
      </w:r>
      <w:r w:rsidR="00DC462A" w:rsidRPr="00411338">
        <w:rPr>
          <w:rFonts w:ascii="Times New Roman" w:hAnsi="Times New Roman" w:cs="Times New Roman"/>
          <w:sz w:val="24"/>
          <w:szCs w:val="24"/>
        </w:rPr>
        <w:t>одна</w:t>
      </w:r>
      <w:r w:rsidR="00A96409" w:rsidRPr="00411338">
        <w:rPr>
          <w:rFonts w:ascii="Times New Roman" w:hAnsi="Times New Roman" w:cs="Times New Roman"/>
          <w:sz w:val="24"/>
          <w:szCs w:val="24"/>
        </w:rPr>
        <w:t xml:space="preserve">) </w:t>
      </w:r>
      <w:r w:rsidR="00DC462A" w:rsidRPr="00411338">
        <w:rPr>
          <w:rFonts w:ascii="Times New Roman" w:hAnsi="Times New Roman" w:cs="Times New Roman"/>
          <w:sz w:val="24"/>
          <w:szCs w:val="24"/>
        </w:rPr>
        <w:t>копейка</w:t>
      </w:r>
      <w:r w:rsidR="00A96409" w:rsidRPr="00411338">
        <w:rPr>
          <w:rFonts w:ascii="Times New Roman" w:hAnsi="Times New Roman" w:cs="Times New Roman"/>
          <w:sz w:val="24"/>
          <w:szCs w:val="24"/>
        </w:rPr>
        <w:t>.</w:t>
      </w:r>
    </w:p>
    <w:p w:rsidR="00DF7EDB" w:rsidRPr="00411338" w:rsidRDefault="00DF7EDB" w:rsidP="00F26C76">
      <w:pPr>
        <w:pStyle w:val="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10" w:name="_Toc496275047"/>
      <w:bookmarkStart w:id="11" w:name="_Toc452140"/>
      <w:r w:rsidRPr="00F26C76">
        <w:rPr>
          <w:rFonts w:ascii="Times New Roman" w:hAnsi="Times New Roman" w:cs="Times New Roman"/>
          <w:b/>
          <w:iCs/>
          <w:color w:val="auto"/>
          <w:sz w:val="24"/>
          <w:szCs w:val="24"/>
        </w:rPr>
        <w:t>7. Общие условия договоров поставки</w:t>
      </w:r>
      <w:bookmarkEnd w:id="10"/>
      <w:bookmarkEnd w:id="11"/>
      <w:r w:rsidRPr="0041133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F7EDB" w:rsidRPr="00411338" w:rsidRDefault="00DF7EDB" w:rsidP="004A240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7.1. Общие условия договоров поставки с биржевым товаром, допущенным к торгам в соответствии с настоящей Спецификацией, приведены в </w:t>
      </w:r>
      <w:r w:rsidR="004A2405" w:rsidRPr="00411338">
        <w:rPr>
          <w:rFonts w:ascii="Times New Roman" w:hAnsi="Times New Roman"/>
          <w:sz w:val="24"/>
          <w:szCs w:val="24"/>
        </w:rPr>
        <w:t>Правилах торгов</w:t>
      </w:r>
      <w:r w:rsidRPr="00411338">
        <w:rPr>
          <w:rFonts w:ascii="Times New Roman" w:hAnsi="Times New Roman"/>
          <w:sz w:val="24"/>
          <w:szCs w:val="24"/>
        </w:rPr>
        <w:t xml:space="preserve">. </w:t>
      </w:r>
    </w:p>
    <w:p w:rsidR="009033B3" w:rsidRPr="00411338" w:rsidRDefault="00DF7EDB" w:rsidP="009033B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7.2. Условия договоров заключаемых на основании адресных заявок могут отличаться от </w:t>
      </w:r>
      <w:r w:rsidR="004A2405" w:rsidRPr="00411338">
        <w:rPr>
          <w:rFonts w:ascii="Times New Roman" w:hAnsi="Times New Roman"/>
          <w:sz w:val="24"/>
          <w:szCs w:val="24"/>
        </w:rPr>
        <w:t>общих условий договоров поставки</w:t>
      </w:r>
      <w:r w:rsidRPr="00411338">
        <w:rPr>
          <w:rFonts w:ascii="Times New Roman" w:hAnsi="Times New Roman"/>
          <w:sz w:val="24"/>
          <w:szCs w:val="24"/>
        </w:rPr>
        <w:t>, установленных</w:t>
      </w:r>
      <w:r w:rsidR="004A2405" w:rsidRPr="00411338">
        <w:rPr>
          <w:rFonts w:ascii="Times New Roman" w:hAnsi="Times New Roman"/>
          <w:sz w:val="24"/>
          <w:szCs w:val="24"/>
        </w:rPr>
        <w:t xml:space="preserve"> в Правилах торгов</w:t>
      </w:r>
      <w:r w:rsidRPr="00411338">
        <w:rPr>
          <w:rFonts w:ascii="Times New Roman" w:hAnsi="Times New Roman"/>
          <w:sz w:val="24"/>
          <w:szCs w:val="24"/>
        </w:rPr>
        <w:t>, при этом отличия должны быть отражены в адресных заявках (свойствах инструментов)</w:t>
      </w:r>
      <w:r w:rsidR="009033B3" w:rsidRPr="00411338">
        <w:rPr>
          <w:rFonts w:ascii="Times New Roman" w:hAnsi="Times New Roman"/>
          <w:sz w:val="24"/>
          <w:szCs w:val="24"/>
        </w:rPr>
        <w:t xml:space="preserve"> и текст таких условий должен быть размещен на сайте Биржи.</w:t>
      </w:r>
    </w:p>
    <w:p w:rsidR="00C51498" w:rsidRPr="00411338" w:rsidRDefault="00C51498" w:rsidP="004A240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7.3. Особенности, связанные </w:t>
      </w:r>
      <w:r w:rsidR="008A4A55" w:rsidRPr="00411338">
        <w:rPr>
          <w:rFonts w:ascii="Times New Roman" w:hAnsi="Times New Roman"/>
          <w:sz w:val="24"/>
          <w:szCs w:val="24"/>
        </w:rPr>
        <w:t>с видом упаковки и тары Товара указываются Участником в заявлении на допуск биржевого инструмента к организованным торгам.</w:t>
      </w:r>
    </w:p>
    <w:p w:rsidR="00C84E35" w:rsidRPr="00411338" w:rsidRDefault="00C84E35" w:rsidP="00AF597E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_Toc452141"/>
      <w:r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8. Порядок допуска биржевого товара к организованным торгам</w:t>
      </w:r>
      <w:bookmarkEnd w:id="12"/>
    </w:p>
    <w:p w:rsidR="00C84E35" w:rsidRPr="00411338" w:rsidRDefault="00C84E35" w:rsidP="00C84E3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8.1 Биржевой товар</w:t>
      </w:r>
      <w:r w:rsidRPr="0041133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включая базис и способ поставки, размер лота</w:t>
      </w:r>
      <w:r w:rsidR="00D232B0" w:rsidRPr="0041133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к торгам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на основании заявления участника торгов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 путем утверждения и вступления в силу соответствующей Спецификации биржевого товара</w:t>
      </w:r>
      <w:r w:rsidRPr="00411338">
        <w:rPr>
          <w:rFonts w:ascii="Times New Roman" w:hAnsi="Times New Roman" w:cs="Times New Roman"/>
          <w:sz w:val="24"/>
          <w:szCs w:val="24"/>
        </w:rPr>
        <w:t xml:space="preserve">. Форма заявления на допуск биржевого товара к организованным торгам приведена в 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Pr="00411338">
        <w:rPr>
          <w:rFonts w:ascii="Times New Roman" w:hAnsi="Times New Roman" w:cs="Times New Roman"/>
          <w:sz w:val="24"/>
          <w:szCs w:val="24"/>
        </w:rPr>
        <w:t xml:space="preserve">№3 к настоящей Спецификации. </w:t>
      </w:r>
    </w:p>
    <w:p w:rsidR="00C84E35" w:rsidRPr="00411338" w:rsidRDefault="00C84E35" w:rsidP="00C84E35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8.2.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Pr="00411338">
        <w:rPr>
          <w:rFonts w:ascii="Times New Roman" w:hAnsi="Times New Roman" w:cs="Times New Roman"/>
          <w:sz w:val="24"/>
          <w:szCs w:val="24"/>
        </w:rPr>
        <w:t>Правилами торгов Биржи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681D" w:rsidRPr="00AF597E" w:rsidRDefault="009033B3" w:rsidP="00AF597E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3" w:name="_Toc452142"/>
      <w:r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9</w:t>
      </w:r>
      <w:r w:rsidR="00CE2E09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. Данны</w:t>
      </w:r>
      <w:r w:rsidR="00DF645F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е</w:t>
      </w:r>
      <w:r w:rsidR="00CE2E09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об экспертной организации (ях), признаваемых в качестве </w:t>
      </w:r>
      <w:r w:rsidR="000A58A8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сюрвейеров</w:t>
      </w:r>
      <w:r w:rsidR="0050108E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/оценщиков качества продукции</w:t>
      </w:r>
      <w:bookmarkEnd w:id="13"/>
    </w:p>
    <w:p w:rsidR="00946BEC" w:rsidRPr="00411338" w:rsidRDefault="002D74A3" w:rsidP="00411338">
      <w:pPr>
        <w:pStyle w:val="a4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bCs/>
          <w:sz w:val="24"/>
          <w:szCs w:val="24"/>
        </w:rPr>
        <w:t>АО «Государственный научно-исследовательский и проектный институт редкометаллической промышленности «Гиредмет»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97579"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находящаяся по адресу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111524, г. Москва, ул. Электродная, д.2. </w:t>
      </w:r>
      <w:r w:rsidR="00946BEC" w:rsidRPr="00411338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8F2885" w:rsidRPr="00C13894" w:rsidRDefault="008F2885" w:rsidP="008F2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8F2885" w:rsidRPr="00C13894" w:rsidRDefault="008F2885" w:rsidP="008F2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sz w:val="24"/>
          <w:szCs w:val="24"/>
        </w:rPr>
        <w:t xml:space="preserve">к Спецификации биржевого товара </w:t>
      </w:r>
    </w:p>
    <w:p w:rsidR="008F2885" w:rsidRPr="00C13894" w:rsidRDefault="008F2885" w:rsidP="008F2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sz w:val="24"/>
          <w:szCs w:val="24"/>
        </w:rPr>
        <w:t>отделов «Черные металлы»,</w:t>
      </w:r>
    </w:p>
    <w:p w:rsidR="008F2885" w:rsidRPr="00C13894" w:rsidRDefault="008F2885" w:rsidP="008F2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sz w:val="24"/>
          <w:szCs w:val="24"/>
        </w:rPr>
        <w:t xml:space="preserve"> «Цветные металлы и сплавы» </w:t>
      </w:r>
    </w:p>
    <w:p w:rsidR="008F2885" w:rsidRPr="00C13894" w:rsidRDefault="008F2885" w:rsidP="008F2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sz w:val="24"/>
          <w:szCs w:val="24"/>
        </w:rPr>
        <w:t xml:space="preserve">АО </w:t>
      </w:r>
      <w:r w:rsidRPr="00C13894">
        <w:rPr>
          <w:rFonts w:ascii="Times New Roman" w:eastAsia="Times New Roman" w:hAnsi="Times New Roman" w:cs="Times New Roman"/>
          <w:bCs/>
          <w:sz w:val="24"/>
          <w:szCs w:val="24"/>
        </w:rPr>
        <w:t>«Биржа «Санкт-Петербург»</w:t>
      </w:r>
      <w:r w:rsidRPr="00C13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2885" w:rsidRPr="00C13894" w:rsidRDefault="008F2885" w:rsidP="008F2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2885" w:rsidRPr="00C13894" w:rsidRDefault="008F2885" w:rsidP="008F28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биржевых товаров, допущенных к торгам в отделах «Черные металлы», «Цветные металлы и сплавы» АО </w:t>
      </w:r>
      <w:r w:rsidRPr="00C13894">
        <w:rPr>
          <w:rFonts w:ascii="Times New Roman" w:eastAsia="Times New Roman" w:hAnsi="Times New Roman" w:cs="Times New Roman"/>
          <w:b/>
          <w:bCs/>
          <w:sz w:val="24"/>
          <w:szCs w:val="24"/>
        </w:rPr>
        <w:t>«Биржа «Санкт-Петербург»</w:t>
      </w:r>
    </w:p>
    <w:tbl>
      <w:tblPr>
        <w:tblW w:w="100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9"/>
        <w:gridCol w:w="4940"/>
        <w:gridCol w:w="2126"/>
        <w:gridCol w:w="2394"/>
      </w:tblGrid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F2885" w:rsidRPr="009119D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40" w:type="dxa"/>
          </w:tcPr>
          <w:p w:rsidR="008F2885" w:rsidRPr="009119D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биржевого товара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</w:t>
            </w:r>
          </w:p>
          <w:p w:rsidR="008F2885" w:rsidRPr="009119D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2394" w:type="dxa"/>
          </w:tcPr>
          <w:p w:rsidR="008F2885" w:rsidRPr="009119D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биржевого товара</w:t>
            </w:r>
          </w:p>
        </w:tc>
      </w:tr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40" w:type="dxa"/>
          </w:tcPr>
          <w:p w:rsidR="008F2885" w:rsidRPr="009119D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Листовой прокат из качественной конструкционной углеродистой стали</w:t>
            </w:r>
          </w:p>
        </w:tc>
        <w:tc>
          <w:tcPr>
            <w:tcW w:w="2126" w:type="dxa"/>
          </w:tcPr>
          <w:p w:rsidR="008F2885" w:rsidRPr="009119D4" w:rsidRDefault="008F2885" w:rsidP="00765D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4041–71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лист_прУС</w:t>
            </w:r>
          </w:p>
        </w:tc>
      </w:tr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40" w:type="dxa"/>
          </w:tcPr>
          <w:p w:rsidR="008F2885" w:rsidRPr="009119D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Толстолистовой горячекатаный прокат из углеродистой стали обыкновенного качества</w:t>
            </w:r>
          </w:p>
        </w:tc>
        <w:tc>
          <w:tcPr>
            <w:tcW w:w="2126" w:type="dxa"/>
          </w:tcPr>
          <w:p w:rsidR="008F2885" w:rsidRPr="009119D4" w:rsidRDefault="008F2885" w:rsidP="00765D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14637-89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прокат_ТолЛУС</w:t>
            </w:r>
          </w:p>
        </w:tc>
      </w:tr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40" w:type="dxa"/>
          </w:tcPr>
          <w:p w:rsidR="008F2885" w:rsidRPr="009119D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Толстолистовая, широкополосная универсальная и рулонная низколегированная сталь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19282-73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сталь_ТЛНУС </w:t>
            </w:r>
          </w:p>
        </w:tc>
      </w:tr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40" w:type="dxa"/>
          </w:tcPr>
          <w:p w:rsidR="008F2885" w:rsidRPr="009119D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 горячекатаный листовой и широкополосный из качественной конструкционной нелегированной и легированной стали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1577 - 93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прокат_ГКЛС </w:t>
            </w:r>
          </w:p>
        </w:tc>
      </w:tr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940" w:type="dxa"/>
          </w:tcPr>
          <w:p w:rsidR="008F2885" w:rsidRPr="009119D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Тонколистовой  горячекатаный и холоднокатаный прокат из углеродистой стали качественной и обыкновенного качества общего назначения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16523-89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прокат_ТонЛУС </w:t>
            </w:r>
          </w:p>
        </w:tc>
      </w:tr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940" w:type="dxa"/>
          </w:tcPr>
          <w:p w:rsidR="008F2885" w:rsidRPr="009119D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 тонколистовая оцинкованная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14918-80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сталь_ТонОЦ </w:t>
            </w:r>
          </w:p>
        </w:tc>
      </w:tr>
      <w:tr w:rsidR="008F2885" w:rsidRPr="00AA2AB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940" w:type="dxa"/>
          </w:tcPr>
          <w:p w:rsidR="008F2885" w:rsidRPr="009119D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Толстолистовой, широкополосный универсальный, фасонный, сортовой прокат и гнутые профили из стали повышенной прочности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19281-89</w:t>
            </w:r>
          </w:p>
          <w:p w:rsidR="008F2885" w:rsidRPr="009119D4" w:rsidRDefault="008F2885" w:rsidP="00E134E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прокат_ТолЛПП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940" w:type="dxa"/>
          </w:tcPr>
          <w:p w:rsidR="008F2885" w:rsidRPr="009119D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Горячекатаный фасонный, листовой, широкополосный универсальный прокат и гнутые профили из углеродистой и низколегированной стали</w:t>
            </w:r>
          </w:p>
        </w:tc>
        <w:tc>
          <w:tcPr>
            <w:tcW w:w="2126" w:type="dxa"/>
          </w:tcPr>
          <w:p w:rsidR="008F2885" w:rsidRPr="009119D4" w:rsidRDefault="008F2885" w:rsidP="00765D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 27772-88</w:t>
            </w:r>
          </w:p>
        </w:tc>
        <w:tc>
          <w:tcPr>
            <w:tcW w:w="2394" w:type="dxa"/>
          </w:tcPr>
          <w:p w:rsidR="008F2885" w:rsidRPr="009119D4" w:rsidRDefault="008930A3" w:rsidP="009E52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прокат_ГКфас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940" w:type="dxa"/>
          </w:tcPr>
          <w:p w:rsidR="008F2885" w:rsidRPr="009119D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Горячекатаный сортовой и фасонный прокат общего и специального назначений  из углеродистой стали обыкновенного качества</w:t>
            </w:r>
          </w:p>
        </w:tc>
        <w:tc>
          <w:tcPr>
            <w:tcW w:w="2126" w:type="dxa"/>
          </w:tcPr>
          <w:p w:rsidR="008F2885" w:rsidRPr="009119D4" w:rsidRDefault="008F2885" w:rsidP="00765D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535-2005</w:t>
            </w:r>
          </w:p>
        </w:tc>
        <w:tc>
          <w:tcPr>
            <w:tcW w:w="2394" w:type="dxa"/>
          </w:tcPr>
          <w:p w:rsidR="008F2885" w:rsidRPr="009119D4" w:rsidRDefault="008930A3" w:rsidP="007722D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ГК</w:t>
            </w:r>
            <w:r w:rsidR="007722DB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прокат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940" w:type="dxa"/>
          </w:tcPr>
          <w:p w:rsidR="008F2885" w:rsidRPr="009119D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 горячекатаный и кованый из легированной конструкционной стали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4543 </w:t>
            </w:r>
            <w:r w:rsidR="00765DB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71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прокат_ГКков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940" w:type="dxa"/>
          </w:tcPr>
          <w:p w:rsidR="008F2885" w:rsidRPr="009119D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Стальные  горячекатаные с односторонним ромбическим и чечевичным рифлением листы общего назначения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8586 - 77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листы_ГК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940" w:type="dxa"/>
          </w:tcPr>
          <w:p w:rsidR="008F2885" w:rsidRPr="009119D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Железнодорожные  рельсы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51685-2000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ЖДрельсы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940" w:type="dxa"/>
          </w:tcPr>
          <w:p w:rsidR="008F2885" w:rsidRPr="009119D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Горячекатаная круглая сталь гладкого и периодического профиля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5781-82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ГК_сталь_Гладк</w:t>
            </w:r>
          </w:p>
          <w:p w:rsidR="008930A3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0A3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4940" w:type="dxa"/>
          </w:tcPr>
          <w:p w:rsidR="008F2885" w:rsidRPr="009119D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Термомеханически упроченная арматурная сталь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10884-94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Арм_сталь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940" w:type="dxa"/>
          </w:tcPr>
          <w:p w:rsidR="008F2885" w:rsidRPr="009119D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14-1-5254-2006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АРМ_5254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940" w:type="dxa"/>
          </w:tcPr>
          <w:p w:rsidR="008F2885" w:rsidRPr="009119D4" w:rsidRDefault="008F2885" w:rsidP="00E13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14-1-5580-2009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АРМ_5580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940" w:type="dxa"/>
          </w:tcPr>
          <w:p w:rsidR="008F2885" w:rsidRPr="009119D4" w:rsidRDefault="008F2885" w:rsidP="00E13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14-1-5570-2008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АРМ_5570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940" w:type="dxa"/>
          </w:tcPr>
          <w:p w:rsidR="008F2885" w:rsidRPr="009119D4" w:rsidRDefault="008F2885" w:rsidP="00E13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14-1-5579-2009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АРМ_5579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940" w:type="dxa"/>
          </w:tcPr>
          <w:p w:rsidR="008F2885" w:rsidRPr="009119D4" w:rsidRDefault="008F2885" w:rsidP="00E13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14-1-5541-2008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АРМ_5541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940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Поковки общего назначения из конструкционной углеродистой, низколегированной и легированной стали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ГОСТ</w:t>
            </w: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8479 - 70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Поковки_Общ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940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Поковки, изготавливаемые ковкой и горячей штамповкой из  коррозионно-стойких сталей и сплавов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ГОСТ</w:t>
            </w: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25054 - 81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Поковки_Корст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940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Слитки кузнечные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ТУ14-221-28-2000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Слитки_Куз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940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Стальные электросварные прямошовные трубы из углеродистой и низколегированной стали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10705-80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Труба_ПРШ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940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Профильные бесшовные и сварные трубы общего назначения из углеродистой и легированной стали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13663-86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Труба_БШ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940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Стальные гнутые замкнутые сварные профили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30245-2012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Профиль_Гнут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940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Горячедеформированные бесшовные трубы общего назначения из углеродистой и легированной стали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8731-74</w:t>
            </w:r>
          </w:p>
        </w:tc>
        <w:tc>
          <w:tcPr>
            <w:tcW w:w="2394" w:type="dxa"/>
          </w:tcPr>
          <w:p w:rsidR="008F2885" w:rsidRPr="009119D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ГД_Труба</w:t>
            </w:r>
            <w:r w:rsidR="000B1408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_БШ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940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Бесшовные горячедеформированные трубы из коррозионно-стойкой стали общего назначения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9940 - 81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ГД_Труба_ОН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940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Горячедеформированные бесшовные трубы для сварных стальных строительных конструкций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54864 - 2011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ГД_Труба_БШ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940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Изолированные трубы и изделия для подземной прокладки тепловых сетей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30732-06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Изол_Труба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940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Горячедеформированные бесшовные трубы общего назначения из углеродистой и легированной стали для трубопроводов и других технических целей </w:t>
            </w:r>
          </w:p>
        </w:tc>
        <w:tc>
          <w:tcPr>
            <w:tcW w:w="2126" w:type="dxa"/>
          </w:tcPr>
          <w:p w:rsidR="008F2885" w:rsidRPr="009119D4" w:rsidRDefault="008F2885" w:rsidP="00D755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53383</w:t>
            </w:r>
            <w:r w:rsidR="00D75536"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394" w:type="dxa"/>
          </w:tcPr>
          <w:p w:rsidR="008F2885" w:rsidRPr="009119D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ГД_Труба_ТП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4940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Неоцинкованные и оцинкованные стальные сварные трубы, применяемые для водопроводов и газопроводов, систем отопления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3262 - 75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СТ_Труба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940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Чугунные канализационные трубы и фасонные части к ним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 6942-98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Чугун_Труба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940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Чугунные напорные раструбные трубы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9583-75</w:t>
            </w:r>
          </w:p>
        </w:tc>
        <w:tc>
          <w:tcPr>
            <w:tcW w:w="2394" w:type="dxa"/>
          </w:tcPr>
          <w:p w:rsidR="008F2885" w:rsidRPr="009119D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Чугун_Труба_растр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940" w:type="dxa"/>
          </w:tcPr>
          <w:p w:rsidR="008F2885" w:rsidRPr="009119D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 с цементным наружным покрытием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1461-037-502-540-904-2008</w:t>
            </w:r>
          </w:p>
        </w:tc>
        <w:tc>
          <w:tcPr>
            <w:tcW w:w="2394" w:type="dxa"/>
          </w:tcPr>
          <w:p w:rsidR="008F2885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Цемент_Труба </w:t>
            </w:r>
          </w:p>
        </w:tc>
      </w:tr>
      <w:tr w:rsidR="008F2885" w:rsidRPr="00C13894" w:rsidTr="00DC6B61">
        <w:trPr>
          <w:trHeight w:val="186"/>
        </w:trPr>
        <w:tc>
          <w:tcPr>
            <w:tcW w:w="589" w:type="dxa"/>
          </w:tcPr>
          <w:p w:rsidR="008F2885" w:rsidRPr="009119D4" w:rsidRDefault="00A16EDF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40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Первичный цинк в чушках и блоках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3640-94</w:t>
            </w:r>
          </w:p>
        </w:tc>
        <w:tc>
          <w:tcPr>
            <w:tcW w:w="2394" w:type="dxa"/>
          </w:tcPr>
          <w:p w:rsidR="008F2885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Цинк </w:t>
            </w:r>
          </w:p>
        </w:tc>
      </w:tr>
      <w:tr w:rsidR="008F2885" w:rsidRPr="00C13894" w:rsidTr="00DC6B61">
        <w:trPr>
          <w:trHeight w:val="289"/>
        </w:trPr>
        <w:tc>
          <w:tcPr>
            <w:tcW w:w="589" w:type="dxa"/>
          </w:tcPr>
          <w:p w:rsidR="008F2885" w:rsidRPr="009119D4" w:rsidRDefault="00A16EDF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40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Свинец в чушках, блоках и слитках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3778-98</w:t>
            </w:r>
          </w:p>
        </w:tc>
        <w:tc>
          <w:tcPr>
            <w:tcW w:w="2394" w:type="dxa"/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Свинец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</w:tcPr>
          <w:p w:rsidR="008F2885" w:rsidRPr="009119D4" w:rsidRDefault="00A16EDF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40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цветных металлов и сплавов </w:t>
            </w:r>
          </w:p>
        </w:tc>
        <w:tc>
          <w:tcPr>
            <w:tcW w:w="2126" w:type="dxa"/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1639-93 (ГОСТ 1639-2009)</w:t>
            </w:r>
          </w:p>
        </w:tc>
        <w:tc>
          <w:tcPr>
            <w:tcW w:w="2394" w:type="dxa"/>
          </w:tcPr>
          <w:p w:rsidR="008F2885" w:rsidRPr="009119D4" w:rsidRDefault="007A03EB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</w:t>
            </w:r>
            <w:r w:rsidR="008F2885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ЦМ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A16EDF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отходы, содержащие драгоценные металлы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1639-93 (ГОСТ 1639-2009)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Лом_ДМ </w:t>
            </w:r>
          </w:p>
        </w:tc>
      </w:tr>
      <w:tr w:rsidR="008F2885" w:rsidRPr="00C13894" w:rsidTr="00DC6B61">
        <w:trPr>
          <w:trHeight w:val="25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A16EDF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черных металлов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Лом_ЧМ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и отходы, Гр 3А/засор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2787-75</w:t>
            </w: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Лом_Ст_3А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и отходы, Гр 12А/засор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Лом_Ст_12А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Алюминий, Гр Ал9/засор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Алюминий_Ал9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Алюминий, Гр Ал13/засор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Алюминий_Ал13</w:t>
            </w:r>
          </w:p>
        </w:tc>
      </w:tr>
      <w:tr w:rsidR="008F2885" w:rsidRPr="00C13894" w:rsidTr="00DC6B61">
        <w:trPr>
          <w:trHeight w:val="27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 М10/засор 85%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9E5242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Медь-</w:t>
            </w:r>
            <w:r w:rsidR="008930A3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М10</w:t>
            </w:r>
          </w:p>
        </w:tc>
      </w:tr>
      <w:tr w:rsidR="008F2885" w:rsidRPr="00C13894" w:rsidTr="00DC6B61">
        <w:trPr>
          <w:trHeight w:val="9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 М13/засор 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A03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</w:t>
            </w:r>
            <w:r w:rsidR="007A03EB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М13</w:t>
            </w:r>
          </w:p>
        </w:tc>
      </w:tr>
      <w:tr w:rsidR="008F2885" w:rsidRPr="00C13894" w:rsidTr="00DC6B61">
        <w:trPr>
          <w:trHeight w:val="32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 М2/засор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A03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</w:t>
            </w:r>
            <w:r w:rsidR="007A03EB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Латунь, Гр Л22/ засор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0B14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Латунь</w:t>
            </w:r>
            <w:r w:rsidR="000B1408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Л22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Группы 5А,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765DBF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</w:t>
            </w:r>
            <w:r w:rsidR="008F2885"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Лом-ЧМ-гр5А-3%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A16EDF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 (электропроводка), Медь 13, засор 58%.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Лом-ЦМ-Медь13-засор58%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A16EDF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стальной Группы 12А,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765DBF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</w:t>
            </w:r>
            <w:r w:rsidR="008F2885"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Лом-ЧМ-грЛом- засор2%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Латунь 11, засор 5%.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Лом-ЦМ-Латунь11- засор5 %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алюминия, алюминий 14, засор 18%.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Лом-ЦМ-Алюм14- засор18%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 (электродвигатели), Медь 10, засор 90%.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Лом-ЦМ-Медь10- засор90%</w:t>
            </w:r>
          </w:p>
        </w:tc>
      </w:tr>
      <w:tr w:rsidR="008F2885" w:rsidRPr="00C13894" w:rsidTr="00DC6B61">
        <w:trPr>
          <w:trHeight w:val="4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повышенной твердости № 1 (вольфрамоникелевый сплав) 0,265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№1</w:t>
            </w:r>
          </w:p>
        </w:tc>
      </w:tr>
      <w:tr w:rsidR="008F2885" w:rsidRPr="00C13894" w:rsidTr="00DC6B61">
        <w:trPr>
          <w:trHeight w:val="43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Стрела повышенной твердости</w:t>
            </w:r>
          </w:p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(легированная конструкционная сталь)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0791-016-07510709-2017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СтрелаПТ</w:t>
            </w:r>
          </w:p>
        </w:tc>
      </w:tr>
      <w:tr w:rsidR="008F2885" w:rsidRPr="00C13894" w:rsidTr="00DC6B61">
        <w:trPr>
          <w:trHeight w:val="44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латунный (латунь ЛК 75-05 ГОСТ В 16520-70)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1991-014-07510709-2017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СтаканЛатунь</w:t>
            </w:r>
          </w:p>
        </w:tc>
      </w:tr>
      <w:tr w:rsidR="008F2885" w:rsidRPr="00C13894" w:rsidTr="00DC6B61">
        <w:trPr>
          <w:trHeight w:val="57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 № 1твердосплавный (вольфрамоникелевый сплав) 1,080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ЦилиндрТверд№1</w:t>
            </w:r>
          </w:p>
        </w:tc>
      </w:tr>
      <w:tr w:rsidR="008F2885" w:rsidRPr="00C13894" w:rsidTr="00DC6B61">
        <w:trPr>
          <w:trHeight w:val="64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 № 2 твердосплавный (вольфрамоникелевый сплав)1,540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ЦилиндрТверд№2</w:t>
            </w:r>
          </w:p>
        </w:tc>
      </w:tr>
      <w:tr w:rsidR="008F2885" w:rsidRPr="00C13894" w:rsidTr="00DC6B61">
        <w:trPr>
          <w:trHeight w:val="56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A16EDF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повышенной твердости № 2 (вольфрамоникелевый сплав) 0,480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КернПТ№2</w:t>
            </w:r>
          </w:p>
        </w:tc>
      </w:tr>
      <w:tr w:rsidR="008F2885" w:rsidRPr="00C13894" w:rsidTr="00DC6B61">
        <w:trPr>
          <w:trHeight w:val="5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A16EDF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повышенной твердости № 3 (вольфрамоникелевый сплав) 0,400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КернПТ№3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A16EDF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10, засор 85%.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Лом-ЦМ-Медь10- засор85%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Группы 12А, засор 3%</w:t>
            </w:r>
          </w:p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Лом-ЧМ-гр12А- засор3% 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алюминия, Алюминий 9, засор 20%.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Лом-ЦМ-Алюм9- засор20%</w:t>
            </w:r>
          </w:p>
        </w:tc>
      </w:tr>
      <w:tr w:rsidR="008F2885" w:rsidRPr="00C13894" w:rsidTr="00DC6B61">
        <w:trPr>
          <w:trHeight w:val="56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титана, Титан-2, засор 1%.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Лом-ЦМ-Титан-2- засор1%</w:t>
            </w:r>
          </w:p>
        </w:tc>
      </w:tr>
      <w:tr w:rsidR="008F2885" w:rsidRPr="00C13894" w:rsidTr="00DC6B61">
        <w:trPr>
          <w:trHeight w:val="57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Латунь 4, засор 6%.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Лом-ЦМ-Латунь4-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засор6%</w:t>
            </w:r>
          </w:p>
        </w:tc>
      </w:tr>
      <w:tr w:rsidR="008F2885" w:rsidRPr="00C13894" w:rsidTr="00DC6B61">
        <w:trPr>
          <w:trHeight w:val="57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Бронза 8, засор 10%.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611C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Лом-ЦМ-Бронза8- засор10%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13, засор 58%.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Лом-ЦМ-Медь13-засор_58%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4, засор 6%.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Лом-ЦМ-Медь4-засор6%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56" w:rsidRPr="009119D4" w:rsidRDefault="00A16EDF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алюминия, Алюминий 14, засор 15%.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Лом-ЦМ-Алюм14- засор15%</w:t>
            </w:r>
          </w:p>
        </w:tc>
      </w:tr>
      <w:tr w:rsidR="008F2885" w:rsidRPr="00C13894" w:rsidTr="00DC6B61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A16EDF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алюминия, Алюминий 9, засор 3%.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Лом-ЦМ-Алюм9- засор3%</w:t>
            </w:r>
          </w:p>
        </w:tc>
      </w:tr>
      <w:tr w:rsidR="008F2885" w:rsidRPr="00C13894" w:rsidTr="00DC6B61">
        <w:trPr>
          <w:trHeight w:val="88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медно-никелевых сплавов, Никель-6, засор 3%.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Лом-ЦМ-Никель6-засор3%</w:t>
            </w:r>
          </w:p>
        </w:tc>
      </w:tr>
      <w:tr w:rsidR="008F2885" w:rsidRPr="00C13894" w:rsidTr="00DC6B61">
        <w:trPr>
          <w:trHeight w:val="70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нержавеющей стали, Группа Б26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Лом-ЧМ-ГруппаБ26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5А,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765DBF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</w:t>
            </w:r>
            <w:r w:rsidR="008F2885"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Лом-ЧМ-Группа5А- засор2%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5А, 12А, засор 1,5%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Лом-ЧМ-Группа5А,12А- засор1,5%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 самолетных, Алюминий 11,29 засор 30% (включает в себя возврат лома черной стали 5А и 12А 20%)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Лом-ЦМ-Алюм11,29-засор30%-5А12А20%</w:t>
            </w:r>
          </w:p>
        </w:tc>
      </w:tr>
      <w:tr w:rsidR="008F2885" w:rsidRPr="00C13894" w:rsidTr="00DC6B61">
        <w:trPr>
          <w:trHeight w:val="91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 самолетных, Алюминий 11,29 засор 27% (включает в себя возврат лома черной стали 5А и 12А 15%)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</w:t>
            </w:r>
            <w:r w:rsidR="00EF6C5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-ЦМ-Алюм11,29-засор27%-5А12А15%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магниевых сплавов, Магний-6, засор 12%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9165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Лом-ЦМ-Магний-6-засор12%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магниевых сплавов, Магний-6, засор 15%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 Магний-6-засор15%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A16EDF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титановых сплавов, Титан 7, засор 10%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Лом-ЦМ-Титан 7-засор10%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A16EDF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титановых сплавов, Титан 7, засор 92% (включает в себя возврат лома черной стали 5А и 12А 50%)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Лом-ЦМ-Титан</w:t>
            </w:r>
            <w:r w:rsidR="00EF6C5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7-засор92%-5А12А50%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5А, 12А,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EF6C5F" w:rsidP="00EF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Лом-ЧМ-Группа5А,12А- засор2%</w:t>
            </w:r>
          </w:p>
        </w:tc>
      </w:tr>
      <w:tr w:rsidR="008F2885" w:rsidRPr="00C13894" w:rsidTr="00DC6B61">
        <w:trPr>
          <w:trHeight w:val="47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латунь-содержащий, Латунь -11, засор 6%.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Лом-ЦМ-Латунь-11-засор6 %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сплавов, Алюминий-4,14 засор 18% (включает в себя возврат лома черной стали 5А и 12А 20%)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Лом-ЦМ-Алюм-4,14-засор18%-5А12А20%</w:t>
            </w:r>
          </w:p>
        </w:tc>
      </w:tr>
      <w:tr w:rsidR="008F2885" w:rsidRPr="00C13894" w:rsidTr="00DC6B61">
        <w:trPr>
          <w:trHeight w:val="85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12 А,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Лом-ЧМ-Группа12А-засор2%</w:t>
            </w:r>
          </w:p>
        </w:tc>
      </w:tr>
      <w:tr w:rsidR="008F2885" w:rsidRPr="00C13894" w:rsidTr="00DC6B61">
        <w:trPr>
          <w:trHeight w:val="54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Б26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765DB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2787-</w:t>
            </w:r>
            <w:r w:rsidR="00765DBF"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Лом-ЧМ-ГрБ26</w:t>
            </w:r>
          </w:p>
        </w:tc>
      </w:tr>
      <w:tr w:rsidR="008F2885" w:rsidRPr="00C13894" w:rsidTr="00DC6B61">
        <w:trPr>
          <w:trHeight w:val="5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алюминия, Алюминий 13, засор 3%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3234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Лом-ЦМ-Ал13-засор3%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2715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алюминия, Алюминий 18, засор 20%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Лом-ЦМ-Алюм18-засор20%</w:t>
            </w:r>
          </w:p>
        </w:tc>
      </w:tr>
      <w:tr w:rsidR="008F2885" w:rsidRPr="00C13894" w:rsidTr="00DC6B61">
        <w:trPr>
          <w:trHeight w:val="5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2715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латуни, Латунь 14, засор 5%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Лом-ЦМ-Латунь14-засор5%</w:t>
            </w:r>
          </w:p>
        </w:tc>
      </w:tr>
      <w:tr w:rsidR="008F2885" w:rsidRPr="00C13894" w:rsidTr="00DC6B61">
        <w:trPr>
          <w:trHeight w:val="57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A16EDF" w:rsidP="002715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5, засор 10%.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Лом-ЦМ-Медь5-засор10%</w:t>
            </w:r>
          </w:p>
        </w:tc>
      </w:tr>
      <w:tr w:rsidR="008F2885" w:rsidRPr="00C13894" w:rsidTr="00DC6B61">
        <w:trPr>
          <w:trHeight w:val="48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2715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10, засор 89%.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Лом-ЦМ-Медь10-засор89%</w:t>
            </w:r>
          </w:p>
        </w:tc>
      </w:tr>
      <w:tr w:rsidR="008F2885" w:rsidRPr="00C13894" w:rsidTr="00DC6B61">
        <w:trPr>
          <w:trHeight w:val="56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2715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12, засор 72%.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Лом-ЦМ-Медь12-засор72%</w:t>
            </w:r>
          </w:p>
        </w:tc>
      </w:tr>
      <w:tr w:rsidR="008F2885" w:rsidRPr="00C13894" w:rsidTr="00DC6B61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2715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свинцовых аккумуляторов, Свинец 10, засор 45%.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Лом-ЦМ-Свинец10-засор45%</w:t>
            </w:r>
          </w:p>
        </w:tc>
      </w:tr>
      <w:tr w:rsidR="008F2885" w:rsidRPr="00C13894" w:rsidTr="00DC6B61">
        <w:trPr>
          <w:trHeight w:val="64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2715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 твердосплавный № 1, 0,265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Цилиндр-твспл№1</w:t>
            </w:r>
          </w:p>
        </w:tc>
      </w:tr>
      <w:tr w:rsidR="008F2885" w:rsidRPr="00C13894" w:rsidTr="00DC6B61">
        <w:trPr>
          <w:trHeight w:val="55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2715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№ 3 повышенной твердости,  0,400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F91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КернПТ№3-0,4</w:t>
            </w:r>
          </w:p>
        </w:tc>
      </w:tr>
      <w:tr w:rsidR="008F2885" w:rsidRPr="00C13894" w:rsidTr="00DC6B61">
        <w:trPr>
          <w:trHeight w:val="48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2715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№ 1 повышенной твердости,  0,265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F91746" w:rsidP="00F91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КернПТ№1-0,265</w:t>
            </w:r>
          </w:p>
        </w:tc>
      </w:tr>
      <w:tr w:rsidR="008F2885" w:rsidRPr="00C13894" w:rsidTr="00DC6B61">
        <w:trPr>
          <w:trHeight w:val="54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2715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№ 1-1, 6.300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F91746" w:rsidP="00F91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Стакан№1-1</w:t>
            </w:r>
          </w:p>
        </w:tc>
      </w:tr>
      <w:tr w:rsidR="008F2885" w:rsidRPr="00C13894" w:rsidTr="00DC6B61">
        <w:trPr>
          <w:trHeight w:val="54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2715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№ 2, 1.540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F91746" w:rsidP="00F91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Стакан№2</w:t>
            </w:r>
          </w:p>
        </w:tc>
      </w:tr>
      <w:tr w:rsidR="008F2885" w:rsidRPr="00C13894" w:rsidTr="00DC6B61">
        <w:trPr>
          <w:trHeight w:val="55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2715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и отходы, 5А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, 12А засорение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167D43" w:rsidP="00A16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Лом-ЧМ-Группа5А,12А-засор2%</w:t>
            </w:r>
          </w:p>
        </w:tc>
      </w:tr>
      <w:tr w:rsidR="008F2885" w:rsidRPr="00C13894" w:rsidTr="00DC6B61">
        <w:trPr>
          <w:trHeight w:val="69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A16EDF" w:rsidP="00A16E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Чистые отходы алюминиевых сплавов с низким содержанием меди в виде листов, обрези, профилей А4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Чистые-отходы-ЦМ-Алюм-А4</w:t>
            </w:r>
          </w:p>
        </w:tc>
      </w:tr>
      <w:tr w:rsidR="008F2885" w:rsidRPr="00C13894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A16E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Смешанный низкокачественный медный скрап, содержание меди 20 % М10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Смеш-скрап-ЦМ-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медь20%-М10</w:t>
            </w:r>
          </w:p>
        </w:tc>
      </w:tr>
      <w:tr w:rsidR="008F2885" w:rsidRPr="00C13894" w:rsidTr="00DC6B61">
        <w:trPr>
          <w:trHeight w:val="42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Скрап из изолированной медной проволоки, содержание лома меди 25 % М13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Скрап-ЦМ-медь25%-М13</w:t>
            </w:r>
          </w:p>
        </w:tc>
      </w:tr>
      <w:tr w:rsidR="008F2885" w:rsidRPr="00C13894" w:rsidTr="00DC6B61">
        <w:trPr>
          <w:trHeight w:val="71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2715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 коррозионностойких сталей, легированных хромом, никелем и марганцем, Б25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Лом-ЧМ-Б25</w:t>
            </w:r>
          </w:p>
        </w:tc>
      </w:tr>
      <w:tr w:rsidR="008F2885" w:rsidRPr="00C13894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271556" w:rsidP="002715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A16EDF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 радиаторы Л-5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A16EDF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A16EDF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Лом-ЦМ-Латунь5-радиаторы</w:t>
            </w:r>
          </w:p>
        </w:tc>
      </w:tr>
      <w:tr w:rsidR="008F2885" w:rsidRPr="00426449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для пакетирования (стальные, листовые, полосовые и сортовые отходы, кровля, легковесный промышленный и бытовой лом, проволока и изделия из нее, металлоконструкции, трубы) </w:t>
            </w:r>
          </w:p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2%. </w:t>
            </w:r>
          </w:p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12А.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19D4">
              <w:rPr>
                <w:rFonts w:ascii="Times New Roman" w:eastAsia="Times New Roman" w:hAnsi="Times New Roman" w:cs="Times New Roman"/>
                <w:sz w:val="26"/>
                <w:szCs w:val="26"/>
              </w:rPr>
              <w:t>Лом-ЧМ-Гр-12А-Засор2%</w:t>
            </w:r>
          </w:p>
        </w:tc>
      </w:tr>
      <w:tr w:rsidR="008F2885" w:rsidRPr="00426449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алюминиевого литья с низким содержанием цинка, магния и меди. </w:t>
            </w:r>
          </w:p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 </w:t>
            </w:r>
          </w:p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Ал. 13.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19D4">
              <w:rPr>
                <w:rFonts w:ascii="Times New Roman" w:eastAsia="Times New Roman" w:hAnsi="Times New Roman" w:cs="Times New Roman"/>
                <w:sz w:val="26"/>
                <w:szCs w:val="26"/>
              </w:rPr>
              <w:t>Лом-Ал-Гр-Ал13-Засор3%</w:t>
            </w:r>
          </w:p>
        </w:tc>
      </w:tr>
      <w:tr w:rsidR="008F2885" w:rsidRPr="00426449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алюминиевого проката и литья с высоким содержанием магния: транспортное оборудование; головки цилиндров двигателей воздушного охлаждения. </w:t>
            </w:r>
          </w:p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Ал. 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F91746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19D4">
              <w:rPr>
                <w:rFonts w:ascii="Times New Roman" w:eastAsia="Times New Roman" w:hAnsi="Times New Roman" w:cs="Times New Roman"/>
                <w:sz w:val="26"/>
                <w:szCs w:val="26"/>
              </w:rPr>
              <w:t>Лом-Ал-Гр-Ал9-Засор3%</w:t>
            </w:r>
          </w:p>
        </w:tc>
      </w:tr>
      <w:tr w:rsidR="008F2885" w:rsidRPr="00426449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Негабаритные стальные лом и отходы, кусковые лом, отходы и стальной скрап. Не допускаются проволока и изделия из проволоки. Толщина металла не менее 6 мм. </w:t>
            </w:r>
          </w:p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5А.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19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Лом-ЧМ-негабарит-отх-толщ-6-Гр-5А-Засор3% </w:t>
            </w:r>
          </w:p>
        </w:tc>
      </w:tr>
      <w:tr w:rsidR="008F2885" w:rsidTr="00DC6B61">
        <w:trPr>
          <w:trHeight w:val="94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Скрап из изолированной медной проволоки. </w:t>
            </w:r>
          </w:p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72% согласно таблицы Ж.1. </w:t>
            </w:r>
          </w:p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М12.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F91746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19D4">
              <w:rPr>
                <w:rFonts w:ascii="Times New Roman" w:eastAsia="Times New Roman" w:hAnsi="Times New Roman" w:cs="Times New Roman"/>
                <w:sz w:val="26"/>
                <w:szCs w:val="26"/>
              </w:rPr>
              <w:t>Лом-ЦМ-меди-Гр-М12-Засор72%</w:t>
            </w:r>
          </w:p>
        </w:tc>
      </w:tr>
      <w:tr w:rsidR="008F2885" w:rsidTr="00DC6B61">
        <w:trPr>
          <w:trHeight w:val="83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латуни смешанный. </w:t>
            </w:r>
          </w:p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5%. Группа Л14.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F91746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19D4">
              <w:rPr>
                <w:rFonts w:ascii="Times New Roman" w:eastAsia="Times New Roman" w:hAnsi="Times New Roman" w:cs="Times New Roman"/>
                <w:sz w:val="26"/>
                <w:szCs w:val="26"/>
              </w:rPr>
              <w:t>Лом-ЦМ-латунь-Гр-Л14-Засор5%</w:t>
            </w:r>
          </w:p>
        </w:tc>
      </w:tr>
      <w:tr w:rsidR="008F2885" w:rsidTr="00DC6B61">
        <w:trPr>
          <w:trHeight w:val="50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Сложный лом 5.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19D4">
              <w:rPr>
                <w:rFonts w:ascii="Times New Roman" w:eastAsia="Times New Roman" w:hAnsi="Times New Roman" w:cs="Times New Roman"/>
                <w:sz w:val="26"/>
                <w:szCs w:val="26"/>
              </w:rPr>
              <w:t>Сложный Лом-5</w:t>
            </w:r>
          </w:p>
        </w:tc>
      </w:tr>
      <w:tr w:rsidR="008F2885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Смешанный низкокачественный медный скрап. Засоренность 88% согласно таблицы Ж.1. </w:t>
            </w:r>
          </w:p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М10.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19D4">
              <w:rPr>
                <w:rFonts w:ascii="Times New Roman" w:eastAsia="Times New Roman" w:hAnsi="Times New Roman" w:cs="Times New Roman"/>
                <w:sz w:val="26"/>
                <w:szCs w:val="26"/>
              </w:rPr>
              <w:t>Лом-ЦМ-меди-Гр-М10-Засор88%</w:t>
            </w:r>
          </w:p>
        </w:tc>
      </w:tr>
      <w:tr w:rsidR="008F2885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Медный смешанный лом без обгоревшей медной проволоки: проводники тока с покрытием лаком, полудой, детали холодильных агрегатов, катушки. </w:t>
            </w:r>
          </w:p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10%, Группа М5.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19D4">
              <w:rPr>
                <w:rFonts w:ascii="Times New Roman" w:eastAsia="Times New Roman" w:hAnsi="Times New Roman" w:cs="Times New Roman"/>
                <w:sz w:val="26"/>
                <w:szCs w:val="26"/>
              </w:rPr>
              <w:t>Лом-ЦМ-меди-Гр-М5-Засор5%</w:t>
            </w:r>
          </w:p>
        </w:tc>
      </w:tr>
      <w:tr w:rsidR="008F2885" w:rsidTr="00DC6B61">
        <w:trPr>
          <w:trHeight w:val="63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алюминиевый литейный смешанный. </w:t>
            </w:r>
          </w:p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Засоренность 20%. Группа Ал. 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19D4">
              <w:rPr>
                <w:rFonts w:ascii="Times New Roman" w:eastAsia="Times New Roman" w:hAnsi="Times New Roman" w:cs="Times New Roman"/>
                <w:sz w:val="26"/>
                <w:szCs w:val="26"/>
              </w:rPr>
              <w:t>Лом-ЦМ-Ал-Гр-18-Засор20%</w:t>
            </w:r>
          </w:p>
        </w:tc>
      </w:tr>
      <w:tr w:rsidR="008F2885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коррозионостойких сталей, легированных хромом и никелем и их сочетаниями с кремнием, марганцем, титаном, алюминием и другими элементами, кроме молибдена, вольфрама, ниобия и бора. </w:t>
            </w:r>
          </w:p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26Б.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19D4">
              <w:rPr>
                <w:rFonts w:ascii="Times New Roman" w:eastAsia="Times New Roman" w:hAnsi="Times New Roman" w:cs="Times New Roman"/>
                <w:sz w:val="26"/>
                <w:szCs w:val="26"/>
              </w:rPr>
              <w:t>Лом-ЧМ-отходы коррозион-СТ-Гр-26Б-Засор3%</w:t>
            </w:r>
          </w:p>
        </w:tc>
      </w:tr>
      <w:tr w:rsidR="008F2885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Кусковой лом, отходы и стальной скраб. Не допускаются проволока и изделия из проволоки. Толщина металла не менее 6 мм. </w:t>
            </w:r>
          </w:p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1,5%. </w:t>
            </w:r>
          </w:p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3А.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19D4">
              <w:rPr>
                <w:rFonts w:ascii="Times New Roman" w:eastAsia="Times New Roman" w:hAnsi="Times New Roman" w:cs="Times New Roman"/>
                <w:sz w:val="26"/>
                <w:szCs w:val="26"/>
              </w:rPr>
              <w:t>Лом-ЧМ-отходы-Гр-3А-Засор1,5%</w:t>
            </w:r>
          </w:p>
        </w:tc>
      </w:tr>
      <w:tr w:rsidR="008F2885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коррозионостойких сталей, легированных хромом и никелем и их сочетаниями с кремнием, марганцем, титаном, алюминием и другими элементами, кроме молибдена, вольфрама, ниобия и бора. </w:t>
            </w:r>
          </w:p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29Б.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19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Лом-ЧМ-отходы коррозион-СТ-Гр-29Б-Засор3% </w:t>
            </w:r>
          </w:p>
        </w:tc>
      </w:tr>
      <w:tr w:rsidR="008F2885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Негабаритные стальной лом и отходы, кусковые лом, отходы и стальной скрап. Не допускаются проволока и изделия из проволоки. Толщина металла не менее 6 мм. Засоренность 2%. Вид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Лом-ЧМ-негабарит-отх-толщ-6-Гр-5А-Засор2%</w:t>
            </w:r>
          </w:p>
        </w:tc>
      </w:tr>
      <w:tr w:rsidR="008F2885" w:rsidTr="00DC6B61">
        <w:trPr>
          <w:trHeight w:val="59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сложный, никель-кадмиевые аккумуляторы. Сл. 5.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F91746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Сложный Лом-5-аккумуляторы</w:t>
            </w:r>
          </w:p>
        </w:tc>
      </w:tr>
      <w:tr w:rsidR="008F2885" w:rsidTr="00DC6B61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Негабаритный доменный присад (для переработки) (проржавленные, подвергшиеся длительному температурному и кислотному воздействию, эмалированные и оцинкованные кусковые лом и отходы, зашлакованный скрап). Засоренность 5%, вид 26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2787-75 </w:t>
            </w:r>
          </w:p>
          <w:p w:rsidR="008F2885" w:rsidRPr="009119D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119D4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Лом-ЧМ-негабарит-доменный присад-Гр-5А-Засор5%</w:t>
            </w:r>
          </w:p>
        </w:tc>
      </w:tr>
      <w:tr w:rsidR="00572BE8" w:rsidTr="00DC6B61">
        <w:trPr>
          <w:trHeight w:val="47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9119D4" w:rsidRDefault="00572BE8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9119D4" w:rsidRDefault="00572BE8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9, засор 93%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9119D4" w:rsidRDefault="00572BE8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9119D4" w:rsidRDefault="00572BE8" w:rsidP="00F9174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Лом-ЦМ-Медь9-Засор93% </w:t>
            </w:r>
          </w:p>
        </w:tc>
      </w:tr>
      <w:tr w:rsidR="00572BE8" w:rsidTr="00DC6B61">
        <w:trPr>
          <w:trHeight w:val="47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9119D4" w:rsidRDefault="00572BE8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9119D4" w:rsidRDefault="00572BE8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Латунь 5, засор 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9119D4" w:rsidRDefault="00572BE8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9119D4" w:rsidRDefault="00AA2039" w:rsidP="00AA203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Лом-ЦМ-Латунь5-Засор6%</w:t>
            </w:r>
          </w:p>
        </w:tc>
      </w:tr>
      <w:tr w:rsidR="001C31BB" w:rsidTr="00DC6B61">
        <w:trPr>
          <w:trHeight w:val="61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9119D4" w:rsidRDefault="001C31BB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9119D4" w:rsidRDefault="00801373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Вторичные черные металлы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9119D4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9119D4" w:rsidRDefault="00801373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Лом-ЧМ-Втор</w:t>
            </w:r>
          </w:p>
        </w:tc>
      </w:tr>
      <w:tr w:rsidR="001C31BB" w:rsidTr="00DC6B61">
        <w:trPr>
          <w:trHeight w:val="56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9119D4" w:rsidRDefault="001C31BB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9119D4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Стальной лом 12А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9119D4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9119D4" w:rsidRDefault="001C31BB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Лом-ЧМ-Сталь-12А</w:t>
            </w:r>
          </w:p>
        </w:tc>
      </w:tr>
      <w:tr w:rsidR="00587D80" w:rsidTr="00DC6B61">
        <w:trPr>
          <w:trHeight w:val="56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Pr="009119D4" w:rsidRDefault="00587D80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Pr="009119D4" w:rsidRDefault="00587D80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алюминиевых сплавов Ал-17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Pr="009119D4" w:rsidRDefault="00587D80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Pr="009119D4" w:rsidRDefault="00587D80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Лом-ЦМ-Ал-17</w:t>
            </w:r>
          </w:p>
        </w:tc>
      </w:tr>
      <w:tr w:rsidR="00612B1D" w:rsidTr="00DC6B61">
        <w:trPr>
          <w:trHeight w:val="55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отходы, группа Б26,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AA2039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Лом-ЧМ-Сталь-грБ26-засор3%</w:t>
            </w:r>
          </w:p>
        </w:tc>
      </w:tr>
      <w:tr w:rsidR="00612B1D" w:rsidTr="00DC6B61">
        <w:trPr>
          <w:trHeight w:val="8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меди Гр. М12, Засор 60%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Лом_ЦМ_Медь-гр.М12-засор60%</w:t>
            </w:r>
          </w:p>
        </w:tc>
      </w:tr>
      <w:tr w:rsidR="00612B1D" w:rsidTr="00DC6B61">
        <w:trPr>
          <w:trHeight w:val="84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Смешанный низкокачественный медный скрап. Засоренность 78% согласно таблицы Ж1. Группа М10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</w:t>
            </w:r>
            <w:r w:rsidR="00AA2039" w:rsidRPr="009119D4">
              <w:rPr>
                <w:rFonts w:ascii="Times New Roman" w:eastAsia="Times New Roman" w:hAnsi="Times New Roman"/>
                <w:sz w:val="24"/>
                <w:szCs w:val="24"/>
              </w:rPr>
              <w:t>м_ЦМ_Скрап-меди-Гр.М10-засор78%</w:t>
            </w:r>
          </w:p>
        </w:tc>
      </w:tr>
      <w:tr w:rsidR="00612B1D" w:rsidTr="00DC6B61">
        <w:trPr>
          <w:trHeight w:val="55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меди Гр. М12, Засор 62%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AA2039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Лом_ЦМ_Медь-Гр. М12-засор62%</w:t>
            </w:r>
          </w:p>
        </w:tc>
      </w:tr>
      <w:tr w:rsidR="00612B1D" w:rsidTr="00DC6B61">
        <w:trPr>
          <w:trHeight w:val="56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 Вид 26А, засор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9119D4" w:rsidRDefault="00612B1D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Лом-ЧМ-Сталь-26А-засор5%</w:t>
            </w:r>
          </w:p>
        </w:tc>
      </w:tr>
      <w:tr w:rsidR="008D1018" w:rsidTr="00DC6B61">
        <w:trPr>
          <w:trHeight w:val="5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8" w:rsidRPr="009119D4" w:rsidRDefault="008D1018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8" w:rsidRPr="009119D4" w:rsidRDefault="008D1018" w:rsidP="008D101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№ 1, 4,560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8" w:rsidRPr="009119D4" w:rsidRDefault="008D1018" w:rsidP="008D101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1991-014-07510709-2017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8" w:rsidRPr="009119D4" w:rsidRDefault="00AA2039" w:rsidP="00AA20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Стакан№1</w:t>
            </w:r>
          </w:p>
        </w:tc>
      </w:tr>
      <w:tr w:rsidR="00B341E7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7" w:rsidRPr="009119D4" w:rsidRDefault="00B341E7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7" w:rsidRPr="009119D4" w:rsidRDefault="00B341E7" w:rsidP="00B341E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 № 1твердосплавный, 1,080 кг.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7" w:rsidRPr="009119D4" w:rsidRDefault="00B341E7" w:rsidP="006B21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7" w:rsidRPr="009119D4" w:rsidRDefault="00B341E7" w:rsidP="00AA20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ЦилиндрТвспл№1</w:t>
            </w:r>
          </w:p>
        </w:tc>
      </w:tr>
      <w:tr w:rsidR="00E919F3" w:rsidRPr="00E12B86" w:rsidTr="00DC6B61">
        <w:trPr>
          <w:trHeight w:val="67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9119D4" w:rsidRDefault="00E919F3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9119D4" w:rsidRDefault="00E919F3" w:rsidP="00B341E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меди М-10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9119D4" w:rsidRDefault="00E919F3" w:rsidP="006B21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9119D4" w:rsidRDefault="00E919F3" w:rsidP="000F33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0F33C5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-Меди-М10</w:t>
            </w:r>
          </w:p>
        </w:tc>
      </w:tr>
      <w:tr w:rsidR="00E919F3" w:rsidRPr="00E12B86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9119D4" w:rsidRDefault="00E919F3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9119D4" w:rsidRDefault="00E919F3" w:rsidP="00CF1B7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меди М-12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9119D4" w:rsidRDefault="00E919F3" w:rsidP="00CF1B7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9119D4" w:rsidRDefault="00801373" w:rsidP="000F33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Лом-ЦМ-Медь-М12</w:t>
            </w:r>
          </w:p>
        </w:tc>
      </w:tr>
      <w:tr w:rsidR="00DC6B61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Группа 5А засор 3%. Негабаритные стальные лом и отходы. Кусковые лом и отходы и стальной скрап: фрагменты разделки листов проката, элементы крепежа (уголок, профильные полосы), стальной уголок, стальной швеллер, труба прокатная. Толщина металла более 6 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СтЛомГр5А засор3%</w:t>
            </w:r>
          </w:p>
        </w:tc>
      </w:tr>
      <w:tr w:rsidR="00DC6B61" w:rsidRPr="00E12B86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Группа 12А  засор 2 %. Лом для пакетирования. Негабаритный стальной лом прокатного листа, уголка и швеллера, сочлененные сварочным швом. Толщина металла менее 6 мм.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СтЛомГр12А засор2%</w:t>
            </w:r>
          </w:p>
        </w:tc>
      </w:tr>
      <w:tr w:rsidR="00DC6B61" w:rsidRPr="00E12B86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Группа 26А   засор 5 %. Негабаритный доменный присад (для переработки). Проржавленные, подвергшиеся длительному температурному или кислотному воздействию, эмалированные и оцинкованные кусковые лом и отходы. Зашлакованный скрап.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СтЛомГр26А засор5</w:t>
            </w:r>
            <w:r w:rsidR="00AC57FC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</w:p>
        </w:tc>
      </w:tr>
      <w:tr w:rsidR="00DC6B61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 Группа  Б26 засор 3 %. Лом и отходы коррозионностойких сталей, легированных хромом и никелем и их сочетаниями с кремнием, марганцем и титаном, кроме молибдена, вольфрама, ниобия и бора. Содержание никеля в данном ломе составляет 8%.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1" w:rsidRPr="009119D4" w:rsidRDefault="00DC6B61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СтЛомГрБ26засор3%</w:t>
            </w:r>
          </w:p>
        </w:tc>
      </w:tr>
      <w:tr w:rsidR="00EE05DA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Сплав ВН-8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Лом-ЦМ-Сплав-ВН-8</w:t>
            </w:r>
          </w:p>
        </w:tc>
      </w:tr>
      <w:tr w:rsidR="00EE05DA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Сплав ВНЖ-90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Лом-ЦМ-Сплав-ВНЖ-90</w:t>
            </w:r>
          </w:p>
        </w:tc>
      </w:tr>
      <w:tr w:rsidR="00EE05DA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Сплав Н7Ж3АМТ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Лом-ЦМ-Сплав-Н7Ж3АМТ</w:t>
            </w:r>
          </w:p>
        </w:tc>
      </w:tr>
      <w:tr w:rsidR="00EE05DA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цветных металлов Карбид Вольфрама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1693-2009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Лом-ЦМ_Карбид-Вольфрама</w:t>
            </w:r>
          </w:p>
        </w:tc>
      </w:tr>
      <w:tr w:rsidR="00EE05DA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группа М5, Засор 10%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Лом-ЦМ-Медь-грМ5-Засор10%</w:t>
            </w:r>
          </w:p>
        </w:tc>
      </w:tr>
      <w:tr w:rsidR="00EE05DA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группа М10, Засор 75%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CF1B7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Лом-ЦМ-Медь-грМ10-Засор75%</w:t>
            </w:r>
          </w:p>
        </w:tc>
      </w:tr>
      <w:tr w:rsidR="00EE05DA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сплавов, группа А18, засор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DC6B6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Лом-ЦМ-Алюм18-засор3%</w:t>
            </w:r>
          </w:p>
        </w:tc>
      </w:tr>
      <w:tr w:rsidR="00EE05DA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сплавов, группа А29, засор 80%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CF1B7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9119D4" w:rsidRDefault="00EE05DA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Лом-ЦМ-Алюм29-засор80%</w:t>
            </w:r>
          </w:p>
        </w:tc>
      </w:tr>
      <w:tr w:rsidR="00BD0C7B" w:rsidRPr="009A3884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119D4" w:rsidRDefault="00BD0C7B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119D4" w:rsidRDefault="00BD0C7B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стали углеродистой. Засор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119D4" w:rsidRDefault="00BD0C7B" w:rsidP="00CF1B7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119D4" w:rsidRDefault="00BD0C7B" w:rsidP="00BD0C7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Лом-ЧМ_Сталь-углеродист-засор2%</w:t>
            </w:r>
          </w:p>
        </w:tc>
      </w:tr>
      <w:tr w:rsidR="00BD0C7B" w:rsidTr="00DC6B61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119D4" w:rsidRDefault="00BD0C7B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119D4" w:rsidRDefault="00BD0C7B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меди (скрап изолированной медной проволоки) с содержанием меди до 17%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119D4" w:rsidRDefault="00BD0C7B" w:rsidP="00CF1B7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7B" w:rsidRPr="009119D4" w:rsidRDefault="00BD0C7B" w:rsidP="00EE05D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Лом-ЦМ-Медь-скрап-проволоки-до17%</w:t>
            </w:r>
          </w:p>
        </w:tc>
      </w:tr>
      <w:tr w:rsidR="00356565" w:rsidTr="00356565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801373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алюминиевых сплавов смешанный Ал-18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91651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Лом-ЦМ-Алюм</w:t>
            </w:r>
            <w:r w:rsidR="0091651E" w:rsidRPr="009119D4">
              <w:rPr>
                <w:rFonts w:ascii="Times New Roman" w:eastAsia="Times New Roman" w:hAnsi="Times New Roman"/>
                <w:sz w:val="24"/>
                <w:szCs w:val="24"/>
              </w:rPr>
              <w:t>иний-</w:t>
            </w: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  <w:tr w:rsidR="00356565" w:rsidTr="00356565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латуни Л14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Лом-ЦМ-ЛатуньЛ14</w:t>
            </w:r>
          </w:p>
        </w:tc>
      </w:tr>
      <w:tr w:rsidR="00356565" w:rsidRPr="009A3884" w:rsidTr="00356565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 12А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Лом-ЧМ-Сталь12А</w:t>
            </w:r>
          </w:p>
        </w:tc>
      </w:tr>
      <w:tr w:rsidR="00356565" w:rsidTr="00356565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легированный Б26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9119D4" w:rsidRDefault="00356565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Лом-ЧМ-ЛегировБ26</w:t>
            </w:r>
          </w:p>
        </w:tc>
      </w:tr>
      <w:tr w:rsidR="00C41B5D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9119D4" w:rsidRDefault="00C41B5D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9119D4" w:rsidRDefault="00C41B5D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 xml:space="preserve">Лом и отходы цветных металлов, без содержания драгоценных металлов, Масса лома 11,830 т. </w:t>
            </w:r>
          </w:p>
          <w:p w:rsidR="00C41B5D" w:rsidRPr="009119D4" w:rsidRDefault="00C41B5D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  <w:p w:rsidR="00C41B5D" w:rsidRPr="009119D4" w:rsidRDefault="00C41B5D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- Лом алюминиевых сплавов, марка А 10, засор 2 %. Разделан.  3,576 тонн</w:t>
            </w:r>
          </w:p>
          <w:p w:rsidR="00C41B5D" w:rsidRPr="009119D4" w:rsidRDefault="00C41B5D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- Лом алюминиевых сплавов, марка А 6, засор 2 %. Разделан.  5,826 тонн</w:t>
            </w:r>
          </w:p>
          <w:p w:rsidR="00C41B5D" w:rsidRPr="009119D4" w:rsidRDefault="00C41B5D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- Лом медных сплавов (электропроводка) М 10, засор 88%. Разделан.  0,736 тонн</w:t>
            </w:r>
          </w:p>
          <w:p w:rsidR="00C41B5D" w:rsidRPr="009119D4" w:rsidRDefault="00C41B5D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- Лом латуни, марка Л 5, засор 3%. Разделан. 0,949 тонн.</w:t>
            </w:r>
          </w:p>
          <w:p w:rsidR="00C41B5D" w:rsidRPr="009119D4" w:rsidRDefault="00C41B5D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- Лом титановых сплавов, марка Т 2, засор 1%. Разделан.  0.747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9119D4" w:rsidRDefault="00C41B5D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 54564-2011, ГОСТ 2787-75</w:t>
            </w:r>
          </w:p>
          <w:p w:rsidR="00C41B5D" w:rsidRPr="009119D4" w:rsidRDefault="00C41B5D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9119D4" w:rsidRDefault="00C41B5D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Лом-ЦМ-А10,А6,М10,Л5,Т2</w:t>
            </w:r>
          </w:p>
        </w:tc>
      </w:tr>
      <w:tr w:rsidR="00C41B5D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9119D4" w:rsidRDefault="00C41B5D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9119D4" w:rsidRDefault="00C41B5D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и отходы черных металлов, без содержания драгоценных металлов, засор 3%. Разделан.</w:t>
            </w:r>
          </w:p>
          <w:p w:rsidR="00C41B5D" w:rsidRPr="009119D4" w:rsidRDefault="00C41B5D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9119D4" w:rsidRDefault="00C41B5D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D" w:rsidRPr="009119D4" w:rsidRDefault="00C41B5D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Лом-ЧМ-3%Разд</w:t>
            </w:r>
          </w:p>
        </w:tc>
      </w:tr>
      <w:tr w:rsidR="00CF1B7A" w:rsidRPr="00F54BF6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CF1B7A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CF1B7A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титана Т7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CF1B7A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Лом-ЦМ-Титан-Т7</w:t>
            </w:r>
          </w:p>
        </w:tc>
      </w:tr>
      <w:tr w:rsidR="00CF1B7A" w:rsidRPr="00F54BF6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легированный Б27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Лом-ЧМ-Б27</w:t>
            </w:r>
          </w:p>
        </w:tc>
      </w:tr>
      <w:tr w:rsidR="00CF1B7A" w:rsidRPr="00F54BF6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Лом-ЧМ-Сталь-5А</w:t>
            </w:r>
          </w:p>
        </w:tc>
      </w:tr>
      <w:tr w:rsidR="00CF1B7A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алюминия А18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7A" w:rsidRPr="009119D4" w:rsidRDefault="00BE5F03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Лом-ЦМ-Ал18</w:t>
            </w:r>
          </w:p>
        </w:tc>
      </w:tr>
      <w:tr w:rsidR="009B5801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Медь плакированная другим цветным металлом Категория М13 засоренность 50%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 54564-2001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Лом-ЦМ-МедьМ13-Засор50%</w:t>
            </w:r>
          </w:p>
        </w:tc>
      </w:tr>
      <w:tr w:rsidR="009B5801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Скрап из изолированной медной проволоки. Лом меди, засоренность 75%  категория М12.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 54564-2001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Лом-ЦМ-МедьМ12-Засор75%</w:t>
            </w:r>
          </w:p>
        </w:tc>
      </w:tr>
      <w:tr w:rsidR="009B5801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1556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самолетный разделанный А19, засоренность 25%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 54564-2001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9B5801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Лом-ЦМ-Алюм19</w:t>
            </w:r>
            <w:r w:rsidR="005B52DC" w:rsidRPr="009119D4">
              <w:rPr>
                <w:rFonts w:ascii="Times New Roman" w:eastAsia="Times New Roman" w:hAnsi="Times New Roman"/>
                <w:sz w:val="24"/>
                <w:szCs w:val="24"/>
              </w:rPr>
              <w:t>разделан-засор25%</w:t>
            </w:r>
          </w:p>
        </w:tc>
      </w:tr>
      <w:tr w:rsidR="009B5801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5B52DC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5B52DC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Отходы алюминия с высоким содержанием меди, А14 засоренность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5B52DC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 54564-2001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01" w:rsidRPr="009119D4" w:rsidRDefault="005B52DC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Лом-ЦМ-Алюм14-Засор2%</w:t>
            </w:r>
          </w:p>
        </w:tc>
      </w:tr>
      <w:tr w:rsidR="005B52DC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C" w:rsidRPr="009119D4" w:rsidRDefault="005B52DC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6EDF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C" w:rsidRPr="009119D4" w:rsidRDefault="005B52DC" w:rsidP="00C41B5D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алюминиевого проката с высоким содержание цинка А11 засоренность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C" w:rsidRPr="009119D4" w:rsidRDefault="005B52DC" w:rsidP="00D5238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DC" w:rsidRPr="009119D4" w:rsidRDefault="005B52DC" w:rsidP="00CF1B7A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Лом-ЦМ-Алюм11-Засор3%</w:t>
            </w:r>
          </w:p>
        </w:tc>
      </w:tr>
      <w:tr w:rsidR="00A16EDF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DF" w:rsidRPr="009119D4" w:rsidRDefault="00A16EDF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DF" w:rsidRPr="009119D4" w:rsidRDefault="00A16EDF" w:rsidP="00A16ED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Лом </w:t>
            </w: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алюминия А18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DF" w:rsidRPr="009119D4" w:rsidRDefault="00A16EDF" w:rsidP="00A16ED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DF" w:rsidRPr="009119D4" w:rsidRDefault="00801373" w:rsidP="00A16ED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Лом-ЦМ-Ал18</w:t>
            </w:r>
          </w:p>
        </w:tc>
      </w:tr>
      <w:tr w:rsidR="00801373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3" w:rsidRPr="009119D4" w:rsidRDefault="00801373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3C33A7" w:rsidRPr="009119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3" w:rsidRPr="009119D4" w:rsidRDefault="00801373" w:rsidP="00A16ED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 и отходы легированных сталей Б25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3" w:rsidRPr="009119D4" w:rsidRDefault="00801373" w:rsidP="00A16ED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3" w:rsidRPr="009119D4" w:rsidRDefault="00801373" w:rsidP="00A16ED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9D4">
              <w:rPr>
                <w:rFonts w:ascii="Times New Roman" w:eastAsia="Times New Roman" w:hAnsi="Times New Roman"/>
                <w:sz w:val="24"/>
                <w:szCs w:val="24"/>
              </w:rPr>
              <w:t>Лом-ЧМ-Легир-Б25</w:t>
            </w:r>
          </w:p>
        </w:tc>
      </w:tr>
      <w:tr w:rsidR="00190ABF" w:rsidRPr="001D4E1F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F" w:rsidRPr="001D4E1F" w:rsidRDefault="00190ABF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E1F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F" w:rsidRPr="001D4E1F" w:rsidRDefault="00190ABF" w:rsidP="00A16ED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E1F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F" w:rsidRPr="001D4E1F" w:rsidRDefault="00190ABF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E1F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F" w:rsidRPr="001D4E1F" w:rsidRDefault="00190ABF" w:rsidP="00190AB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E1F">
              <w:rPr>
                <w:rFonts w:ascii="Times New Roman" w:eastAsia="Times New Roman" w:hAnsi="Times New Roman"/>
                <w:sz w:val="24"/>
                <w:szCs w:val="24"/>
              </w:rPr>
              <w:t>Лом-ЧМ-5А</w:t>
            </w:r>
          </w:p>
        </w:tc>
      </w:tr>
      <w:tr w:rsidR="00190ABF" w:rsidRPr="001D4E1F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F" w:rsidRPr="001D4E1F" w:rsidRDefault="00190ABF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E1F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F" w:rsidRPr="001D4E1F" w:rsidRDefault="00190ABF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E1F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12А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F" w:rsidRPr="001D4E1F" w:rsidRDefault="00190ABF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E1F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F" w:rsidRPr="001D4E1F" w:rsidRDefault="00190ABF" w:rsidP="00190AB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E1F">
              <w:rPr>
                <w:rFonts w:ascii="Times New Roman" w:eastAsia="Times New Roman" w:hAnsi="Times New Roman"/>
                <w:sz w:val="24"/>
                <w:szCs w:val="24"/>
              </w:rPr>
              <w:t>Лом-ЧМ-12А</w:t>
            </w:r>
          </w:p>
        </w:tc>
      </w:tr>
      <w:tr w:rsidR="00190ABF" w:rsidRPr="00DB186C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F" w:rsidRPr="001D4E1F" w:rsidRDefault="00190ABF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E1F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F" w:rsidRPr="00DB186C" w:rsidRDefault="00190ABF" w:rsidP="00190AB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Б27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F" w:rsidRPr="00DB186C" w:rsidRDefault="00190ABF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BF" w:rsidRPr="00DB186C" w:rsidRDefault="00A97108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</w:t>
            </w:r>
            <w:r w:rsidR="00190ABF" w:rsidRPr="00DB186C">
              <w:rPr>
                <w:rFonts w:ascii="Times New Roman" w:eastAsia="Times New Roman" w:hAnsi="Times New Roman"/>
                <w:sz w:val="24"/>
                <w:szCs w:val="24"/>
              </w:rPr>
              <w:t>Б27</w:t>
            </w:r>
          </w:p>
        </w:tc>
      </w:tr>
      <w:tr w:rsidR="00FA138E" w:rsidRPr="00DB186C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8E" w:rsidRPr="001D4E1F" w:rsidRDefault="00FA138E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8E" w:rsidRPr="00DB186C" w:rsidRDefault="00FA138E" w:rsidP="00190AB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Группа 5А (негабаритные стальные лом и отходы) засоренность 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8E" w:rsidRPr="00DB186C" w:rsidRDefault="00FA138E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8E" w:rsidRPr="00DB186C" w:rsidRDefault="00FA138E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Лом-ЧМ-Группа5А-3%</w:t>
            </w:r>
          </w:p>
        </w:tc>
      </w:tr>
      <w:tr w:rsidR="00FA138E" w:rsidRPr="00DB186C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8E" w:rsidRPr="001D4E1F" w:rsidRDefault="00FA138E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8E" w:rsidRPr="00DB186C" w:rsidRDefault="00FA138E" w:rsidP="00190AB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Группа 12А (Лом для пакетирования №2) засоренность 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8E" w:rsidRPr="00DB186C" w:rsidRDefault="00FA138E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8E" w:rsidRPr="00DB186C" w:rsidRDefault="00FA138E" w:rsidP="00FA138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Лом-ЧМ-Группа12А-2%</w:t>
            </w:r>
          </w:p>
        </w:tc>
      </w:tr>
      <w:tr w:rsidR="00FA138E" w:rsidRPr="00DB186C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8E" w:rsidRPr="001D4E1F" w:rsidRDefault="00FA138E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8E" w:rsidRPr="00DB186C" w:rsidRDefault="00FA138E" w:rsidP="00190AB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Группа Б26 (Лом и отходы коррозионостойких сталей, легированных хромом и никелем и их сочетаниями с кремнием , марганцем и титаном, кроме молибдена, вольфрама, ниобия и бора). 5% засоренность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8E" w:rsidRPr="00DB186C" w:rsidRDefault="00FA138E" w:rsidP="00FA138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8E" w:rsidRPr="00DB186C" w:rsidRDefault="00FA138E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Лом-ЧМ-ГруппаБ26-отходы-коррозионост-сталей-5%-засор</w:t>
            </w:r>
          </w:p>
        </w:tc>
      </w:tr>
      <w:tr w:rsidR="00FA138E" w:rsidRPr="00DB186C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8E" w:rsidRPr="001D4E1F" w:rsidRDefault="00FA138E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8E" w:rsidRPr="00DB186C" w:rsidRDefault="00FA138E" w:rsidP="00190AB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 черных металлов Группа Б27 (Лом и отходы коррозионостойких сталей и жаростойких сталей, легированных хромом и никелем и их сочетаниями с кремнием, марганцем, титаном, алюминием и другими элементами, кроме молибдена, вольфрама, ниобия и бора) 5% засоренность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8E" w:rsidRPr="00DB186C" w:rsidRDefault="00FA138E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8E" w:rsidRPr="00DB186C" w:rsidRDefault="00FA138E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Лом-ЧМ-ГруппаБ27-отходы-коррозионост-сталей-5%-засор</w:t>
            </w:r>
          </w:p>
        </w:tc>
      </w:tr>
      <w:tr w:rsidR="00FA138E" w:rsidRPr="00DB186C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8E" w:rsidRPr="001D4E1F" w:rsidRDefault="00FA138E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8E" w:rsidRPr="00DB186C" w:rsidRDefault="00FA138E" w:rsidP="00190AB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 алюминия Группа А18 (Лом алюминиевый литейный смешанный. Сплавы алюминий-кремний) засоренность 20%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8E" w:rsidRPr="00DB186C" w:rsidRDefault="00FA138E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8E" w:rsidRPr="00DB186C" w:rsidRDefault="00FA138E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Лом-ЦМ-Ал18-сплавы-засор20%</w:t>
            </w:r>
          </w:p>
        </w:tc>
      </w:tr>
      <w:tr w:rsidR="00FA138E" w:rsidRPr="00DB186C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8E" w:rsidRPr="001D4E1F" w:rsidRDefault="00FA138E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8E" w:rsidRPr="00DB186C" w:rsidRDefault="00FA138E" w:rsidP="00190AB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 латуни Группа Л14 (Лом латуни смешанный) засоренность 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8E" w:rsidRPr="00DB186C" w:rsidRDefault="00FA138E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8E" w:rsidRPr="00DB186C" w:rsidRDefault="00FA138E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Лом-ЛатуниЛ14-смешанный-Засор5%</w:t>
            </w:r>
          </w:p>
        </w:tc>
      </w:tr>
      <w:tr w:rsidR="00FA138E" w:rsidRPr="00DB186C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8E" w:rsidRPr="001D4E1F" w:rsidRDefault="00FA138E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8E" w:rsidRPr="00DB186C" w:rsidRDefault="00FA138E" w:rsidP="00190AB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 титана Группа Т7 (Кусковые отходы и листовая обрезь, пресс-остатки, слитки и полуфабрикаты титановых сплавов) засоренность 20%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8E" w:rsidRPr="00DB186C" w:rsidRDefault="00FA138E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8E" w:rsidRPr="00DB186C" w:rsidRDefault="00FA138E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Лом-ЦМ-Титан-Т7-куск-отходы-слитки-20%засор</w:t>
            </w:r>
          </w:p>
        </w:tc>
      </w:tr>
      <w:tr w:rsidR="00FA138E" w:rsidRPr="00DB186C" w:rsidTr="00C41B5D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8E" w:rsidRPr="001D4E1F" w:rsidRDefault="00FA138E" w:rsidP="003C33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8E" w:rsidRPr="00DB186C" w:rsidRDefault="00FA138E" w:rsidP="00190AB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 меди Группа М12 (Скрап из изолированной медной проволоки)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8E" w:rsidRPr="00DB186C" w:rsidRDefault="00FD5746" w:rsidP="009913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ГОСТ Р54564-2011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8E" w:rsidRPr="00DB186C" w:rsidRDefault="00FA138E" w:rsidP="00A9710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86C">
              <w:rPr>
                <w:rFonts w:ascii="Times New Roman" w:eastAsia="Times New Roman" w:hAnsi="Times New Roman"/>
                <w:sz w:val="24"/>
                <w:szCs w:val="24"/>
              </w:rPr>
              <w:t>Лом-ЦМ-Скрап-медиМ12-проволока</w:t>
            </w:r>
          </w:p>
        </w:tc>
      </w:tr>
    </w:tbl>
    <w:p w:rsidR="00AA5CBD" w:rsidRDefault="00AA5CBD" w:rsidP="00A16ED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B52DC" w:rsidRDefault="005B52DC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B52DC" w:rsidRDefault="005B52DC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B52DC" w:rsidRDefault="005B52DC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93824" w:rsidRDefault="00493824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6B2F85" w:rsidRPr="00E77B60" w:rsidRDefault="006141A2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77B60">
        <w:rPr>
          <w:rFonts w:ascii="Times New Roman" w:hAnsi="Times New Roman" w:cs="Times New Roman"/>
          <w:i/>
          <w:sz w:val="24"/>
          <w:szCs w:val="24"/>
        </w:rPr>
        <w:lastRenderedPageBreak/>
        <w:t>Приложение 2а</w:t>
      </w:r>
    </w:p>
    <w:p w:rsidR="001B6FD2" w:rsidRPr="00E77B60" w:rsidRDefault="006141A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6FD2" w:rsidRPr="00E77B60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АО </w:t>
      </w:r>
      <w:r w:rsidRPr="00E77B60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6B2F85" w:rsidRPr="006B2F85" w:rsidRDefault="006B2F85" w:rsidP="001B6FD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2F85">
        <w:rPr>
          <w:rFonts w:ascii="Times New Roman" w:hAnsi="Times New Roman" w:cs="Times New Roman"/>
          <w:b/>
        </w:rPr>
        <w:t xml:space="preserve">Перечень базисов поставки при способе поставки </w:t>
      </w: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Франко-</w:t>
      </w:r>
      <w:r w:rsidR="0090736E">
        <w:rPr>
          <w:rFonts w:ascii="Times New Roman" w:hAnsi="Times New Roman" w:cs="Times New Roman"/>
          <w:b/>
        </w:rPr>
        <w:t xml:space="preserve">склад </w:t>
      </w:r>
      <w:r w:rsidR="00532036">
        <w:rPr>
          <w:rFonts w:ascii="Times New Roman" w:hAnsi="Times New Roman" w:cs="Times New Roman"/>
          <w:b/>
        </w:rPr>
        <w:t>продавца</w:t>
      </w:r>
    </w:p>
    <w:p w:rsidR="0090736E" w:rsidRDefault="0090736E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268"/>
      </w:tblGrid>
      <w:tr w:rsidR="00697B9E" w:rsidRPr="00FA00D8" w:rsidTr="007973E6">
        <w:tc>
          <w:tcPr>
            <w:tcW w:w="851" w:type="dxa"/>
            <w:vAlign w:val="center"/>
          </w:tcPr>
          <w:p w:rsidR="00697B9E" w:rsidRPr="005C3EC0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268" w:type="dxa"/>
            <w:vAlign w:val="center"/>
          </w:tcPr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697B9E" w:rsidRPr="00FA00D8" w:rsidTr="007973E6">
        <w:trPr>
          <w:trHeight w:val="535"/>
        </w:trPr>
        <w:tc>
          <w:tcPr>
            <w:tcW w:w="851" w:type="dxa"/>
          </w:tcPr>
          <w:p w:rsidR="00697B9E" w:rsidRPr="00FA00D8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Рязанская обл., Шиловский р-н, п. Лесной ФГУП "Завод синтетических волокон "Эластик"</w:t>
            </w:r>
          </w:p>
        </w:tc>
        <w:tc>
          <w:tcPr>
            <w:tcW w:w="2268" w:type="dxa"/>
          </w:tcPr>
          <w:p w:rsidR="00697B9E" w:rsidRPr="00536F75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Лесной</w:t>
            </w:r>
          </w:p>
        </w:tc>
      </w:tr>
      <w:tr w:rsidR="00697B9E" w:rsidRPr="00FA00D8" w:rsidTr="007973E6">
        <w:tc>
          <w:tcPr>
            <w:tcW w:w="851" w:type="dxa"/>
          </w:tcPr>
          <w:p w:rsidR="00697B9E" w:rsidRPr="00FA00D8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г.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Воскресенск, ул.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Быковского, д.1</w:t>
            </w:r>
          </w:p>
        </w:tc>
        <w:tc>
          <w:tcPr>
            <w:tcW w:w="2268" w:type="dxa"/>
          </w:tcPr>
          <w:p w:rsidR="00697B9E" w:rsidRPr="00536F75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Воскресенск</w:t>
            </w:r>
          </w:p>
        </w:tc>
      </w:tr>
      <w:tr w:rsidR="00697B9E" w:rsidRPr="00FA00D8" w:rsidTr="007973E6">
        <w:tc>
          <w:tcPr>
            <w:tcW w:w="851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Раменский р-н, д. В. Мячково, а/п "Мячково"</w:t>
            </w:r>
          </w:p>
        </w:tc>
        <w:tc>
          <w:tcPr>
            <w:tcW w:w="2268" w:type="dxa"/>
          </w:tcPr>
          <w:p w:rsidR="00697B9E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Мячково</w:t>
            </w:r>
          </w:p>
        </w:tc>
      </w:tr>
      <w:tr w:rsidR="00697B9E" w:rsidRPr="00FA00D8" w:rsidTr="007973E6">
        <w:tc>
          <w:tcPr>
            <w:tcW w:w="851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Тамбовская область, г. Тамбов, ул. Советская 24А</w:t>
            </w:r>
          </w:p>
        </w:tc>
        <w:tc>
          <w:tcPr>
            <w:tcW w:w="2268" w:type="dxa"/>
          </w:tcPr>
          <w:p w:rsidR="00697B9E" w:rsidRPr="00ED604E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Тамбов</w:t>
            </w:r>
          </w:p>
        </w:tc>
      </w:tr>
      <w:tr w:rsidR="00697B9E" w:rsidRPr="00FA00D8" w:rsidTr="007973E6">
        <w:tc>
          <w:tcPr>
            <w:tcW w:w="851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Самарская обл., г. Новокуйбышевск, ул. Молодогвардейская 26</w:t>
            </w:r>
          </w:p>
        </w:tc>
        <w:tc>
          <w:tcPr>
            <w:tcW w:w="2268" w:type="dxa"/>
          </w:tcPr>
          <w:p w:rsidR="00697B9E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Новокуйбышевск</w:t>
            </w:r>
          </w:p>
        </w:tc>
      </w:tr>
      <w:tr w:rsidR="00697B9E" w:rsidRPr="00FA00D8" w:rsidTr="007973E6">
        <w:trPr>
          <w:trHeight w:val="327"/>
        </w:trPr>
        <w:tc>
          <w:tcPr>
            <w:tcW w:w="851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6233">
              <w:rPr>
                <w:rFonts w:ascii="Times New Roman" w:hAnsi="Times New Roman"/>
                <w:sz w:val="24"/>
                <w:szCs w:val="24"/>
              </w:rPr>
              <w:t>Челябинская обл., г. Миасс, Тургоякское шоссе 4/9</w:t>
            </w:r>
          </w:p>
        </w:tc>
        <w:tc>
          <w:tcPr>
            <w:tcW w:w="2268" w:type="dxa"/>
          </w:tcPr>
          <w:p w:rsidR="00697B9E" w:rsidRPr="00296CF7" w:rsidRDefault="007973E6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Миас</w:t>
            </w:r>
            <w:r w:rsidR="00765DB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</w:tr>
      <w:tr w:rsidR="00697B9E" w:rsidRPr="00FA00D8" w:rsidTr="007973E6">
        <w:tc>
          <w:tcPr>
            <w:tcW w:w="851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Московская обл., Подольский р-н, Львовский пгт, проезд  Металлургов, д.3</w:t>
            </w:r>
          </w:p>
        </w:tc>
        <w:tc>
          <w:tcPr>
            <w:tcW w:w="2268" w:type="dxa"/>
          </w:tcPr>
          <w:p w:rsidR="00697B9E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Львовский</w:t>
            </w:r>
          </w:p>
        </w:tc>
      </w:tr>
      <w:tr w:rsidR="00697B9E" w:rsidRPr="00FA00D8" w:rsidTr="00797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Московская область, г. Балашиха, ул</w:t>
            </w:r>
            <w:r w:rsidR="00F9669C">
              <w:rPr>
                <w:rFonts w:ascii="Times New Roman" w:hAnsi="Times New Roman"/>
                <w:sz w:val="24"/>
                <w:szCs w:val="24"/>
              </w:rPr>
              <w:t>.</w:t>
            </w:r>
            <w:r w:rsidRPr="00697B9E">
              <w:rPr>
                <w:rFonts w:ascii="Times New Roman" w:hAnsi="Times New Roman"/>
                <w:sz w:val="24"/>
                <w:szCs w:val="24"/>
              </w:rPr>
              <w:t xml:space="preserve"> Дальняя, стр.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E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Балашиха</w:t>
            </w:r>
          </w:p>
        </w:tc>
      </w:tr>
      <w:tr w:rsidR="005E0F73" w:rsidTr="00797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73" w:rsidRDefault="005E0F73" w:rsidP="005E0F7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73" w:rsidRPr="00C07DF6" w:rsidRDefault="005E0F73" w:rsidP="005E0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Пермский край, пгт. Звездный, ул. Коммунистическая 15В.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73" w:rsidRDefault="005E0F7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Звездный</w:t>
            </w:r>
          </w:p>
        </w:tc>
      </w:tr>
      <w:tr w:rsidR="00581593" w:rsidTr="00797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581593">
            <w:p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7E36A2" w:rsidP="005E0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581593">
              <w:rPr>
                <w:rFonts w:ascii="Times New Roman" w:hAnsi="Times New Roman"/>
                <w:sz w:val="24"/>
                <w:szCs w:val="24"/>
              </w:rPr>
              <w:t>. Копейск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81593">
              <w:rPr>
                <w:rFonts w:ascii="Times New Roman" w:hAnsi="Times New Roman"/>
                <w:sz w:val="24"/>
                <w:szCs w:val="24"/>
              </w:rPr>
              <w:t xml:space="preserve"> Челябинской области, Завод Пластмасс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Копейск</w:t>
            </w:r>
          </w:p>
        </w:tc>
      </w:tr>
      <w:tr w:rsidR="00EE05DA" w:rsidRPr="00EE05DA" w:rsidTr="00797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Default="00EE05DA" w:rsidP="00EE05D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EE05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A0DF0">
              <w:rPr>
                <w:rFonts w:ascii="Times New Roman" w:hAnsi="Times New Roman"/>
                <w:sz w:val="24"/>
                <w:szCs w:val="24"/>
              </w:rPr>
              <w:t>141292, Московская обл., г. Красноармейск, пр. Испытателей, д.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5A0DF0" w:rsidRDefault="00EE05DA" w:rsidP="00EE05D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DF0">
              <w:rPr>
                <w:rFonts w:ascii="Times New Roman" w:hAnsi="Times New Roman"/>
                <w:sz w:val="24"/>
                <w:szCs w:val="24"/>
              </w:rPr>
              <w:t>Красноармейск</w:t>
            </w:r>
          </w:p>
        </w:tc>
      </w:tr>
      <w:tr w:rsidR="008412DB" w:rsidRPr="00EE05DA" w:rsidTr="00797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Default="008412DB" w:rsidP="00841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Pr="001B6FD2" w:rsidRDefault="008412DB" w:rsidP="009B5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2155, М"/>
              </w:smartTagPr>
              <w:r w:rsidRPr="008412DB">
                <w:rPr>
                  <w:rFonts w:ascii="Times New Roman" w:hAnsi="Times New Roman"/>
                  <w:sz w:val="24"/>
                  <w:szCs w:val="24"/>
                </w:rPr>
                <w:t>142155, М</w:t>
              </w:r>
            </w:smartTag>
            <w:r w:rsidRPr="008412DB">
              <w:rPr>
                <w:rFonts w:ascii="Times New Roman" w:hAnsi="Times New Roman"/>
                <w:sz w:val="24"/>
                <w:szCs w:val="24"/>
              </w:rPr>
              <w:t>.О., г. Подольск, мкр. Львовский, пр-д Металлургов, д. 5а, оф.1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Pr="00356565" w:rsidRDefault="008412DB" w:rsidP="009B5801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Подольск</w:t>
            </w:r>
          </w:p>
        </w:tc>
      </w:tr>
    </w:tbl>
    <w:p w:rsidR="00697B9E" w:rsidRPr="00EE05DA" w:rsidRDefault="00697B9E" w:rsidP="00EE05DA">
      <w:pPr>
        <w:tabs>
          <w:tab w:val="left" w:pos="241"/>
        </w:tabs>
        <w:spacing w:after="0"/>
        <w:rPr>
          <w:rFonts w:ascii="Times New Roman" w:hAnsi="Times New Roman"/>
          <w:sz w:val="24"/>
          <w:szCs w:val="24"/>
        </w:rPr>
      </w:pP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7B9E" w:rsidRPr="00E77B60" w:rsidRDefault="004136F4" w:rsidP="00697B9E">
      <w:pPr>
        <w:spacing w:after="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77B60">
        <w:rPr>
          <w:rFonts w:ascii="Times New Roman" w:eastAsia="Calibri" w:hAnsi="Times New Roman" w:cs="Times New Roman"/>
          <w:i/>
          <w:sz w:val="24"/>
          <w:szCs w:val="24"/>
        </w:rPr>
        <w:t>Приложение № 2</w:t>
      </w:r>
      <w:r w:rsidR="00B72E87" w:rsidRPr="00E77B60">
        <w:rPr>
          <w:rFonts w:ascii="Times New Roman" w:eastAsia="Calibri" w:hAnsi="Times New Roman" w:cs="Times New Roman"/>
          <w:i/>
          <w:sz w:val="24"/>
          <w:szCs w:val="24"/>
        </w:rPr>
        <w:t>б</w:t>
      </w:r>
    </w:p>
    <w:p w:rsidR="001B6FD2" w:rsidRPr="00E77B60" w:rsidRDefault="001B6FD2" w:rsidP="00697B9E">
      <w:pPr>
        <w:spacing w:after="0" w:line="259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АО </w:t>
      </w:r>
      <w:r w:rsidRPr="00E77B60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4136F4" w:rsidRDefault="004136F4" w:rsidP="004136F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ах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136F4" w:rsidRPr="005C3EC0" w:rsidRDefault="004136F4" w:rsidP="004136F4">
      <w:pPr>
        <w:pStyle w:val="a4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CIP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CIF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CFR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FOB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4136F4" w:rsidRPr="00FA00D8" w:rsidTr="007973E6">
        <w:tc>
          <w:tcPr>
            <w:tcW w:w="851" w:type="dxa"/>
            <w:vAlign w:val="center"/>
          </w:tcPr>
          <w:p w:rsidR="004136F4" w:rsidRPr="005C3EC0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  <w:vAlign w:val="center"/>
          </w:tcPr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Pr="00FA00D8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Владивосток, РФ,  Приморский край, </w:t>
            </w:r>
          </w:p>
        </w:tc>
        <w:tc>
          <w:tcPr>
            <w:tcW w:w="2410" w:type="dxa"/>
          </w:tcPr>
          <w:p w:rsidR="004136F4" w:rsidRPr="00536F75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RUVVO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Pr="00FA00D8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Восточный, РФ, Приморский край, Находка</w:t>
            </w:r>
          </w:p>
        </w:tc>
        <w:tc>
          <w:tcPr>
            <w:tcW w:w="2410" w:type="dxa"/>
          </w:tcPr>
          <w:p w:rsidR="004136F4" w:rsidRPr="00536F75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RUVYP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Архангельск, РФ, Архангельская область</w:t>
            </w:r>
          </w:p>
        </w:tc>
        <w:tc>
          <w:tcPr>
            <w:tcW w:w="2410" w:type="dxa"/>
          </w:tcPr>
          <w:p w:rsidR="004136F4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RUARH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Мурманск, РФ, Мурманская область</w:t>
            </w:r>
          </w:p>
        </w:tc>
        <w:tc>
          <w:tcPr>
            <w:tcW w:w="2410" w:type="dxa"/>
          </w:tcPr>
          <w:p w:rsidR="004136F4" w:rsidRPr="00ED604E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RUMUR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Санкт-Петербурга, РФ, СПб </w:t>
            </w:r>
          </w:p>
        </w:tc>
        <w:tc>
          <w:tcPr>
            <w:tcW w:w="2410" w:type="dxa"/>
          </w:tcPr>
          <w:p w:rsidR="004136F4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RULED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Усть-Луга, РФ, Ленинградская область</w:t>
            </w:r>
          </w:p>
        </w:tc>
        <w:tc>
          <w:tcPr>
            <w:tcW w:w="2410" w:type="dxa"/>
          </w:tcPr>
          <w:p w:rsidR="004136F4" w:rsidRPr="00296CF7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RUULU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Бронка, РФ, Ленинградская область</w:t>
            </w:r>
          </w:p>
        </w:tc>
        <w:tc>
          <w:tcPr>
            <w:tcW w:w="2410" w:type="dxa"/>
          </w:tcPr>
          <w:p w:rsidR="004136F4" w:rsidRPr="00296CF7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RULOM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Калининград, РФ, Калини</w:t>
            </w:r>
            <w:r w:rsidR="007973E6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градская область</w:t>
            </w:r>
          </w:p>
        </w:tc>
        <w:tc>
          <w:tcPr>
            <w:tcW w:w="2410" w:type="dxa"/>
          </w:tcPr>
          <w:p w:rsidR="004136F4" w:rsidRPr="00296CF7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RUKGD</w:t>
            </w:r>
          </w:p>
        </w:tc>
      </w:tr>
    </w:tbl>
    <w:p w:rsidR="004136F4" w:rsidRDefault="004136F4" w:rsidP="004136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412DB" w:rsidRDefault="008412DB" w:rsidP="004136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77B60">
        <w:rPr>
          <w:rFonts w:ascii="Times New Roman" w:eastAsia="Calibri" w:hAnsi="Times New Roman" w:cs="Times New Roman"/>
          <w:i/>
          <w:sz w:val="24"/>
          <w:szCs w:val="24"/>
        </w:rPr>
        <w:t>Приложение № 2в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АО </w:t>
      </w:r>
      <w:r w:rsidRPr="00E77B60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1B6FD2" w:rsidRPr="00E77B60" w:rsidRDefault="001B6FD2" w:rsidP="001B6FD2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B6FD2" w:rsidRPr="00584C9D" w:rsidRDefault="001B6FD2" w:rsidP="001B6F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Перечень базисов поставки при способе поставки </w:t>
      </w:r>
    </w:p>
    <w:p w:rsidR="001B6FD2" w:rsidRPr="00584C9D" w:rsidRDefault="001B6FD2" w:rsidP="001B6F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самовывоз автомобильным транспортом </w:t>
      </w: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1B6FD2" w:rsidRPr="00FA00D8" w:rsidTr="00E56D0E">
        <w:tc>
          <w:tcPr>
            <w:tcW w:w="851" w:type="dxa"/>
            <w:vAlign w:val="center"/>
          </w:tcPr>
          <w:p w:rsidR="001B6FD2" w:rsidRPr="005C3EC0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  <w:vAlign w:val="center"/>
          </w:tcPr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1B6FD2" w:rsidRPr="00FA00D8" w:rsidTr="00E56D0E">
        <w:trPr>
          <w:trHeight w:val="677"/>
        </w:trPr>
        <w:tc>
          <w:tcPr>
            <w:tcW w:w="851" w:type="dxa"/>
          </w:tcPr>
          <w:p w:rsidR="001B6FD2" w:rsidRPr="00FA00D8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Рязанская обл., Шиловский р-н, п. Лесной ФГУП "Завод синтетических волокон "Эластик"</w:t>
            </w:r>
          </w:p>
        </w:tc>
        <w:tc>
          <w:tcPr>
            <w:tcW w:w="2410" w:type="dxa"/>
          </w:tcPr>
          <w:p w:rsidR="001B6FD2" w:rsidRPr="00536F75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Лесной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Pr="00FA00D8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г.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Воскресенск, ул.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Быковского, д.1</w:t>
            </w:r>
          </w:p>
        </w:tc>
        <w:tc>
          <w:tcPr>
            <w:tcW w:w="2410" w:type="dxa"/>
          </w:tcPr>
          <w:p w:rsidR="001B6FD2" w:rsidRPr="00536F75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Воскресенск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Раменский р-н, д. В. Мячково, а/п "Мячково"</w:t>
            </w:r>
          </w:p>
        </w:tc>
        <w:tc>
          <w:tcPr>
            <w:tcW w:w="2410" w:type="dxa"/>
          </w:tcPr>
          <w:p w:rsidR="001B6FD2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Мячково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Тамбовская область, г. Тамбов, ул. Советская 24А</w:t>
            </w:r>
          </w:p>
        </w:tc>
        <w:tc>
          <w:tcPr>
            <w:tcW w:w="2410" w:type="dxa"/>
          </w:tcPr>
          <w:p w:rsidR="001B6FD2" w:rsidRPr="00ED604E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Тамбов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Самарская обл., г. Новокуйбышевск, ул. Молодогвардейская 26</w:t>
            </w:r>
          </w:p>
        </w:tc>
        <w:tc>
          <w:tcPr>
            <w:tcW w:w="2410" w:type="dxa"/>
          </w:tcPr>
          <w:p w:rsidR="001B6FD2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Новокуйбышевск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1B6FD2" w:rsidRDefault="00846233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6233">
              <w:rPr>
                <w:rFonts w:ascii="Times New Roman" w:hAnsi="Times New Roman"/>
                <w:sz w:val="24"/>
                <w:szCs w:val="24"/>
              </w:rPr>
              <w:t>Челябинская обл., г. Миасс, Тургоякское шоссе 4/9</w:t>
            </w:r>
          </w:p>
        </w:tc>
        <w:tc>
          <w:tcPr>
            <w:tcW w:w="2410" w:type="dxa"/>
          </w:tcPr>
          <w:p w:rsidR="001B6FD2" w:rsidRDefault="00846233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Миас</w:t>
            </w:r>
            <w:r w:rsidR="00816FA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  <w:p w:rsidR="00846233" w:rsidRPr="00296CF7" w:rsidRDefault="00846233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1B6FD2" w:rsidRDefault="00697B9E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Московская обл., Подольский р-н, Львовский пгт, проезд  Металлургов, д.3</w:t>
            </w:r>
          </w:p>
        </w:tc>
        <w:tc>
          <w:tcPr>
            <w:tcW w:w="2410" w:type="dxa"/>
          </w:tcPr>
          <w:p w:rsidR="001B6FD2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Львовский</w:t>
            </w:r>
          </w:p>
        </w:tc>
      </w:tr>
      <w:tr w:rsidR="00846233" w:rsidRPr="00FA00D8" w:rsidTr="00E56D0E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Default="00697B9E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Default="00697B9E" w:rsidP="00697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Московская область, г. Балашиха, ул</w:t>
            </w:r>
            <w:r w:rsidR="00F9669C">
              <w:rPr>
                <w:rFonts w:ascii="Times New Roman" w:hAnsi="Times New Roman"/>
                <w:sz w:val="24"/>
                <w:szCs w:val="24"/>
              </w:rPr>
              <w:t>,</w:t>
            </w:r>
            <w:r w:rsidRPr="00697B9E">
              <w:rPr>
                <w:rFonts w:ascii="Times New Roman" w:hAnsi="Times New Roman"/>
                <w:sz w:val="24"/>
                <w:szCs w:val="24"/>
              </w:rPr>
              <w:t xml:space="preserve"> Дальняя, стр.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Балашиха</w:t>
            </w:r>
          </w:p>
        </w:tc>
      </w:tr>
      <w:tr w:rsidR="00C07DF6" w:rsidRPr="00FA00D8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Default="00816FA4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Default="00C07DF6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DF6">
              <w:rPr>
                <w:rFonts w:ascii="Times New Roman" w:hAnsi="Times New Roman"/>
                <w:sz w:val="24"/>
                <w:szCs w:val="24"/>
              </w:rPr>
              <w:t>Пермский край, г. Очер, у Пикета-306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Pr="00C07DF6" w:rsidRDefault="00C07DF6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Очер</w:t>
            </w:r>
          </w:p>
        </w:tc>
      </w:tr>
      <w:tr w:rsidR="00816FA4" w:rsidRPr="00FA00D8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Default="005E0F73" w:rsidP="005E0F73">
            <w:p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Pr="00C07DF6" w:rsidRDefault="005E0F73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Пермский край, пгт. Звездный, ул. Коммунистическая 15В.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Default="005E0F7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Звездный</w:t>
            </w:r>
          </w:p>
        </w:tc>
      </w:tr>
      <w:tr w:rsidR="00581593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581593">
            <w:p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AA5C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Копейск Челябинской области, Завод Пластмасс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Копейск</w:t>
            </w:r>
          </w:p>
        </w:tc>
      </w:tr>
      <w:tr w:rsidR="00EE05DA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Default="00EE05DA" w:rsidP="00EE05D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6E2D2D" w:rsidRDefault="00EE05DA" w:rsidP="00CF1B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2D2D">
              <w:rPr>
                <w:rFonts w:ascii="Times New Roman" w:hAnsi="Times New Roman"/>
                <w:sz w:val="24"/>
                <w:szCs w:val="24"/>
              </w:rPr>
              <w:t>141292, Московская обл., г. Красноармейск, пр. Испытателей, д.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DA" w:rsidRPr="006E2D2D" w:rsidRDefault="00EE05DA" w:rsidP="00CF1B7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D2D">
              <w:rPr>
                <w:rFonts w:ascii="Times New Roman" w:hAnsi="Times New Roman"/>
                <w:sz w:val="24"/>
                <w:szCs w:val="24"/>
              </w:rPr>
              <w:t>Красноармейск</w:t>
            </w:r>
          </w:p>
        </w:tc>
      </w:tr>
      <w:tr w:rsidR="00356565" w:rsidTr="003565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Default="00356565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Default="00356565" w:rsidP="003565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 xml:space="preserve">Московская обл., Раменский р-н, </w:t>
            </w:r>
            <w:r>
              <w:rPr>
                <w:rFonts w:ascii="Times New Roman" w:hAnsi="Times New Roman"/>
                <w:sz w:val="24"/>
                <w:szCs w:val="24"/>
              </w:rPr>
              <w:t>пос. Рыболово, уч. 516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65" w:rsidRPr="00356565" w:rsidRDefault="00356565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565">
              <w:rPr>
                <w:rFonts w:ascii="Times New Roman" w:hAnsi="Times New Roman"/>
                <w:sz w:val="24"/>
                <w:szCs w:val="24"/>
              </w:rPr>
              <w:t>Рыб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56565">
              <w:rPr>
                <w:rFonts w:ascii="Times New Roman" w:hAnsi="Times New Roman"/>
                <w:sz w:val="24"/>
                <w:szCs w:val="24"/>
              </w:rPr>
              <w:t>лово</w:t>
            </w:r>
          </w:p>
        </w:tc>
      </w:tr>
      <w:tr w:rsidR="008412DB" w:rsidTr="003565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Default="008412DB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Pr="001B6FD2" w:rsidRDefault="008412DB" w:rsidP="00841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2155, М"/>
              </w:smartTagPr>
              <w:r w:rsidRPr="008412DB">
                <w:rPr>
                  <w:rFonts w:ascii="Times New Roman" w:hAnsi="Times New Roman"/>
                  <w:sz w:val="24"/>
                  <w:szCs w:val="24"/>
                </w:rPr>
                <w:t>142155, М</w:t>
              </w:r>
            </w:smartTag>
            <w:r w:rsidRPr="008412DB">
              <w:rPr>
                <w:rFonts w:ascii="Times New Roman" w:hAnsi="Times New Roman"/>
                <w:sz w:val="24"/>
                <w:szCs w:val="24"/>
              </w:rPr>
              <w:t>.О., г. Подольск, мкр. Львовский, пр-д Металлургов, д. 5а, оф.1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DB" w:rsidRPr="00356565" w:rsidRDefault="008412DB" w:rsidP="00356565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Подольск</w:t>
            </w:r>
          </w:p>
        </w:tc>
      </w:tr>
    </w:tbl>
    <w:p w:rsidR="00581593" w:rsidRDefault="00581593" w:rsidP="005815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5B52DC" w:rsidRDefault="005B52DC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5B52DC" w:rsidRDefault="005B52DC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5B52DC" w:rsidRDefault="005B52DC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5B52DC" w:rsidRDefault="005B52DC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5B52DC" w:rsidRDefault="005B52DC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5B52DC" w:rsidRDefault="005B52DC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5B52DC" w:rsidRDefault="005B52DC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5B52DC" w:rsidRDefault="005B52DC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5B52DC" w:rsidRDefault="005B52DC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5B52DC" w:rsidRDefault="005B52DC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5B52DC" w:rsidRDefault="005B52DC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5B52DC" w:rsidRDefault="005B52DC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5B52DC" w:rsidRDefault="005B52DC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7271E" w:rsidRDefault="00E134E2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77B60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№ 2г</w:t>
      </w:r>
    </w:p>
    <w:p w:rsidR="00E134E2" w:rsidRPr="00E77B60" w:rsidRDefault="00E134E2" w:rsidP="0007271E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E134E2" w:rsidRPr="00E77B60" w:rsidRDefault="00E134E2" w:rsidP="00E134E2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E134E2" w:rsidRPr="00E77B60" w:rsidRDefault="00E134E2" w:rsidP="00E134E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E134E2" w:rsidRPr="00E77B60" w:rsidRDefault="00E134E2" w:rsidP="00E134E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АО </w:t>
      </w:r>
      <w:r w:rsidRPr="00E77B60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E134E2" w:rsidRPr="00E77B60" w:rsidRDefault="00E134E2" w:rsidP="00E134E2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134E2" w:rsidRPr="00584C9D" w:rsidRDefault="00E134E2" w:rsidP="00E134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Перечень базисов поставки при способе поставки </w:t>
      </w:r>
    </w:p>
    <w:p w:rsidR="00E134E2" w:rsidRPr="00584C9D" w:rsidRDefault="009666B0" w:rsidP="00E134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Франко-вагон станция назначения</w:t>
      </w:r>
    </w:p>
    <w:p w:rsidR="00E134E2" w:rsidRDefault="00E134E2" w:rsidP="00E134E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E134E2" w:rsidRPr="00FA00D8" w:rsidTr="00954A18">
        <w:tc>
          <w:tcPr>
            <w:tcW w:w="851" w:type="dxa"/>
            <w:vAlign w:val="center"/>
          </w:tcPr>
          <w:p w:rsidR="00E134E2" w:rsidRPr="005C3EC0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  <w:vAlign w:val="center"/>
          </w:tcPr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E134E2" w:rsidRPr="00FA00D8" w:rsidTr="00954A18">
        <w:trPr>
          <w:trHeight w:val="677"/>
        </w:trPr>
        <w:tc>
          <w:tcPr>
            <w:tcW w:w="851" w:type="dxa"/>
          </w:tcPr>
          <w:p w:rsidR="00E134E2" w:rsidRPr="00FA00D8" w:rsidRDefault="00E134E2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E134E2" w:rsidRPr="009666B0" w:rsidRDefault="00E134E2" w:rsidP="00966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оставка биржевого товара по заключенным договорам может быть осуществлена Поставщиком до любой станции </w:t>
            </w:r>
            <w:r w:rsidR="00966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Октябрьской, Московской, Горьковской, Северной, Северо-Кавказской, Юго-Восточной, Приволжской, Куйбышевской, Свердловской, Южно-Уральской железных дорог. </w:t>
            </w:r>
          </w:p>
        </w:tc>
        <w:tc>
          <w:tcPr>
            <w:tcW w:w="2410" w:type="dxa"/>
          </w:tcPr>
          <w:p w:rsidR="00E134E2" w:rsidRPr="00536F75" w:rsidRDefault="00E134E2" w:rsidP="00954A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Европейский хаб</w:t>
            </w:r>
          </w:p>
        </w:tc>
      </w:tr>
      <w:tr w:rsidR="00E134E2" w:rsidRPr="00FA00D8" w:rsidTr="00954A18">
        <w:tc>
          <w:tcPr>
            <w:tcW w:w="851" w:type="dxa"/>
          </w:tcPr>
          <w:p w:rsidR="00E134E2" w:rsidRPr="00FA00D8" w:rsidRDefault="00E134E2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E134E2" w:rsidRDefault="009666B0" w:rsidP="00966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оставка биржевого товара по заключенным договорам может быть осуществлена Поставщиком до любой станции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Западно-Сибирской, Красноярской, Восточно-Сибирской, Забайкальской, Дальневосточной железных дорог.</w:t>
            </w:r>
          </w:p>
        </w:tc>
        <w:tc>
          <w:tcPr>
            <w:tcW w:w="2410" w:type="dxa"/>
          </w:tcPr>
          <w:p w:rsidR="00E134E2" w:rsidRPr="00536F75" w:rsidRDefault="00E134E2" w:rsidP="00954A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Азиатский хаб</w:t>
            </w:r>
          </w:p>
        </w:tc>
      </w:tr>
    </w:tbl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E05DA" w:rsidRDefault="00EE05DA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412DB" w:rsidRDefault="008412DB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A77267" w:rsidRPr="00590AB6" w:rsidRDefault="00A77267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lastRenderedPageBreak/>
        <w:t xml:space="preserve">Приложение № </w:t>
      </w:r>
      <w:r w:rsidR="00527594">
        <w:rPr>
          <w:rFonts w:ascii="Times New Roman" w:hAnsi="Times New Roman"/>
          <w:i/>
          <w:sz w:val="24"/>
          <w:szCs w:val="24"/>
        </w:rPr>
        <w:t>3</w:t>
      </w:r>
    </w:p>
    <w:p w:rsidR="00A77267" w:rsidRPr="00590AB6" w:rsidRDefault="00A77267" w:rsidP="00954A18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A77267" w:rsidRPr="00590AB6" w:rsidRDefault="00A77267" w:rsidP="00954A18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A77267" w:rsidRPr="00590AB6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A77267" w:rsidRPr="00590AB6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t xml:space="preserve">АО </w:t>
      </w:r>
      <w:r w:rsidRPr="00590AB6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A77267" w:rsidRPr="00AA2AB4" w:rsidRDefault="00A77267" w:rsidP="00A77267">
      <w:pPr>
        <w:spacing w:after="0" w:line="240" w:lineRule="auto"/>
        <w:jc w:val="right"/>
        <w:rPr>
          <w:sz w:val="26"/>
          <w:szCs w:val="26"/>
        </w:rPr>
      </w:pPr>
    </w:p>
    <w:p w:rsidR="00A77267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</w:p>
    <w:p w:rsidR="00A77267" w:rsidRPr="00584C9D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  <w:r w:rsidRPr="00584C9D"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p w:rsidR="00A77267" w:rsidRPr="00584C9D" w:rsidRDefault="00A77267" w:rsidP="00A772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биржевого товара к организованным торгам</w:t>
      </w:r>
    </w:p>
    <w:p w:rsidR="00A77267" w:rsidRPr="00584C9D" w:rsidRDefault="00A77267" w:rsidP="00A77267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C9D">
        <w:rPr>
          <w:rFonts w:ascii="Times New Roman" w:eastAsia="Times New Roman" w:hAnsi="Times New Roman"/>
          <w:sz w:val="24"/>
          <w:szCs w:val="24"/>
        </w:rPr>
        <w:t>______________________________________________</w:t>
      </w:r>
      <w:r w:rsidR="00697B9E"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A77267" w:rsidRPr="00584C9D" w:rsidRDefault="00A77267" w:rsidP="00A77267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A77267" w:rsidRPr="00584C9D" w:rsidRDefault="00A77267" w:rsidP="00A77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40"/>
        <w:gridCol w:w="3191"/>
        <w:gridCol w:w="6158"/>
      </w:tblGrid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349" w:type="dxa"/>
            <w:gridSpan w:val="2"/>
            <w:shd w:val="clear" w:color="auto" w:fill="F2F2F2" w:themeFill="background1" w:themeFillShade="F2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9D">
              <w:rPr>
                <w:rFonts w:ascii="Times New Roman" w:hAnsi="Times New Roman"/>
                <w:b/>
                <w:sz w:val="24"/>
                <w:szCs w:val="24"/>
              </w:rPr>
              <w:t>Биржевой товар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84C9D">
              <w:rPr>
                <w:rFonts w:ascii="Times New Roman" w:hAnsi="Times New Roman"/>
                <w:sz w:val="24"/>
                <w:szCs w:val="24"/>
              </w:rPr>
              <w:t>аименование завода - производителя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Нормативный документ  (ГОСТ, ТУ, СТО)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2F79AA">
        <w:trPr>
          <w:trHeight w:val="612"/>
        </w:trPr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Код биржевого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Базис поставки: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158" w:type="dxa"/>
          </w:tcPr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С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FOB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D04E07" w:rsidRDefault="00A77267" w:rsidP="00D04E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А - самовывоз автомобильным транспортом 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267" w:rsidRPr="00A77267" w:rsidRDefault="00A77267" w:rsidP="00D04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E0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>ранко-вагон станция назначения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8B5A4A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 xml:space="preserve">Код базиса поставки: 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</w:tbl>
    <w:p w:rsidR="00A77267" w:rsidRPr="00584C9D" w:rsidRDefault="00A77267" w:rsidP="00A77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t xml:space="preserve"> 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</w:p>
    <w:p w:rsidR="00A77267" w:rsidRPr="00584C9D" w:rsidRDefault="00A77267" w:rsidP="00A77267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A77267" w:rsidRPr="00584C9D" w:rsidRDefault="00A77267" w:rsidP="00A77267">
      <w:pPr>
        <w:tabs>
          <w:tab w:val="left" w:pos="1980"/>
        </w:tabs>
        <w:spacing w:after="0"/>
        <w:ind w:firstLine="142"/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7457A2" w:rsidRDefault="007457A2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A77267" w:rsidRPr="00D04E07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04E07">
        <w:rPr>
          <w:rFonts w:ascii="Times New Roman" w:hAnsi="Times New Roman"/>
          <w:i/>
          <w:sz w:val="24"/>
          <w:szCs w:val="24"/>
        </w:rPr>
        <w:lastRenderedPageBreak/>
        <w:t xml:space="preserve">Приложение № </w:t>
      </w:r>
      <w:r w:rsidR="00527594" w:rsidRPr="00D04E07">
        <w:rPr>
          <w:rFonts w:ascii="Times New Roman" w:hAnsi="Times New Roman"/>
          <w:i/>
          <w:sz w:val="24"/>
          <w:szCs w:val="24"/>
        </w:rPr>
        <w:t>4</w:t>
      </w:r>
    </w:p>
    <w:p w:rsidR="00A77267" w:rsidRPr="00D04E07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04E07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A77267" w:rsidRPr="00D04E07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04E07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A77267" w:rsidRPr="00D04E07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04E07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A77267" w:rsidRPr="00A77267" w:rsidRDefault="00A77267" w:rsidP="00A77267">
      <w:pPr>
        <w:spacing w:after="0" w:line="240" w:lineRule="auto"/>
        <w:jc w:val="right"/>
        <w:rPr>
          <w:rFonts w:ascii="Times New Roman" w:hAnsi="Times New Roman"/>
          <w:i/>
        </w:rPr>
      </w:pPr>
      <w:r w:rsidRPr="00D04E07">
        <w:rPr>
          <w:rFonts w:ascii="Times New Roman" w:hAnsi="Times New Roman"/>
          <w:i/>
          <w:sz w:val="24"/>
          <w:szCs w:val="24"/>
        </w:rPr>
        <w:t xml:space="preserve">АО </w:t>
      </w:r>
      <w:r w:rsidRPr="00D04E07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A77267" w:rsidRPr="00AA2AB4" w:rsidRDefault="00A77267" w:rsidP="00A77267">
      <w:pPr>
        <w:spacing w:after="0" w:line="240" w:lineRule="auto"/>
        <w:jc w:val="right"/>
        <w:rPr>
          <w:sz w:val="26"/>
          <w:szCs w:val="26"/>
        </w:rPr>
      </w:pPr>
    </w:p>
    <w:p w:rsidR="00A77267" w:rsidRPr="00584C9D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  <w:r w:rsidRPr="00584C9D"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p w:rsidR="00A77267" w:rsidRPr="00584C9D" w:rsidRDefault="00A77267" w:rsidP="00A7726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инструмента к организованным торгам</w:t>
      </w:r>
    </w:p>
    <w:p w:rsidR="00697B9E" w:rsidRPr="00584C9D" w:rsidRDefault="00697B9E" w:rsidP="00697B9E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C9D">
        <w:rPr>
          <w:rFonts w:ascii="Times New Roman" w:eastAsia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697B9E" w:rsidRPr="00584C9D" w:rsidRDefault="00697B9E" w:rsidP="00697B9E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697B9E" w:rsidRPr="00584C9D" w:rsidRDefault="00697B9E" w:rsidP="00697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40"/>
        <w:gridCol w:w="3191"/>
        <w:gridCol w:w="6158"/>
      </w:tblGrid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349" w:type="dxa"/>
            <w:gridSpan w:val="2"/>
            <w:shd w:val="clear" w:color="auto" w:fill="F2F2F2" w:themeFill="background1" w:themeFillShade="F2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9D">
              <w:rPr>
                <w:rFonts w:ascii="Times New Roman" w:hAnsi="Times New Roman"/>
                <w:b/>
                <w:sz w:val="24"/>
                <w:szCs w:val="24"/>
              </w:rPr>
              <w:t>Биржевой инструмент</w:t>
            </w:r>
          </w:p>
        </w:tc>
      </w:tr>
      <w:tr w:rsidR="00A77267" w:rsidRPr="00584C9D" w:rsidTr="002F79AA">
        <w:trPr>
          <w:trHeight w:val="697"/>
        </w:trPr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158" w:type="dxa"/>
            <w:vAlign w:val="bottom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Базис поставки:</w:t>
            </w:r>
          </w:p>
        </w:tc>
        <w:tc>
          <w:tcPr>
            <w:tcW w:w="6158" w:type="dxa"/>
            <w:vAlign w:val="bottom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158" w:type="dxa"/>
          </w:tcPr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С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FOB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D04E0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А - самовывоз автомобильным транспортом  </w:t>
            </w:r>
          </w:p>
          <w:p w:rsidR="00D04E07" w:rsidRPr="00A77267" w:rsidRDefault="00D04E07" w:rsidP="00D04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>□ Н -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>ранко-вагон станция назначения</w:t>
            </w: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D04E07" w:rsidRPr="00584C9D" w:rsidRDefault="00D04E0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Код инструмента:</w:t>
            </w:r>
          </w:p>
        </w:tc>
        <w:tc>
          <w:tcPr>
            <w:tcW w:w="6158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Регистрация в АО СПВБ</w:t>
            </w:r>
          </w:p>
        </w:tc>
        <w:tc>
          <w:tcPr>
            <w:tcW w:w="6158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да/нет</w:t>
            </w: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D04E07" w:rsidRPr="00584C9D" w:rsidRDefault="002F79AA" w:rsidP="00A772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</w:t>
            </w:r>
            <w:r w:rsidR="00D04E07" w:rsidRPr="00584C9D">
              <w:rPr>
                <w:rFonts w:ascii="Times New Roman" w:hAnsi="Times New Roman"/>
                <w:sz w:val="24"/>
                <w:szCs w:val="24"/>
              </w:rPr>
              <w:t xml:space="preserve"> доминанта</w:t>
            </w:r>
          </w:p>
        </w:tc>
        <w:tc>
          <w:tcPr>
            <w:tcW w:w="6158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да/нет</w:t>
            </w:r>
          </w:p>
        </w:tc>
      </w:tr>
    </w:tbl>
    <w:p w:rsidR="00A77267" w:rsidRPr="00584C9D" w:rsidRDefault="00A77267" w:rsidP="00A77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t xml:space="preserve"> 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</w:p>
    <w:p w:rsidR="00A77267" w:rsidRPr="00584C9D" w:rsidRDefault="00A77267" w:rsidP="00A77267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A77267" w:rsidRPr="00584C9D" w:rsidRDefault="00A77267" w:rsidP="00A77267">
      <w:pPr>
        <w:tabs>
          <w:tab w:val="left" w:pos="1980"/>
        </w:tabs>
        <w:spacing w:after="0"/>
        <w:ind w:firstLine="142"/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A77267" w:rsidRPr="00584C9D" w:rsidRDefault="00A77267" w:rsidP="00A77267">
      <w:pPr>
        <w:pStyle w:val="a4"/>
        <w:rPr>
          <w:rFonts w:ascii="Times New Roman" w:hAnsi="Times New Roman"/>
          <w:sz w:val="24"/>
          <w:szCs w:val="24"/>
        </w:rPr>
      </w:pPr>
    </w:p>
    <w:p w:rsidR="00590AB6" w:rsidRPr="00A77267" w:rsidRDefault="00590AB6" w:rsidP="00590AB6">
      <w:pPr>
        <w:spacing w:after="0" w:line="240" w:lineRule="auto"/>
        <w:jc w:val="right"/>
        <w:rPr>
          <w:rFonts w:ascii="Times New Roman" w:hAnsi="Times New Roman"/>
          <w:i/>
        </w:rPr>
      </w:pPr>
    </w:p>
    <w:sectPr w:rsidR="00590AB6" w:rsidRPr="00A77267" w:rsidSect="006B21ED">
      <w:footerReference w:type="default" r:id="rId8"/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70D" w:rsidRDefault="00AE670D" w:rsidP="00B52374">
      <w:pPr>
        <w:spacing w:after="0" w:line="240" w:lineRule="auto"/>
      </w:pPr>
      <w:r>
        <w:separator/>
      </w:r>
    </w:p>
  </w:endnote>
  <w:endnote w:type="continuationSeparator" w:id="0">
    <w:p w:rsidR="00AE670D" w:rsidRDefault="00AE670D" w:rsidP="00B5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3665430"/>
      <w:docPartObj>
        <w:docPartGallery w:val="Page Numbers (Bottom of Page)"/>
        <w:docPartUnique/>
      </w:docPartObj>
    </w:sdtPr>
    <w:sdtEndPr/>
    <w:sdtContent>
      <w:p w:rsidR="009913F0" w:rsidRDefault="00DB186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8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13F0" w:rsidRDefault="009913F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70D" w:rsidRDefault="00AE670D" w:rsidP="00B52374">
      <w:pPr>
        <w:spacing w:after="0" w:line="240" w:lineRule="auto"/>
      </w:pPr>
      <w:r>
        <w:separator/>
      </w:r>
    </w:p>
  </w:footnote>
  <w:footnote w:type="continuationSeparator" w:id="0">
    <w:p w:rsidR="00AE670D" w:rsidRDefault="00AE670D" w:rsidP="00B5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E2B4E"/>
    <w:multiLevelType w:val="hybridMultilevel"/>
    <w:tmpl w:val="DC181FDE"/>
    <w:lvl w:ilvl="0" w:tplc="80B6643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BA1837"/>
    <w:multiLevelType w:val="hybridMultilevel"/>
    <w:tmpl w:val="3F32E4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1152858"/>
    <w:multiLevelType w:val="hybridMultilevel"/>
    <w:tmpl w:val="12C096CE"/>
    <w:lvl w:ilvl="0" w:tplc="6DC4740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E7BF4"/>
    <w:multiLevelType w:val="hybridMultilevel"/>
    <w:tmpl w:val="923EF886"/>
    <w:lvl w:ilvl="0" w:tplc="F85A5E0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E440A95"/>
    <w:multiLevelType w:val="hybridMultilevel"/>
    <w:tmpl w:val="9D92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34BE5"/>
    <w:multiLevelType w:val="hybridMultilevel"/>
    <w:tmpl w:val="9BB638F0"/>
    <w:lvl w:ilvl="0" w:tplc="A72479F2">
      <w:start w:val="1"/>
      <w:numFmt w:val="decimal"/>
      <w:lvlText w:val="%1"/>
      <w:lvlJc w:val="left"/>
      <w:pPr>
        <w:ind w:left="360" w:hanging="360"/>
      </w:pPr>
    </w:lvl>
    <w:lvl w:ilvl="1" w:tplc="C7803048" w:tentative="1">
      <w:start w:val="1"/>
      <w:numFmt w:val="lowerLetter"/>
      <w:lvlText w:val="%2."/>
      <w:lvlJc w:val="left"/>
      <w:pPr>
        <w:ind w:left="1080" w:hanging="360"/>
      </w:pPr>
    </w:lvl>
    <w:lvl w:ilvl="2" w:tplc="8126F400" w:tentative="1">
      <w:start w:val="1"/>
      <w:numFmt w:val="lowerRoman"/>
      <w:lvlText w:val="%3."/>
      <w:lvlJc w:val="right"/>
      <w:pPr>
        <w:ind w:left="1800" w:hanging="180"/>
      </w:pPr>
    </w:lvl>
    <w:lvl w:ilvl="3" w:tplc="66380184" w:tentative="1">
      <w:start w:val="1"/>
      <w:numFmt w:val="decimal"/>
      <w:lvlText w:val="%4."/>
      <w:lvlJc w:val="left"/>
      <w:pPr>
        <w:ind w:left="2520" w:hanging="360"/>
      </w:pPr>
    </w:lvl>
    <w:lvl w:ilvl="4" w:tplc="8214C888" w:tentative="1">
      <w:start w:val="1"/>
      <w:numFmt w:val="lowerLetter"/>
      <w:lvlText w:val="%5."/>
      <w:lvlJc w:val="left"/>
      <w:pPr>
        <w:ind w:left="3240" w:hanging="360"/>
      </w:pPr>
    </w:lvl>
    <w:lvl w:ilvl="5" w:tplc="A9CA18A8" w:tentative="1">
      <w:start w:val="1"/>
      <w:numFmt w:val="lowerRoman"/>
      <w:lvlText w:val="%6."/>
      <w:lvlJc w:val="right"/>
      <w:pPr>
        <w:ind w:left="3960" w:hanging="180"/>
      </w:pPr>
    </w:lvl>
    <w:lvl w:ilvl="6" w:tplc="4DAE8AC2" w:tentative="1">
      <w:start w:val="1"/>
      <w:numFmt w:val="decimal"/>
      <w:lvlText w:val="%7."/>
      <w:lvlJc w:val="left"/>
      <w:pPr>
        <w:ind w:left="4680" w:hanging="360"/>
      </w:pPr>
    </w:lvl>
    <w:lvl w:ilvl="7" w:tplc="CDCCA8DE" w:tentative="1">
      <w:start w:val="1"/>
      <w:numFmt w:val="lowerLetter"/>
      <w:lvlText w:val="%8."/>
      <w:lvlJc w:val="left"/>
      <w:pPr>
        <w:ind w:left="5400" w:hanging="360"/>
      </w:pPr>
    </w:lvl>
    <w:lvl w:ilvl="8" w:tplc="ED6AAB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8916FE"/>
    <w:multiLevelType w:val="hybridMultilevel"/>
    <w:tmpl w:val="257A38FE"/>
    <w:lvl w:ilvl="0" w:tplc="07102F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A674FEC"/>
    <w:multiLevelType w:val="hybridMultilevel"/>
    <w:tmpl w:val="9BB638F0"/>
    <w:lvl w:ilvl="0" w:tplc="2ECEEB68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FA693F"/>
    <w:multiLevelType w:val="hybridMultilevel"/>
    <w:tmpl w:val="6502661A"/>
    <w:lvl w:ilvl="0" w:tplc="4B4E51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623BE"/>
    <w:multiLevelType w:val="hybridMultilevel"/>
    <w:tmpl w:val="05A86F36"/>
    <w:lvl w:ilvl="0" w:tplc="E346B0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01D6"/>
    <w:rsid w:val="00005F1D"/>
    <w:rsid w:val="00011E3F"/>
    <w:rsid w:val="0007271E"/>
    <w:rsid w:val="000747C9"/>
    <w:rsid w:val="000A183E"/>
    <w:rsid w:val="000A58A8"/>
    <w:rsid w:val="000A6D55"/>
    <w:rsid w:val="000B1408"/>
    <w:rsid w:val="000B6DA2"/>
    <w:rsid w:val="000D70B1"/>
    <w:rsid w:val="000F33C5"/>
    <w:rsid w:val="001047A0"/>
    <w:rsid w:val="00105CE8"/>
    <w:rsid w:val="001106E8"/>
    <w:rsid w:val="00114C53"/>
    <w:rsid w:val="0011568F"/>
    <w:rsid w:val="00116B91"/>
    <w:rsid w:val="00120C09"/>
    <w:rsid w:val="00123809"/>
    <w:rsid w:val="00152F27"/>
    <w:rsid w:val="001564FB"/>
    <w:rsid w:val="0015681D"/>
    <w:rsid w:val="001627C0"/>
    <w:rsid w:val="00163AC0"/>
    <w:rsid w:val="001665C9"/>
    <w:rsid w:val="00167D43"/>
    <w:rsid w:val="00170512"/>
    <w:rsid w:val="00175D46"/>
    <w:rsid w:val="0017635E"/>
    <w:rsid w:val="00184E6B"/>
    <w:rsid w:val="00190ABF"/>
    <w:rsid w:val="001B6FD2"/>
    <w:rsid w:val="001C31BB"/>
    <w:rsid w:val="001D1CD4"/>
    <w:rsid w:val="001D4E1F"/>
    <w:rsid w:val="001D6185"/>
    <w:rsid w:val="00222199"/>
    <w:rsid w:val="00250206"/>
    <w:rsid w:val="00251D49"/>
    <w:rsid w:val="00254170"/>
    <w:rsid w:val="00271556"/>
    <w:rsid w:val="002D31D9"/>
    <w:rsid w:val="002D323A"/>
    <w:rsid w:val="002D74A3"/>
    <w:rsid w:val="002E7650"/>
    <w:rsid w:val="002F2758"/>
    <w:rsid w:val="002F287E"/>
    <w:rsid w:val="002F771B"/>
    <w:rsid w:val="002F79AA"/>
    <w:rsid w:val="00306CC4"/>
    <w:rsid w:val="00307FFD"/>
    <w:rsid w:val="00323407"/>
    <w:rsid w:val="003325AE"/>
    <w:rsid w:val="00337372"/>
    <w:rsid w:val="0034451C"/>
    <w:rsid w:val="00356565"/>
    <w:rsid w:val="0038368E"/>
    <w:rsid w:val="0038503F"/>
    <w:rsid w:val="003B733F"/>
    <w:rsid w:val="003C0185"/>
    <w:rsid w:val="003C2F6E"/>
    <w:rsid w:val="003C30B5"/>
    <w:rsid w:val="003C33A7"/>
    <w:rsid w:val="003C3D11"/>
    <w:rsid w:val="003D05FB"/>
    <w:rsid w:val="003D07E0"/>
    <w:rsid w:val="003D2BD3"/>
    <w:rsid w:val="003D53D1"/>
    <w:rsid w:val="003D7073"/>
    <w:rsid w:val="003F1C65"/>
    <w:rsid w:val="00411338"/>
    <w:rsid w:val="004136F4"/>
    <w:rsid w:val="00425EB9"/>
    <w:rsid w:val="0043721E"/>
    <w:rsid w:val="00441FFE"/>
    <w:rsid w:val="00456446"/>
    <w:rsid w:val="00457E88"/>
    <w:rsid w:val="00466D6C"/>
    <w:rsid w:val="00467C91"/>
    <w:rsid w:val="00481DCF"/>
    <w:rsid w:val="00493824"/>
    <w:rsid w:val="0049773D"/>
    <w:rsid w:val="004A2405"/>
    <w:rsid w:val="004A72F6"/>
    <w:rsid w:val="004B0F11"/>
    <w:rsid w:val="004C353B"/>
    <w:rsid w:val="004C61BA"/>
    <w:rsid w:val="004D1C21"/>
    <w:rsid w:val="004E3E18"/>
    <w:rsid w:val="004F64B6"/>
    <w:rsid w:val="0050108E"/>
    <w:rsid w:val="00501A39"/>
    <w:rsid w:val="00511C1E"/>
    <w:rsid w:val="0052020A"/>
    <w:rsid w:val="00527594"/>
    <w:rsid w:val="00532036"/>
    <w:rsid w:val="0055230E"/>
    <w:rsid w:val="00560B88"/>
    <w:rsid w:val="00572BE8"/>
    <w:rsid w:val="00581593"/>
    <w:rsid w:val="00587D80"/>
    <w:rsid w:val="00590AB6"/>
    <w:rsid w:val="005926C5"/>
    <w:rsid w:val="00593A4E"/>
    <w:rsid w:val="00594BFB"/>
    <w:rsid w:val="005959CA"/>
    <w:rsid w:val="005A0DF0"/>
    <w:rsid w:val="005A2B93"/>
    <w:rsid w:val="005A3D00"/>
    <w:rsid w:val="005B266C"/>
    <w:rsid w:val="005B52DC"/>
    <w:rsid w:val="005C2EA4"/>
    <w:rsid w:val="005C3EC0"/>
    <w:rsid w:val="005C7131"/>
    <w:rsid w:val="005E0F73"/>
    <w:rsid w:val="005E4222"/>
    <w:rsid w:val="005F081C"/>
    <w:rsid w:val="005F2030"/>
    <w:rsid w:val="006069C9"/>
    <w:rsid w:val="00606D4A"/>
    <w:rsid w:val="00612B1D"/>
    <w:rsid w:val="006133E5"/>
    <w:rsid w:val="006141A2"/>
    <w:rsid w:val="00631065"/>
    <w:rsid w:val="00664A42"/>
    <w:rsid w:val="00665AAA"/>
    <w:rsid w:val="00697B9E"/>
    <w:rsid w:val="00697DE6"/>
    <w:rsid w:val="006A4732"/>
    <w:rsid w:val="006A7809"/>
    <w:rsid w:val="006B1308"/>
    <w:rsid w:val="006B21ED"/>
    <w:rsid w:val="006B2F85"/>
    <w:rsid w:val="006C0650"/>
    <w:rsid w:val="006D008F"/>
    <w:rsid w:val="006E2D2D"/>
    <w:rsid w:val="006F52EC"/>
    <w:rsid w:val="00723743"/>
    <w:rsid w:val="00724B23"/>
    <w:rsid w:val="00725AF1"/>
    <w:rsid w:val="007263E9"/>
    <w:rsid w:val="007457A2"/>
    <w:rsid w:val="007611C6"/>
    <w:rsid w:val="00765DBF"/>
    <w:rsid w:val="00766200"/>
    <w:rsid w:val="007722DB"/>
    <w:rsid w:val="00780217"/>
    <w:rsid w:val="0078540F"/>
    <w:rsid w:val="007973E6"/>
    <w:rsid w:val="007A03EB"/>
    <w:rsid w:val="007C505D"/>
    <w:rsid w:val="007E36A2"/>
    <w:rsid w:val="007F37F4"/>
    <w:rsid w:val="00801373"/>
    <w:rsid w:val="00806DDF"/>
    <w:rsid w:val="00816FA4"/>
    <w:rsid w:val="0082541E"/>
    <w:rsid w:val="008412DB"/>
    <w:rsid w:val="00842F96"/>
    <w:rsid w:val="00846233"/>
    <w:rsid w:val="00863267"/>
    <w:rsid w:val="00885957"/>
    <w:rsid w:val="008868D9"/>
    <w:rsid w:val="008930A3"/>
    <w:rsid w:val="008A1700"/>
    <w:rsid w:val="008A397F"/>
    <w:rsid w:val="008A4A55"/>
    <w:rsid w:val="008B4E4A"/>
    <w:rsid w:val="008B5A4A"/>
    <w:rsid w:val="008C017A"/>
    <w:rsid w:val="008D1018"/>
    <w:rsid w:val="008F1F51"/>
    <w:rsid w:val="008F274F"/>
    <w:rsid w:val="008F2885"/>
    <w:rsid w:val="009033B3"/>
    <w:rsid w:val="0090736E"/>
    <w:rsid w:val="009114B0"/>
    <w:rsid w:val="009119D4"/>
    <w:rsid w:val="0091651E"/>
    <w:rsid w:val="00930D08"/>
    <w:rsid w:val="00946BEC"/>
    <w:rsid w:val="00954A18"/>
    <w:rsid w:val="009666B0"/>
    <w:rsid w:val="009913F0"/>
    <w:rsid w:val="009914BC"/>
    <w:rsid w:val="009A02B6"/>
    <w:rsid w:val="009A3884"/>
    <w:rsid w:val="009B3F4C"/>
    <w:rsid w:val="009B4AA5"/>
    <w:rsid w:val="009B5801"/>
    <w:rsid w:val="009B7945"/>
    <w:rsid w:val="009C01D6"/>
    <w:rsid w:val="009C7D13"/>
    <w:rsid w:val="009D40C3"/>
    <w:rsid w:val="009D7EBA"/>
    <w:rsid w:val="009E150A"/>
    <w:rsid w:val="009E28EA"/>
    <w:rsid w:val="009E5242"/>
    <w:rsid w:val="00A16EDF"/>
    <w:rsid w:val="00A26FC5"/>
    <w:rsid w:val="00A30CEA"/>
    <w:rsid w:val="00A42CD6"/>
    <w:rsid w:val="00A45A2D"/>
    <w:rsid w:val="00A47CBF"/>
    <w:rsid w:val="00A77267"/>
    <w:rsid w:val="00A9244C"/>
    <w:rsid w:val="00A96409"/>
    <w:rsid w:val="00A97108"/>
    <w:rsid w:val="00AA126B"/>
    <w:rsid w:val="00AA2039"/>
    <w:rsid w:val="00AA5CBD"/>
    <w:rsid w:val="00AB04C0"/>
    <w:rsid w:val="00AC57FC"/>
    <w:rsid w:val="00AD130B"/>
    <w:rsid w:val="00AD32CA"/>
    <w:rsid w:val="00AD5CA9"/>
    <w:rsid w:val="00AE670D"/>
    <w:rsid w:val="00AF597E"/>
    <w:rsid w:val="00B04B21"/>
    <w:rsid w:val="00B107C6"/>
    <w:rsid w:val="00B24574"/>
    <w:rsid w:val="00B327A0"/>
    <w:rsid w:val="00B341E7"/>
    <w:rsid w:val="00B37CF0"/>
    <w:rsid w:val="00B477FB"/>
    <w:rsid w:val="00B52374"/>
    <w:rsid w:val="00B5511B"/>
    <w:rsid w:val="00B64B8F"/>
    <w:rsid w:val="00B66E72"/>
    <w:rsid w:val="00B70726"/>
    <w:rsid w:val="00B712F1"/>
    <w:rsid w:val="00B72E87"/>
    <w:rsid w:val="00B752D3"/>
    <w:rsid w:val="00B75EB8"/>
    <w:rsid w:val="00B77606"/>
    <w:rsid w:val="00B808A6"/>
    <w:rsid w:val="00B82AC2"/>
    <w:rsid w:val="00B84C33"/>
    <w:rsid w:val="00B853B2"/>
    <w:rsid w:val="00B87381"/>
    <w:rsid w:val="00B94B48"/>
    <w:rsid w:val="00B97579"/>
    <w:rsid w:val="00BA534E"/>
    <w:rsid w:val="00BB0A57"/>
    <w:rsid w:val="00BB13C8"/>
    <w:rsid w:val="00BC1BBE"/>
    <w:rsid w:val="00BC1C60"/>
    <w:rsid w:val="00BC422C"/>
    <w:rsid w:val="00BD0C7B"/>
    <w:rsid w:val="00BD194F"/>
    <w:rsid w:val="00BE5465"/>
    <w:rsid w:val="00BE5F03"/>
    <w:rsid w:val="00BF6A95"/>
    <w:rsid w:val="00C00E37"/>
    <w:rsid w:val="00C07DF6"/>
    <w:rsid w:val="00C13894"/>
    <w:rsid w:val="00C2290F"/>
    <w:rsid w:val="00C37E1E"/>
    <w:rsid w:val="00C40560"/>
    <w:rsid w:val="00C41B5D"/>
    <w:rsid w:val="00C4798B"/>
    <w:rsid w:val="00C51498"/>
    <w:rsid w:val="00C617DD"/>
    <w:rsid w:val="00C84E35"/>
    <w:rsid w:val="00CA2C8B"/>
    <w:rsid w:val="00CA7E3D"/>
    <w:rsid w:val="00CB40F7"/>
    <w:rsid w:val="00CC3823"/>
    <w:rsid w:val="00CD5275"/>
    <w:rsid w:val="00CD6FBE"/>
    <w:rsid w:val="00CE2E09"/>
    <w:rsid w:val="00CF1B7A"/>
    <w:rsid w:val="00CF3714"/>
    <w:rsid w:val="00D00A23"/>
    <w:rsid w:val="00D04E07"/>
    <w:rsid w:val="00D11D7E"/>
    <w:rsid w:val="00D1305C"/>
    <w:rsid w:val="00D232B0"/>
    <w:rsid w:val="00D23D4C"/>
    <w:rsid w:val="00D26E75"/>
    <w:rsid w:val="00D314F3"/>
    <w:rsid w:val="00D35D49"/>
    <w:rsid w:val="00D47CEE"/>
    <w:rsid w:val="00D52388"/>
    <w:rsid w:val="00D567B1"/>
    <w:rsid w:val="00D63828"/>
    <w:rsid w:val="00D6687D"/>
    <w:rsid w:val="00D67EFF"/>
    <w:rsid w:val="00D71D02"/>
    <w:rsid w:val="00D75536"/>
    <w:rsid w:val="00D77A8A"/>
    <w:rsid w:val="00D808AC"/>
    <w:rsid w:val="00D82413"/>
    <w:rsid w:val="00D87828"/>
    <w:rsid w:val="00D97033"/>
    <w:rsid w:val="00DB186C"/>
    <w:rsid w:val="00DC14CB"/>
    <w:rsid w:val="00DC462A"/>
    <w:rsid w:val="00DC6B61"/>
    <w:rsid w:val="00DD2C84"/>
    <w:rsid w:val="00DD5E7A"/>
    <w:rsid w:val="00DE3E58"/>
    <w:rsid w:val="00DE478D"/>
    <w:rsid w:val="00DF04D4"/>
    <w:rsid w:val="00DF645F"/>
    <w:rsid w:val="00DF7EDB"/>
    <w:rsid w:val="00E04505"/>
    <w:rsid w:val="00E12B86"/>
    <w:rsid w:val="00E134E2"/>
    <w:rsid w:val="00E13E43"/>
    <w:rsid w:val="00E2107B"/>
    <w:rsid w:val="00E31613"/>
    <w:rsid w:val="00E4551D"/>
    <w:rsid w:val="00E56D0E"/>
    <w:rsid w:val="00E70444"/>
    <w:rsid w:val="00E77B60"/>
    <w:rsid w:val="00E919F3"/>
    <w:rsid w:val="00E97D0E"/>
    <w:rsid w:val="00EB4FA5"/>
    <w:rsid w:val="00EE05DA"/>
    <w:rsid w:val="00EE5E69"/>
    <w:rsid w:val="00EF51CE"/>
    <w:rsid w:val="00EF6B6A"/>
    <w:rsid w:val="00EF6C5F"/>
    <w:rsid w:val="00F002EF"/>
    <w:rsid w:val="00F0429C"/>
    <w:rsid w:val="00F12364"/>
    <w:rsid w:val="00F258FE"/>
    <w:rsid w:val="00F26C76"/>
    <w:rsid w:val="00F26FD5"/>
    <w:rsid w:val="00F43D8D"/>
    <w:rsid w:val="00F51AD1"/>
    <w:rsid w:val="00F54BF6"/>
    <w:rsid w:val="00F61CE1"/>
    <w:rsid w:val="00F67D85"/>
    <w:rsid w:val="00F82144"/>
    <w:rsid w:val="00F86F89"/>
    <w:rsid w:val="00F91746"/>
    <w:rsid w:val="00F9669C"/>
    <w:rsid w:val="00FA138E"/>
    <w:rsid w:val="00FD5746"/>
    <w:rsid w:val="00FE56F2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7816A7"/>
  <w15:docId w15:val="{23322373-6843-4FB4-906F-051E9059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E8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97D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1C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1C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C1C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BC1C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BC1C6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D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E97D0E"/>
    <w:pPr>
      <w:spacing w:before="480"/>
      <w:outlineLvl w:val="9"/>
    </w:pPr>
    <w:rPr>
      <w:b/>
      <w:b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E97D0E"/>
    <w:pPr>
      <w:spacing w:after="0" w:line="240" w:lineRule="auto"/>
    </w:pPr>
  </w:style>
  <w:style w:type="table" w:customStyle="1" w:styleId="11">
    <w:name w:val="Сетка таблицы1"/>
    <w:basedOn w:val="a1"/>
    <w:next w:val="a6"/>
    <w:uiPriority w:val="39"/>
    <w:rsid w:val="00C2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C2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1"/>
    <w:qFormat/>
    <w:rsid w:val="006D008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2374"/>
  </w:style>
  <w:style w:type="paragraph" w:styleId="aa">
    <w:name w:val="footer"/>
    <w:basedOn w:val="a"/>
    <w:link w:val="ab"/>
    <w:uiPriority w:val="99"/>
    <w:unhideWhenUsed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2374"/>
  </w:style>
  <w:style w:type="character" w:customStyle="1" w:styleId="a5">
    <w:name w:val="Без интервала Знак"/>
    <w:basedOn w:val="a0"/>
    <w:link w:val="a4"/>
    <w:uiPriority w:val="1"/>
    <w:rsid w:val="00DF7EDB"/>
  </w:style>
  <w:style w:type="paragraph" w:styleId="ac">
    <w:name w:val="Balloon Text"/>
    <w:basedOn w:val="a"/>
    <w:link w:val="ad"/>
    <w:uiPriority w:val="99"/>
    <w:semiHidden/>
    <w:unhideWhenUsed/>
    <w:rsid w:val="00DC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14CB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unhideWhenUsed/>
    <w:qFormat/>
    <w:rsid w:val="00A45A2D"/>
    <w:pPr>
      <w:tabs>
        <w:tab w:val="right" w:leader="dot" w:pos="9345"/>
      </w:tabs>
      <w:spacing w:after="100"/>
    </w:pPr>
  </w:style>
  <w:style w:type="character" w:styleId="ae">
    <w:name w:val="Hyperlink"/>
    <w:basedOn w:val="a0"/>
    <w:uiPriority w:val="99"/>
    <w:unhideWhenUsed/>
    <w:rsid w:val="00BC422C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B75EB8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B75EB8"/>
    <w:pPr>
      <w:spacing w:after="100"/>
      <w:ind w:left="440"/>
    </w:pPr>
  </w:style>
  <w:style w:type="character" w:styleId="af">
    <w:name w:val="Strong"/>
    <w:basedOn w:val="a0"/>
    <w:uiPriority w:val="22"/>
    <w:qFormat/>
    <w:rsid w:val="002D74A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C1C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1C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C1C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BC1C6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BC1C6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0">
    <w:name w:val="Title"/>
    <w:basedOn w:val="a"/>
    <w:next w:val="a"/>
    <w:link w:val="af1"/>
    <w:uiPriority w:val="10"/>
    <w:qFormat/>
    <w:rsid w:val="00BC1C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BC1C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2">
    <w:name w:val="Emphasis"/>
    <w:basedOn w:val="a0"/>
    <w:uiPriority w:val="20"/>
    <w:qFormat/>
    <w:rsid w:val="00BC1C60"/>
    <w:rPr>
      <w:i/>
      <w:iCs/>
    </w:rPr>
  </w:style>
  <w:style w:type="paragraph" w:styleId="af3">
    <w:name w:val="Normal (Web)"/>
    <w:basedOn w:val="a"/>
    <w:uiPriority w:val="99"/>
    <w:unhideWhenUsed/>
    <w:rsid w:val="008A397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2ED7E-21A4-4A1D-A1C7-A01856BF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4684</Words>
  <Characters>32604</Characters>
  <Application>Microsoft Office Word</Application>
  <DocSecurity>0</DocSecurity>
  <Lines>1417</Lines>
  <Paragraphs>548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Андреева</cp:lastModifiedBy>
  <cp:revision>8</cp:revision>
  <cp:lastPrinted>2020-06-09T12:02:00Z</cp:lastPrinted>
  <dcterms:created xsi:type="dcterms:W3CDTF">2020-06-09T11:35:00Z</dcterms:created>
  <dcterms:modified xsi:type="dcterms:W3CDTF">2020-06-09T13:33:00Z</dcterms:modified>
</cp:coreProperties>
</file>