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6B4" w:rsidRPr="00584C9D" w:rsidRDefault="009E46B4" w:rsidP="008A551A">
      <w:pPr>
        <w:spacing w:after="0"/>
        <w:jc w:val="right"/>
        <w:rPr>
          <w:rFonts w:ascii="Times New Roman" w:hAnsi="Times New Roman"/>
          <w:b/>
          <w:bCs/>
          <w:sz w:val="24"/>
          <w:szCs w:val="24"/>
        </w:rPr>
      </w:pPr>
      <w:r w:rsidRPr="00584C9D">
        <w:rPr>
          <w:rFonts w:ascii="Times New Roman" w:hAnsi="Times New Roman"/>
          <w:b/>
          <w:bCs/>
          <w:sz w:val="24"/>
          <w:szCs w:val="24"/>
        </w:rPr>
        <w:t>УТВЕРЖДЕНО</w:t>
      </w:r>
    </w:p>
    <w:p w:rsidR="00967984" w:rsidRPr="00930D08" w:rsidRDefault="00967984" w:rsidP="00967984">
      <w:pPr>
        <w:spacing w:after="0" w:line="240" w:lineRule="auto"/>
        <w:jc w:val="right"/>
        <w:rPr>
          <w:rFonts w:ascii="Times New Roman" w:hAnsi="Times New Roman"/>
          <w:sz w:val="24"/>
          <w:szCs w:val="24"/>
        </w:rPr>
      </w:pPr>
      <w:r w:rsidRPr="007D4FF0">
        <w:rPr>
          <w:rFonts w:ascii="Times New Roman" w:hAnsi="Times New Roman"/>
          <w:sz w:val="24"/>
          <w:szCs w:val="24"/>
        </w:rPr>
        <w:t>Приказом Генерального директора</w:t>
      </w:r>
    </w:p>
    <w:p w:rsidR="00967984" w:rsidRPr="00930D08" w:rsidRDefault="00967984" w:rsidP="00967984">
      <w:pPr>
        <w:spacing w:after="0" w:line="240" w:lineRule="auto"/>
        <w:jc w:val="right"/>
        <w:rPr>
          <w:rFonts w:ascii="Times New Roman" w:hAnsi="Times New Roman"/>
          <w:sz w:val="24"/>
          <w:szCs w:val="24"/>
        </w:rPr>
      </w:pPr>
      <w:r w:rsidRPr="00930D08">
        <w:rPr>
          <w:rFonts w:ascii="Times New Roman" w:hAnsi="Times New Roman"/>
          <w:sz w:val="24"/>
          <w:szCs w:val="24"/>
        </w:rPr>
        <w:t>АО «Биржа «Санкт-Петербург»</w:t>
      </w:r>
    </w:p>
    <w:p w:rsidR="000C4B8F" w:rsidRDefault="005C3AF2" w:rsidP="00C91CB6">
      <w:pPr>
        <w:spacing w:after="0" w:line="240" w:lineRule="auto"/>
        <w:jc w:val="right"/>
        <w:rPr>
          <w:rFonts w:ascii="Times New Roman" w:hAnsi="Times New Roman"/>
          <w:sz w:val="24"/>
          <w:szCs w:val="24"/>
        </w:rPr>
      </w:pPr>
      <w:r>
        <w:rPr>
          <w:rFonts w:ascii="Times New Roman" w:hAnsi="Times New Roman"/>
          <w:sz w:val="24"/>
          <w:szCs w:val="24"/>
        </w:rPr>
        <w:t>(</w:t>
      </w:r>
      <w:r w:rsidR="00C91CB6">
        <w:rPr>
          <w:rFonts w:ascii="Times New Roman" w:hAnsi="Times New Roman"/>
          <w:sz w:val="24"/>
          <w:szCs w:val="24"/>
        </w:rPr>
        <w:t xml:space="preserve">Приказ № </w:t>
      </w:r>
      <w:r w:rsidR="00EC7EBE">
        <w:rPr>
          <w:rFonts w:ascii="Times New Roman" w:hAnsi="Times New Roman"/>
          <w:sz w:val="24"/>
          <w:szCs w:val="24"/>
          <w:lang w:val="en-US"/>
        </w:rPr>
        <w:t>54</w:t>
      </w:r>
      <w:r w:rsidR="00C91CB6">
        <w:rPr>
          <w:rFonts w:ascii="Times New Roman" w:hAnsi="Times New Roman"/>
          <w:sz w:val="24"/>
          <w:szCs w:val="24"/>
        </w:rPr>
        <w:t xml:space="preserve"> от</w:t>
      </w:r>
      <w:r w:rsidR="007443CB">
        <w:rPr>
          <w:rFonts w:ascii="Times New Roman" w:hAnsi="Times New Roman"/>
          <w:sz w:val="24"/>
          <w:szCs w:val="24"/>
        </w:rPr>
        <w:t xml:space="preserve"> </w:t>
      </w:r>
      <w:r w:rsidR="00EC7EBE">
        <w:rPr>
          <w:rFonts w:ascii="Times New Roman" w:hAnsi="Times New Roman"/>
          <w:sz w:val="24"/>
          <w:szCs w:val="24"/>
          <w:lang w:val="en-US"/>
        </w:rPr>
        <w:t>03</w:t>
      </w:r>
      <w:r w:rsidR="00C91CB6">
        <w:rPr>
          <w:rFonts w:ascii="Times New Roman" w:hAnsi="Times New Roman"/>
          <w:sz w:val="24"/>
          <w:szCs w:val="24"/>
        </w:rPr>
        <w:t xml:space="preserve"> </w:t>
      </w:r>
      <w:r w:rsidR="00155582">
        <w:rPr>
          <w:rFonts w:ascii="Times New Roman" w:hAnsi="Times New Roman"/>
          <w:sz w:val="24"/>
          <w:szCs w:val="24"/>
        </w:rPr>
        <w:t>июн</w:t>
      </w:r>
      <w:r w:rsidR="007443CB">
        <w:rPr>
          <w:rFonts w:ascii="Times New Roman" w:hAnsi="Times New Roman"/>
          <w:sz w:val="24"/>
          <w:szCs w:val="24"/>
        </w:rPr>
        <w:t>я</w:t>
      </w:r>
      <w:r w:rsidR="00C91CB6">
        <w:rPr>
          <w:rFonts w:ascii="Times New Roman" w:hAnsi="Times New Roman"/>
          <w:sz w:val="24"/>
          <w:szCs w:val="24"/>
        </w:rPr>
        <w:t xml:space="preserve"> 2019 г.</w:t>
      </w:r>
      <w:r w:rsidR="000C4B8F">
        <w:rPr>
          <w:rFonts w:ascii="Times New Roman" w:hAnsi="Times New Roman"/>
          <w:sz w:val="24"/>
          <w:szCs w:val="24"/>
        </w:rPr>
        <w:t xml:space="preserve">) </w:t>
      </w:r>
    </w:p>
    <w:p w:rsidR="00E954C1" w:rsidRPr="00584C9D" w:rsidRDefault="00E954C1" w:rsidP="008A551A">
      <w:pPr>
        <w:spacing w:after="0" w:line="360" w:lineRule="auto"/>
        <w:jc w:val="right"/>
        <w:rPr>
          <w:rFonts w:ascii="Times New Roman" w:hAnsi="Times New Roman"/>
          <w:b/>
          <w:bCs/>
          <w:sz w:val="24"/>
          <w:szCs w:val="24"/>
        </w:rPr>
      </w:pPr>
    </w:p>
    <w:p w:rsidR="009E46B4" w:rsidRDefault="009E46B4" w:rsidP="006E5866">
      <w:pPr>
        <w:spacing w:after="0"/>
        <w:ind w:right="101"/>
        <w:jc w:val="both"/>
        <w:rPr>
          <w:rFonts w:ascii="Times New Roman" w:hAnsi="Times New Roman"/>
          <w:sz w:val="24"/>
          <w:szCs w:val="24"/>
        </w:rPr>
      </w:pPr>
    </w:p>
    <w:p w:rsidR="007443CB" w:rsidRDefault="007443CB" w:rsidP="006E5866">
      <w:pPr>
        <w:spacing w:after="0"/>
        <w:ind w:right="101"/>
        <w:jc w:val="both"/>
        <w:rPr>
          <w:rFonts w:ascii="Times New Roman" w:hAnsi="Times New Roman"/>
          <w:sz w:val="24"/>
          <w:szCs w:val="24"/>
        </w:rPr>
      </w:pPr>
    </w:p>
    <w:p w:rsidR="007443CB" w:rsidRDefault="007443CB" w:rsidP="006E5866">
      <w:pPr>
        <w:spacing w:after="0"/>
        <w:ind w:right="101"/>
        <w:jc w:val="both"/>
        <w:rPr>
          <w:rFonts w:ascii="Times New Roman" w:hAnsi="Times New Roman"/>
          <w:sz w:val="24"/>
          <w:szCs w:val="24"/>
        </w:rPr>
      </w:pPr>
      <w:bookmarkStart w:id="0" w:name="_GoBack"/>
      <w:bookmarkEnd w:id="0"/>
    </w:p>
    <w:p w:rsidR="007443CB" w:rsidRDefault="007443CB" w:rsidP="006E5866">
      <w:pPr>
        <w:spacing w:after="0"/>
        <w:ind w:right="101"/>
        <w:jc w:val="both"/>
        <w:rPr>
          <w:rFonts w:ascii="Times New Roman" w:hAnsi="Times New Roman"/>
          <w:sz w:val="24"/>
          <w:szCs w:val="24"/>
        </w:rPr>
      </w:pPr>
    </w:p>
    <w:p w:rsidR="007443CB" w:rsidRDefault="007443CB" w:rsidP="006E5866">
      <w:pPr>
        <w:spacing w:after="0"/>
        <w:ind w:right="101"/>
        <w:jc w:val="both"/>
        <w:rPr>
          <w:rFonts w:ascii="Times New Roman" w:hAnsi="Times New Roman"/>
          <w:sz w:val="24"/>
          <w:szCs w:val="24"/>
        </w:rPr>
      </w:pPr>
    </w:p>
    <w:p w:rsidR="007443CB" w:rsidRDefault="007443CB" w:rsidP="006E5866">
      <w:pPr>
        <w:spacing w:after="0"/>
        <w:ind w:right="101"/>
        <w:jc w:val="both"/>
        <w:rPr>
          <w:rFonts w:ascii="Times New Roman" w:hAnsi="Times New Roman"/>
          <w:sz w:val="24"/>
          <w:szCs w:val="24"/>
        </w:rPr>
      </w:pPr>
    </w:p>
    <w:p w:rsidR="007443CB" w:rsidRDefault="007443CB" w:rsidP="006E5866">
      <w:pPr>
        <w:spacing w:after="0"/>
        <w:ind w:right="101"/>
        <w:jc w:val="both"/>
        <w:rPr>
          <w:rFonts w:ascii="Times New Roman" w:hAnsi="Times New Roman"/>
          <w:sz w:val="24"/>
          <w:szCs w:val="24"/>
        </w:rPr>
      </w:pPr>
    </w:p>
    <w:p w:rsidR="007443CB" w:rsidRDefault="007443CB" w:rsidP="006E5866">
      <w:pPr>
        <w:spacing w:after="0"/>
        <w:ind w:right="101"/>
        <w:jc w:val="both"/>
        <w:rPr>
          <w:rFonts w:ascii="Times New Roman" w:hAnsi="Times New Roman"/>
          <w:sz w:val="24"/>
          <w:szCs w:val="24"/>
        </w:rPr>
      </w:pPr>
    </w:p>
    <w:p w:rsidR="007443CB" w:rsidRDefault="007443CB" w:rsidP="006E5866">
      <w:pPr>
        <w:spacing w:after="0"/>
        <w:ind w:right="101"/>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pStyle w:val="a3"/>
        <w:jc w:val="right"/>
        <w:rPr>
          <w:rFonts w:ascii="Times New Roman" w:hAnsi="Times New Roman"/>
          <w:sz w:val="24"/>
          <w:szCs w:val="24"/>
        </w:rPr>
      </w:pP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СПЕЦИФИКАЦИЯ</w:t>
      </w: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биржевого товара отделов «Нефть и нефтепродукты»,</w:t>
      </w: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 «Продукция нефтегазохимического производства»</w:t>
      </w:r>
    </w:p>
    <w:p w:rsidR="009E46B4" w:rsidRDefault="009E46B4" w:rsidP="008A551A">
      <w:pPr>
        <w:spacing w:after="0"/>
        <w:jc w:val="center"/>
        <w:rPr>
          <w:rFonts w:ascii="Times New Roman" w:hAnsi="Times New Roman"/>
          <w:bCs/>
          <w:sz w:val="24"/>
          <w:szCs w:val="24"/>
        </w:rPr>
      </w:pPr>
      <w:r w:rsidRPr="00584C9D">
        <w:rPr>
          <w:rFonts w:ascii="Times New Roman" w:hAnsi="Times New Roman"/>
          <w:sz w:val="24"/>
          <w:szCs w:val="24"/>
        </w:rPr>
        <w:t xml:space="preserve">АО </w:t>
      </w:r>
      <w:r w:rsidRPr="00584C9D">
        <w:rPr>
          <w:rFonts w:ascii="Times New Roman" w:hAnsi="Times New Roman"/>
          <w:bCs/>
          <w:sz w:val="24"/>
          <w:szCs w:val="24"/>
        </w:rPr>
        <w:t>«Биржа «Санкт-Петербург»</w:t>
      </w:r>
    </w:p>
    <w:p w:rsidR="009D37D1" w:rsidRPr="00584C9D" w:rsidRDefault="007443CB" w:rsidP="008A551A">
      <w:pPr>
        <w:spacing w:after="0"/>
        <w:jc w:val="center"/>
        <w:rPr>
          <w:rFonts w:ascii="Times New Roman" w:hAnsi="Times New Roman"/>
          <w:sz w:val="24"/>
          <w:szCs w:val="24"/>
        </w:rPr>
      </w:pPr>
      <w:r>
        <w:rPr>
          <w:rFonts w:ascii="Times New Roman" w:hAnsi="Times New Roman"/>
          <w:sz w:val="24"/>
          <w:szCs w:val="24"/>
        </w:rPr>
        <w:t>(новая редакция)</w:t>
      </w:r>
    </w:p>
    <w:p w:rsidR="009E46B4" w:rsidRPr="00584C9D" w:rsidRDefault="009E46B4" w:rsidP="008A551A">
      <w:pPr>
        <w:spacing w:after="0"/>
        <w:jc w:val="both"/>
        <w:rPr>
          <w:rFonts w:ascii="Times New Roman" w:hAnsi="Times New Roman"/>
          <w:sz w:val="24"/>
          <w:szCs w:val="24"/>
        </w:rPr>
      </w:pPr>
    </w:p>
    <w:p w:rsidR="009E46B4"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7443CB" w:rsidRDefault="007443CB"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9E46B4" w:rsidRPr="00584C9D" w:rsidRDefault="009E46B4" w:rsidP="008A551A">
      <w:pPr>
        <w:spacing w:after="0"/>
        <w:jc w:val="both"/>
        <w:rPr>
          <w:rFonts w:ascii="Times New Roman" w:hAnsi="Times New Roman"/>
          <w:sz w:val="24"/>
          <w:szCs w:val="24"/>
        </w:rPr>
      </w:pPr>
    </w:p>
    <w:p w:rsidR="00C31E2E" w:rsidRPr="00584C9D" w:rsidRDefault="00C31E2E" w:rsidP="008A551A">
      <w:pPr>
        <w:spacing w:after="0"/>
        <w:jc w:val="both"/>
        <w:rPr>
          <w:rFonts w:ascii="Times New Roman" w:hAnsi="Times New Roman"/>
          <w:sz w:val="24"/>
          <w:szCs w:val="24"/>
        </w:rPr>
      </w:pPr>
    </w:p>
    <w:p w:rsidR="00C31E2E" w:rsidRPr="00584C9D" w:rsidRDefault="00C31E2E" w:rsidP="008A551A">
      <w:pPr>
        <w:spacing w:after="0"/>
        <w:jc w:val="both"/>
        <w:rPr>
          <w:rFonts w:ascii="Times New Roman" w:hAnsi="Times New Roman"/>
          <w:sz w:val="24"/>
          <w:szCs w:val="24"/>
        </w:rPr>
      </w:pPr>
    </w:p>
    <w:p w:rsidR="00C31E2E" w:rsidRDefault="00C31E2E" w:rsidP="008A551A">
      <w:pPr>
        <w:spacing w:after="0"/>
        <w:jc w:val="both"/>
        <w:rPr>
          <w:rFonts w:ascii="Times New Roman" w:hAnsi="Times New Roman"/>
          <w:sz w:val="24"/>
          <w:szCs w:val="24"/>
        </w:rPr>
      </w:pPr>
    </w:p>
    <w:p w:rsidR="00DA3BB2" w:rsidRDefault="00DA3BB2" w:rsidP="008A551A">
      <w:pPr>
        <w:spacing w:after="0"/>
        <w:jc w:val="both"/>
        <w:rPr>
          <w:rFonts w:ascii="Times New Roman" w:hAnsi="Times New Roman"/>
          <w:sz w:val="24"/>
          <w:szCs w:val="24"/>
        </w:rPr>
      </w:pPr>
    </w:p>
    <w:p w:rsidR="004864FB" w:rsidRDefault="004864FB" w:rsidP="008A551A">
      <w:pPr>
        <w:spacing w:after="0"/>
        <w:jc w:val="both"/>
        <w:rPr>
          <w:rFonts w:ascii="Times New Roman" w:hAnsi="Times New Roman"/>
          <w:sz w:val="24"/>
          <w:szCs w:val="24"/>
        </w:rPr>
      </w:pPr>
    </w:p>
    <w:p w:rsidR="004864FB" w:rsidRDefault="004864FB" w:rsidP="008A551A">
      <w:pPr>
        <w:spacing w:after="0"/>
        <w:jc w:val="both"/>
        <w:rPr>
          <w:rFonts w:ascii="Times New Roman" w:hAnsi="Times New Roman"/>
          <w:sz w:val="24"/>
          <w:szCs w:val="24"/>
        </w:rPr>
      </w:pPr>
    </w:p>
    <w:p w:rsidR="00DA3BB2" w:rsidRDefault="00DA3BB2" w:rsidP="008A551A">
      <w:pPr>
        <w:spacing w:after="0"/>
        <w:jc w:val="both"/>
        <w:rPr>
          <w:rFonts w:ascii="Times New Roman" w:hAnsi="Times New Roman"/>
          <w:sz w:val="24"/>
          <w:szCs w:val="24"/>
        </w:rPr>
      </w:pPr>
    </w:p>
    <w:p w:rsidR="009E46B4" w:rsidRPr="00584C9D" w:rsidRDefault="009E46B4" w:rsidP="008A551A">
      <w:pPr>
        <w:pStyle w:val="a3"/>
        <w:jc w:val="center"/>
        <w:rPr>
          <w:rFonts w:ascii="Times New Roman" w:hAnsi="Times New Roman"/>
          <w:sz w:val="24"/>
          <w:szCs w:val="24"/>
        </w:rPr>
      </w:pPr>
      <w:r w:rsidRPr="00584C9D">
        <w:rPr>
          <w:rFonts w:ascii="Times New Roman" w:hAnsi="Times New Roman"/>
          <w:sz w:val="24"/>
          <w:szCs w:val="24"/>
        </w:rPr>
        <w:t>Санкт-Петербург</w:t>
      </w:r>
    </w:p>
    <w:p w:rsidR="009E46B4" w:rsidRPr="00DA3BB2" w:rsidRDefault="009E46B4" w:rsidP="008A551A">
      <w:pPr>
        <w:pStyle w:val="a3"/>
        <w:jc w:val="center"/>
        <w:rPr>
          <w:rFonts w:ascii="Times New Roman" w:hAnsi="Times New Roman"/>
          <w:sz w:val="24"/>
          <w:szCs w:val="24"/>
        </w:rPr>
      </w:pPr>
      <w:r w:rsidRPr="00584C9D">
        <w:rPr>
          <w:rFonts w:ascii="Times New Roman" w:hAnsi="Times New Roman"/>
          <w:sz w:val="24"/>
          <w:szCs w:val="24"/>
        </w:rPr>
        <w:t>201</w:t>
      </w:r>
      <w:r w:rsidR="00DA3BB2">
        <w:rPr>
          <w:rFonts w:ascii="Times New Roman" w:hAnsi="Times New Roman"/>
          <w:sz w:val="24"/>
          <w:szCs w:val="24"/>
        </w:rPr>
        <w:t>9</w:t>
      </w:r>
    </w:p>
    <w:p w:rsidR="009E46B4" w:rsidRPr="00584C9D" w:rsidRDefault="009E46B4" w:rsidP="008A551A">
      <w:pPr>
        <w:pStyle w:val="a8"/>
        <w:jc w:val="center"/>
        <w:rPr>
          <w:rFonts w:ascii="Times New Roman" w:hAnsi="Times New Roman"/>
          <w:b w:val="0"/>
          <w:color w:val="000000"/>
          <w:sz w:val="24"/>
          <w:szCs w:val="24"/>
        </w:rPr>
      </w:pPr>
      <w:r w:rsidRPr="00584C9D">
        <w:rPr>
          <w:rFonts w:ascii="Times New Roman" w:hAnsi="Times New Roman"/>
          <w:b w:val="0"/>
          <w:color w:val="000000"/>
          <w:sz w:val="24"/>
          <w:szCs w:val="24"/>
        </w:rPr>
        <w:lastRenderedPageBreak/>
        <w:t>Оглавление</w:t>
      </w:r>
    </w:p>
    <w:p w:rsidR="00260853" w:rsidRDefault="008679C6">
      <w:pPr>
        <w:pStyle w:val="11"/>
        <w:tabs>
          <w:tab w:val="right" w:leader="dot" w:pos="9730"/>
        </w:tabs>
        <w:rPr>
          <w:rFonts w:asciiTheme="minorHAnsi" w:eastAsiaTheme="minorEastAsia" w:hAnsiTheme="minorHAnsi" w:cstheme="minorBidi"/>
          <w:noProof/>
          <w:lang w:eastAsia="ru-RU"/>
        </w:rPr>
      </w:pPr>
      <w:r w:rsidRPr="00584C9D">
        <w:rPr>
          <w:rFonts w:ascii="Times New Roman" w:hAnsi="Times New Roman"/>
          <w:sz w:val="24"/>
          <w:szCs w:val="24"/>
        </w:rPr>
        <w:fldChar w:fldCharType="begin"/>
      </w:r>
      <w:r w:rsidR="009E46B4" w:rsidRPr="00584C9D">
        <w:rPr>
          <w:rFonts w:ascii="Times New Roman" w:hAnsi="Times New Roman"/>
          <w:sz w:val="24"/>
          <w:szCs w:val="24"/>
        </w:rPr>
        <w:instrText xml:space="preserve"> TOC \o "1-3" \h \z \u </w:instrText>
      </w:r>
      <w:r w:rsidRPr="00584C9D">
        <w:rPr>
          <w:rFonts w:ascii="Times New Roman" w:hAnsi="Times New Roman"/>
          <w:sz w:val="24"/>
          <w:szCs w:val="24"/>
        </w:rPr>
        <w:fldChar w:fldCharType="separate"/>
      </w:r>
      <w:hyperlink w:anchor="_Toc6234761" w:history="1">
        <w:r w:rsidR="00260853" w:rsidRPr="003B5870">
          <w:rPr>
            <w:rStyle w:val="a7"/>
            <w:rFonts w:eastAsia="Times New Roman"/>
            <w:b/>
            <w:bCs/>
            <w:noProof/>
          </w:rPr>
          <w:t>1. Общие положения</w:t>
        </w:r>
        <w:r w:rsidR="00260853">
          <w:rPr>
            <w:noProof/>
            <w:webHidden/>
          </w:rPr>
          <w:tab/>
        </w:r>
        <w:r>
          <w:rPr>
            <w:noProof/>
            <w:webHidden/>
          </w:rPr>
          <w:fldChar w:fldCharType="begin"/>
        </w:r>
        <w:r w:rsidR="00260853">
          <w:rPr>
            <w:noProof/>
            <w:webHidden/>
          </w:rPr>
          <w:instrText xml:space="preserve"> PAGEREF _Toc6234761 \h </w:instrText>
        </w:r>
        <w:r>
          <w:rPr>
            <w:noProof/>
            <w:webHidden/>
          </w:rPr>
        </w:r>
        <w:r>
          <w:rPr>
            <w:noProof/>
            <w:webHidden/>
          </w:rPr>
          <w:fldChar w:fldCharType="separate"/>
        </w:r>
        <w:r w:rsidR="004313E7">
          <w:rPr>
            <w:noProof/>
            <w:webHidden/>
          </w:rPr>
          <w:t>3</w:t>
        </w:r>
        <w:r>
          <w:rPr>
            <w:noProof/>
            <w:webHidden/>
          </w:rPr>
          <w:fldChar w:fldCharType="end"/>
        </w:r>
      </w:hyperlink>
    </w:p>
    <w:p w:rsidR="00260853" w:rsidRDefault="00EC7EBE">
      <w:pPr>
        <w:pStyle w:val="11"/>
        <w:tabs>
          <w:tab w:val="right" w:leader="dot" w:pos="9730"/>
        </w:tabs>
        <w:rPr>
          <w:rFonts w:asciiTheme="minorHAnsi" w:eastAsiaTheme="minorEastAsia" w:hAnsiTheme="minorHAnsi" w:cstheme="minorBidi"/>
          <w:noProof/>
          <w:lang w:eastAsia="ru-RU"/>
        </w:rPr>
      </w:pPr>
      <w:hyperlink w:anchor="_Toc6234762" w:history="1">
        <w:r w:rsidR="00260853" w:rsidRPr="003B5870">
          <w:rPr>
            <w:rStyle w:val="a7"/>
            <w:rFonts w:eastAsia="Times New Roman"/>
            <w:b/>
            <w:bCs/>
            <w:noProof/>
          </w:rPr>
          <w:t>2. Биржевой товар</w:t>
        </w:r>
        <w:r w:rsidR="00260853">
          <w:rPr>
            <w:noProof/>
            <w:webHidden/>
          </w:rPr>
          <w:tab/>
        </w:r>
        <w:r w:rsidR="008679C6">
          <w:rPr>
            <w:noProof/>
            <w:webHidden/>
          </w:rPr>
          <w:fldChar w:fldCharType="begin"/>
        </w:r>
        <w:r w:rsidR="00260853">
          <w:rPr>
            <w:noProof/>
            <w:webHidden/>
          </w:rPr>
          <w:instrText xml:space="preserve"> PAGEREF _Toc6234762 \h </w:instrText>
        </w:r>
        <w:r w:rsidR="008679C6">
          <w:rPr>
            <w:noProof/>
            <w:webHidden/>
          </w:rPr>
        </w:r>
        <w:r w:rsidR="008679C6">
          <w:rPr>
            <w:noProof/>
            <w:webHidden/>
          </w:rPr>
          <w:fldChar w:fldCharType="separate"/>
        </w:r>
        <w:r w:rsidR="004313E7">
          <w:rPr>
            <w:noProof/>
            <w:webHidden/>
          </w:rPr>
          <w:t>3</w:t>
        </w:r>
        <w:r w:rsidR="008679C6">
          <w:rPr>
            <w:noProof/>
            <w:webHidden/>
          </w:rPr>
          <w:fldChar w:fldCharType="end"/>
        </w:r>
      </w:hyperlink>
    </w:p>
    <w:p w:rsidR="00260853" w:rsidRDefault="00EC7EBE">
      <w:pPr>
        <w:pStyle w:val="11"/>
        <w:tabs>
          <w:tab w:val="right" w:leader="dot" w:pos="9730"/>
        </w:tabs>
        <w:rPr>
          <w:rFonts w:asciiTheme="minorHAnsi" w:eastAsiaTheme="minorEastAsia" w:hAnsiTheme="minorHAnsi" w:cstheme="minorBidi"/>
          <w:noProof/>
          <w:lang w:eastAsia="ru-RU"/>
        </w:rPr>
      </w:pPr>
      <w:hyperlink w:anchor="_Toc6234763" w:history="1">
        <w:r w:rsidR="00260853" w:rsidRPr="003B5870">
          <w:rPr>
            <w:rStyle w:val="a7"/>
            <w:rFonts w:eastAsia="Times New Roman"/>
            <w:b/>
            <w:bCs/>
            <w:noProof/>
          </w:rPr>
          <w:t>3. Контролер поставки. Базис и способ поставки. Особенности поставки</w:t>
        </w:r>
        <w:r w:rsidR="00260853">
          <w:rPr>
            <w:noProof/>
            <w:webHidden/>
          </w:rPr>
          <w:tab/>
        </w:r>
        <w:r w:rsidR="008679C6">
          <w:rPr>
            <w:noProof/>
            <w:webHidden/>
          </w:rPr>
          <w:fldChar w:fldCharType="begin"/>
        </w:r>
        <w:r w:rsidR="00260853">
          <w:rPr>
            <w:noProof/>
            <w:webHidden/>
          </w:rPr>
          <w:instrText xml:space="preserve"> PAGEREF _Toc6234763 \h </w:instrText>
        </w:r>
        <w:r w:rsidR="008679C6">
          <w:rPr>
            <w:noProof/>
            <w:webHidden/>
          </w:rPr>
        </w:r>
        <w:r w:rsidR="008679C6">
          <w:rPr>
            <w:noProof/>
            <w:webHidden/>
          </w:rPr>
          <w:fldChar w:fldCharType="separate"/>
        </w:r>
        <w:r w:rsidR="004313E7">
          <w:rPr>
            <w:noProof/>
            <w:webHidden/>
          </w:rPr>
          <w:t>3</w:t>
        </w:r>
        <w:r w:rsidR="008679C6">
          <w:rPr>
            <w:noProof/>
            <w:webHidden/>
          </w:rPr>
          <w:fldChar w:fldCharType="end"/>
        </w:r>
      </w:hyperlink>
    </w:p>
    <w:p w:rsidR="00260853" w:rsidRDefault="00EC7EBE">
      <w:pPr>
        <w:pStyle w:val="11"/>
        <w:tabs>
          <w:tab w:val="right" w:leader="dot" w:pos="9730"/>
        </w:tabs>
        <w:rPr>
          <w:rFonts w:asciiTheme="minorHAnsi" w:eastAsiaTheme="minorEastAsia" w:hAnsiTheme="minorHAnsi" w:cstheme="minorBidi"/>
          <w:noProof/>
          <w:lang w:eastAsia="ru-RU"/>
        </w:rPr>
      </w:pPr>
      <w:hyperlink w:anchor="_Toc6234764" w:history="1">
        <w:r w:rsidR="00260853" w:rsidRPr="003B5870">
          <w:rPr>
            <w:rStyle w:val="a7"/>
            <w:rFonts w:eastAsia="Times New Roman"/>
            <w:b/>
            <w:bCs/>
            <w:noProof/>
          </w:rPr>
          <w:t>4. Размер лота</w:t>
        </w:r>
        <w:r w:rsidR="00260853">
          <w:rPr>
            <w:noProof/>
            <w:webHidden/>
          </w:rPr>
          <w:tab/>
        </w:r>
        <w:r w:rsidR="008679C6">
          <w:rPr>
            <w:noProof/>
            <w:webHidden/>
          </w:rPr>
          <w:fldChar w:fldCharType="begin"/>
        </w:r>
        <w:r w:rsidR="00260853">
          <w:rPr>
            <w:noProof/>
            <w:webHidden/>
          </w:rPr>
          <w:instrText xml:space="preserve"> PAGEREF _Toc6234764 \h </w:instrText>
        </w:r>
        <w:r w:rsidR="008679C6">
          <w:rPr>
            <w:noProof/>
            <w:webHidden/>
          </w:rPr>
        </w:r>
        <w:r w:rsidR="008679C6">
          <w:rPr>
            <w:noProof/>
            <w:webHidden/>
          </w:rPr>
          <w:fldChar w:fldCharType="separate"/>
        </w:r>
        <w:r w:rsidR="004313E7">
          <w:rPr>
            <w:noProof/>
            <w:webHidden/>
          </w:rPr>
          <w:t>5</w:t>
        </w:r>
        <w:r w:rsidR="008679C6">
          <w:rPr>
            <w:noProof/>
            <w:webHidden/>
          </w:rPr>
          <w:fldChar w:fldCharType="end"/>
        </w:r>
      </w:hyperlink>
    </w:p>
    <w:p w:rsidR="00260853" w:rsidRDefault="00EC7EBE">
      <w:pPr>
        <w:pStyle w:val="11"/>
        <w:tabs>
          <w:tab w:val="right" w:leader="dot" w:pos="9730"/>
        </w:tabs>
        <w:rPr>
          <w:rFonts w:asciiTheme="minorHAnsi" w:eastAsiaTheme="minorEastAsia" w:hAnsiTheme="minorHAnsi" w:cstheme="minorBidi"/>
          <w:noProof/>
          <w:lang w:eastAsia="ru-RU"/>
        </w:rPr>
      </w:pPr>
      <w:hyperlink w:anchor="_Toc6234765" w:history="1">
        <w:r w:rsidR="00260853" w:rsidRPr="003B5870">
          <w:rPr>
            <w:rStyle w:val="a7"/>
            <w:rFonts w:eastAsia="Times New Roman"/>
            <w:b/>
            <w:bCs/>
            <w:noProof/>
          </w:rPr>
          <w:t>5. Биржевой инструмент</w:t>
        </w:r>
        <w:r w:rsidR="00260853">
          <w:rPr>
            <w:noProof/>
            <w:webHidden/>
          </w:rPr>
          <w:tab/>
        </w:r>
        <w:r w:rsidR="008679C6">
          <w:rPr>
            <w:noProof/>
            <w:webHidden/>
          </w:rPr>
          <w:fldChar w:fldCharType="begin"/>
        </w:r>
        <w:r w:rsidR="00260853">
          <w:rPr>
            <w:noProof/>
            <w:webHidden/>
          </w:rPr>
          <w:instrText xml:space="preserve"> PAGEREF _Toc6234765 \h </w:instrText>
        </w:r>
        <w:r w:rsidR="008679C6">
          <w:rPr>
            <w:noProof/>
            <w:webHidden/>
          </w:rPr>
        </w:r>
        <w:r w:rsidR="008679C6">
          <w:rPr>
            <w:noProof/>
            <w:webHidden/>
          </w:rPr>
          <w:fldChar w:fldCharType="separate"/>
        </w:r>
        <w:r w:rsidR="004313E7">
          <w:rPr>
            <w:noProof/>
            <w:webHidden/>
          </w:rPr>
          <w:t>6</w:t>
        </w:r>
        <w:r w:rsidR="008679C6">
          <w:rPr>
            <w:noProof/>
            <w:webHidden/>
          </w:rPr>
          <w:fldChar w:fldCharType="end"/>
        </w:r>
      </w:hyperlink>
    </w:p>
    <w:p w:rsidR="00260853" w:rsidRDefault="00EC7EBE">
      <w:pPr>
        <w:pStyle w:val="11"/>
        <w:tabs>
          <w:tab w:val="right" w:leader="dot" w:pos="9730"/>
        </w:tabs>
        <w:rPr>
          <w:rFonts w:asciiTheme="minorHAnsi" w:eastAsiaTheme="minorEastAsia" w:hAnsiTheme="minorHAnsi" w:cstheme="minorBidi"/>
          <w:noProof/>
          <w:lang w:eastAsia="ru-RU"/>
        </w:rPr>
      </w:pPr>
      <w:hyperlink w:anchor="_Toc6234766" w:history="1">
        <w:r w:rsidR="00260853" w:rsidRPr="003B5870">
          <w:rPr>
            <w:rStyle w:val="a7"/>
            <w:rFonts w:eastAsia="Times New Roman"/>
            <w:b/>
            <w:bCs/>
            <w:noProof/>
          </w:rPr>
          <w:t>6. Цена биржевого товара и шаг изменения цены</w:t>
        </w:r>
        <w:r w:rsidR="00260853">
          <w:rPr>
            <w:noProof/>
            <w:webHidden/>
          </w:rPr>
          <w:tab/>
        </w:r>
        <w:r w:rsidR="008679C6">
          <w:rPr>
            <w:noProof/>
            <w:webHidden/>
          </w:rPr>
          <w:fldChar w:fldCharType="begin"/>
        </w:r>
        <w:r w:rsidR="00260853">
          <w:rPr>
            <w:noProof/>
            <w:webHidden/>
          </w:rPr>
          <w:instrText xml:space="preserve"> PAGEREF _Toc6234766 \h </w:instrText>
        </w:r>
        <w:r w:rsidR="008679C6">
          <w:rPr>
            <w:noProof/>
            <w:webHidden/>
          </w:rPr>
        </w:r>
        <w:r w:rsidR="008679C6">
          <w:rPr>
            <w:noProof/>
            <w:webHidden/>
          </w:rPr>
          <w:fldChar w:fldCharType="separate"/>
        </w:r>
        <w:r w:rsidR="004313E7">
          <w:rPr>
            <w:noProof/>
            <w:webHidden/>
          </w:rPr>
          <w:t>7</w:t>
        </w:r>
        <w:r w:rsidR="008679C6">
          <w:rPr>
            <w:noProof/>
            <w:webHidden/>
          </w:rPr>
          <w:fldChar w:fldCharType="end"/>
        </w:r>
      </w:hyperlink>
    </w:p>
    <w:p w:rsidR="00260853" w:rsidRDefault="00EC7EBE">
      <w:pPr>
        <w:pStyle w:val="11"/>
        <w:tabs>
          <w:tab w:val="right" w:leader="dot" w:pos="9730"/>
        </w:tabs>
        <w:rPr>
          <w:rFonts w:asciiTheme="minorHAnsi" w:eastAsiaTheme="minorEastAsia" w:hAnsiTheme="minorHAnsi" w:cstheme="minorBidi"/>
          <w:noProof/>
          <w:lang w:eastAsia="ru-RU"/>
        </w:rPr>
      </w:pPr>
      <w:hyperlink w:anchor="_Toc6234767" w:history="1">
        <w:r w:rsidR="00260853" w:rsidRPr="003B5870">
          <w:rPr>
            <w:rStyle w:val="a7"/>
            <w:rFonts w:eastAsia="Times New Roman"/>
            <w:b/>
            <w:bCs/>
            <w:noProof/>
          </w:rPr>
          <w:t>7. Общие условия договоров поставки</w:t>
        </w:r>
        <w:r w:rsidR="00260853">
          <w:rPr>
            <w:noProof/>
            <w:webHidden/>
          </w:rPr>
          <w:tab/>
        </w:r>
        <w:r w:rsidR="008679C6">
          <w:rPr>
            <w:noProof/>
            <w:webHidden/>
          </w:rPr>
          <w:fldChar w:fldCharType="begin"/>
        </w:r>
        <w:r w:rsidR="00260853">
          <w:rPr>
            <w:noProof/>
            <w:webHidden/>
          </w:rPr>
          <w:instrText xml:space="preserve"> PAGEREF _Toc6234767 \h </w:instrText>
        </w:r>
        <w:r w:rsidR="008679C6">
          <w:rPr>
            <w:noProof/>
            <w:webHidden/>
          </w:rPr>
        </w:r>
        <w:r w:rsidR="008679C6">
          <w:rPr>
            <w:noProof/>
            <w:webHidden/>
          </w:rPr>
          <w:fldChar w:fldCharType="separate"/>
        </w:r>
        <w:r w:rsidR="004313E7">
          <w:rPr>
            <w:noProof/>
            <w:webHidden/>
          </w:rPr>
          <w:t>7</w:t>
        </w:r>
        <w:r w:rsidR="008679C6">
          <w:rPr>
            <w:noProof/>
            <w:webHidden/>
          </w:rPr>
          <w:fldChar w:fldCharType="end"/>
        </w:r>
      </w:hyperlink>
    </w:p>
    <w:p w:rsidR="00260853" w:rsidRDefault="00EC7EBE">
      <w:pPr>
        <w:pStyle w:val="11"/>
        <w:tabs>
          <w:tab w:val="right" w:leader="dot" w:pos="9730"/>
        </w:tabs>
        <w:rPr>
          <w:rFonts w:asciiTheme="minorHAnsi" w:eastAsiaTheme="minorEastAsia" w:hAnsiTheme="minorHAnsi" w:cstheme="minorBidi"/>
          <w:noProof/>
          <w:lang w:eastAsia="ru-RU"/>
        </w:rPr>
      </w:pPr>
      <w:hyperlink w:anchor="_Toc6234768" w:history="1">
        <w:r w:rsidR="00260853" w:rsidRPr="00260853">
          <w:rPr>
            <w:rStyle w:val="a7"/>
            <w:b/>
            <w:noProof/>
          </w:rPr>
          <w:t>8. Порядок допуска биржевого товара к организованным торгам</w:t>
        </w:r>
        <w:r w:rsidR="00260853">
          <w:rPr>
            <w:noProof/>
            <w:webHidden/>
          </w:rPr>
          <w:tab/>
        </w:r>
        <w:r w:rsidR="008679C6">
          <w:rPr>
            <w:noProof/>
            <w:webHidden/>
          </w:rPr>
          <w:fldChar w:fldCharType="begin"/>
        </w:r>
        <w:r w:rsidR="00260853">
          <w:rPr>
            <w:noProof/>
            <w:webHidden/>
          </w:rPr>
          <w:instrText xml:space="preserve"> PAGEREF _Toc6234768 \h </w:instrText>
        </w:r>
        <w:r w:rsidR="008679C6">
          <w:rPr>
            <w:noProof/>
            <w:webHidden/>
          </w:rPr>
        </w:r>
        <w:r w:rsidR="008679C6">
          <w:rPr>
            <w:noProof/>
            <w:webHidden/>
          </w:rPr>
          <w:fldChar w:fldCharType="separate"/>
        </w:r>
        <w:r w:rsidR="004313E7">
          <w:rPr>
            <w:noProof/>
            <w:webHidden/>
          </w:rPr>
          <w:t>8</w:t>
        </w:r>
        <w:r w:rsidR="008679C6">
          <w:rPr>
            <w:noProof/>
            <w:webHidden/>
          </w:rPr>
          <w:fldChar w:fldCharType="end"/>
        </w:r>
      </w:hyperlink>
    </w:p>
    <w:p w:rsidR="009E46B4" w:rsidRPr="00584C9D" w:rsidRDefault="008679C6" w:rsidP="008A551A">
      <w:pPr>
        <w:rPr>
          <w:sz w:val="24"/>
          <w:szCs w:val="24"/>
        </w:rPr>
      </w:pPr>
      <w:r w:rsidRPr="00584C9D">
        <w:rPr>
          <w:rFonts w:ascii="Times New Roman" w:hAnsi="Times New Roman"/>
          <w:bCs/>
          <w:sz w:val="24"/>
          <w:szCs w:val="24"/>
        </w:rPr>
        <w:fldChar w:fldCharType="end"/>
      </w:r>
    </w:p>
    <w:p w:rsidR="009E46B4" w:rsidRPr="00584C9D" w:rsidRDefault="009E46B4" w:rsidP="008A551A">
      <w:pPr>
        <w:pStyle w:val="a3"/>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Приложения</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 Перечень биржевых товаров, допущенных к торгам</w:t>
      </w:r>
    </w:p>
    <w:p w:rsidR="00BC0811"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№2. </w:t>
      </w:r>
      <w:r w:rsidR="00840863" w:rsidRPr="00584C9D">
        <w:rPr>
          <w:rFonts w:ascii="Times New Roman" w:eastAsia="Times New Roman" w:hAnsi="Times New Roman"/>
          <w:bCs/>
          <w:color w:val="000000"/>
          <w:sz w:val="24"/>
          <w:szCs w:val="24"/>
        </w:rPr>
        <w:t xml:space="preserve"> Перечень базисов поставки при способах поставки франко-борт</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№3. Перечень базисов поставки при способе поставки самовывоз автомобильным транспортом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№4. Перечень базисов поставки при способах поставки франко-вагон станция отправления и самовывоз железнодорожным транспортом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№5. Перечень базисов поставки при способе поставки франко-вагон промежуточная станция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№6. Перечень базисов поставки при способе поставки франко-вагон станция назначения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№7. Перечень базисов поставки при способе поставки франко-резервуар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№8. Перечень базисов поставки при способе поставки франко-труба</w:t>
      </w:r>
    </w:p>
    <w:p w:rsidR="008C540C" w:rsidRDefault="008C540C" w:rsidP="008C540C">
      <w:pPr>
        <w:pStyle w:val="a3"/>
        <w:ind w:firstLine="567"/>
        <w:rPr>
          <w:rFonts w:ascii="Times New Roman" w:eastAsia="Times New Roman" w:hAnsi="Times New Roman"/>
          <w:bCs/>
          <w:color w:val="000000"/>
          <w:sz w:val="24"/>
          <w:szCs w:val="24"/>
        </w:rPr>
      </w:pPr>
      <w:r w:rsidRPr="006F6AE3">
        <w:rPr>
          <w:rFonts w:ascii="Times New Roman" w:eastAsia="Times New Roman" w:hAnsi="Times New Roman"/>
          <w:bCs/>
          <w:color w:val="000000"/>
          <w:sz w:val="24"/>
          <w:szCs w:val="24"/>
        </w:rPr>
        <w:t xml:space="preserve">Приложение №8а. </w:t>
      </w:r>
      <w:r w:rsidR="00423333" w:rsidRPr="00423333">
        <w:rPr>
          <w:rFonts w:ascii="Times New Roman" w:eastAsia="Times New Roman" w:hAnsi="Times New Roman"/>
          <w:bCs/>
          <w:color w:val="000000"/>
          <w:sz w:val="24"/>
          <w:szCs w:val="24"/>
        </w:rPr>
        <w:t>Перечень базисов поставки при способе поставки вывоз автотранспортом на условиях организации доставки Поставщиком</w:t>
      </w:r>
    </w:p>
    <w:p w:rsidR="00D0116C" w:rsidRPr="00D0116C" w:rsidRDefault="00D0116C" w:rsidP="00D0116C">
      <w:pPr>
        <w:pStyle w:val="a3"/>
        <w:ind w:firstLine="567"/>
        <w:rPr>
          <w:rFonts w:ascii="Times New Roman" w:eastAsia="Times New Roman" w:hAnsi="Times New Roman"/>
          <w:bCs/>
          <w:color w:val="000000"/>
          <w:sz w:val="24"/>
          <w:szCs w:val="24"/>
        </w:rPr>
      </w:pPr>
      <w:r w:rsidRPr="006F6AE3">
        <w:rPr>
          <w:rFonts w:ascii="Times New Roman" w:eastAsia="Times New Roman" w:hAnsi="Times New Roman"/>
          <w:bCs/>
          <w:color w:val="000000"/>
          <w:sz w:val="24"/>
          <w:szCs w:val="24"/>
        </w:rPr>
        <w:t>Приложение №8</w:t>
      </w:r>
      <w:r>
        <w:rPr>
          <w:rFonts w:ascii="Times New Roman" w:eastAsia="Times New Roman" w:hAnsi="Times New Roman"/>
          <w:bCs/>
          <w:color w:val="000000"/>
          <w:sz w:val="24"/>
          <w:szCs w:val="24"/>
        </w:rPr>
        <w:t>б</w:t>
      </w:r>
      <w:r w:rsidRPr="006F6AE3">
        <w:rPr>
          <w:rFonts w:ascii="Times New Roman" w:eastAsia="Times New Roman" w:hAnsi="Times New Roman"/>
          <w:bCs/>
          <w:color w:val="000000"/>
          <w:sz w:val="24"/>
          <w:szCs w:val="24"/>
        </w:rPr>
        <w:t xml:space="preserve">. </w:t>
      </w:r>
      <w:r w:rsidRPr="00423333">
        <w:rPr>
          <w:rFonts w:ascii="Times New Roman" w:eastAsia="Times New Roman" w:hAnsi="Times New Roman"/>
          <w:bCs/>
          <w:color w:val="000000"/>
          <w:sz w:val="24"/>
          <w:szCs w:val="24"/>
        </w:rPr>
        <w:t>Перечень базисов поставки при способе</w:t>
      </w:r>
      <w:r>
        <w:rPr>
          <w:rFonts w:ascii="Times New Roman" w:eastAsia="Times New Roman" w:hAnsi="Times New Roman"/>
          <w:bCs/>
          <w:color w:val="000000"/>
          <w:sz w:val="24"/>
          <w:szCs w:val="24"/>
        </w:rPr>
        <w:t xml:space="preserve"> поставки вывоз автотранспортом </w:t>
      </w:r>
      <w:r w:rsidRPr="00423333">
        <w:rPr>
          <w:rFonts w:ascii="Times New Roman" w:eastAsia="Times New Roman" w:hAnsi="Times New Roman"/>
          <w:bCs/>
          <w:color w:val="000000"/>
          <w:sz w:val="24"/>
          <w:szCs w:val="24"/>
        </w:rPr>
        <w:t xml:space="preserve">на условиях </w:t>
      </w:r>
      <w:r w:rsidRPr="00D0116C">
        <w:rPr>
          <w:rFonts w:ascii="Times New Roman" w:eastAsia="Times New Roman" w:hAnsi="Times New Roman"/>
          <w:bCs/>
          <w:color w:val="000000"/>
          <w:sz w:val="24"/>
          <w:szCs w:val="24"/>
        </w:rPr>
        <w:t>вывоз автотранспортом фасованного товара</w:t>
      </w:r>
    </w:p>
    <w:p w:rsidR="00EC2E4A" w:rsidRDefault="009E46B4" w:rsidP="00EC2E4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№9. Форма заявления на допуск биржевого товара к организованным торгам.</w:t>
      </w:r>
      <w:r w:rsidR="00EC2E4A" w:rsidRPr="00EC2E4A">
        <w:rPr>
          <w:rFonts w:ascii="Times New Roman" w:eastAsia="Times New Roman" w:hAnsi="Times New Roman"/>
          <w:bCs/>
          <w:color w:val="000000"/>
          <w:sz w:val="24"/>
          <w:szCs w:val="24"/>
        </w:rPr>
        <w:t xml:space="preserve"> </w:t>
      </w:r>
    </w:p>
    <w:p w:rsidR="00EC2E4A" w:rsidRPr="00584C9D" w:rsidRDefault="00EC2E4A" w:rsidP="00EC2E4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№9</w:t>
      </w:r>
      <w:r>
        <w:rPr>
          <w:rFonts w:ascii="Times New Roman" w:eastAsia="Times New Roman" w:hAnsi="Times New Roman"/>
          <w:bCs/>
          <w:color w:val="000000"/>
          <w:sz w:val="24"/>
          <w:szCs w:val="24"/>
        </w:rPr>
        <w:t>а</w:t>
      </w:r>
      <w:r w:rsidRPr="00584C9D">
        <w:rPr>
          <w:rFonts w:ascii="Times New Roman" w:eastAsia="Times New Roman" w:hAnsi="Times New Roman"/>
          <w:bCs/>
          <w:color w:val="000000"/>
          <w:sz w:val="24"/>
          <w:szCs w:val="24"/>
        </w:rPr>
        <w:t>. Форма заявления на допуск биржевого инструмента к организованным торгам.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№10. Общие условия договоров поставки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№11. Рамочный договор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№12а.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№12б.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№12в.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№13. Соглашение об условиях поставки</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w:t>
      </w:r>
      <w:r w:rsidR="00B12952">
        <w:rPr>
          <w:rFonts w:ascii="Times New Roman" w:eastAsia="Times New Roman" w:hAnsi="Times New Roman"/>
          <w:bCs/>
          <w:color w:val="000000"/>
          <w:sz w:val="24"/>
          <w:szCs w:val="24"/>
        </w:rPr>
        <w:t>3а</w:t>
      </w:r>
      <w:r w:rsidRPr="00584C9D">
        <w:rPr>
          <w:rFonts w:ascii="Times New Roman" w:eastAsia="Times New Roman" w:hAnsi="Times New Roman"/>
          <w:bCs/>
          <w:color w:val="000000"/>
          <w:sz w:val="24"/>
          <w:szCs w:val="24"/>
        </w:rPr>
        <w:t>. Стоимость услуг по предоставлению собственных цистерн ООО "КИНЕФ"</w:t>
      </w:r>
    </w:p>
    <w:p w:rsidR="009E46B4" w:rsidRPr="00584C9D" w:rsidRDefault="00B12952"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w:t>
      </w:r>
      <w:r>
        <w:rPr>
          <w:rFonts w:ascii="Times New Roman" w:eastAsia="Times New Roman" w:hAnsi="Times New Roman"/>
          <w:bCs/>
          <w:color w:val="000000"/>
          <w:sz w:val="24"/>
          <w:szCs w:val="24"/>
        </w:rPr>
        <w:t xml:space="preserve">4. </w:t>
      </w:r>
      <w:r w:rsidRPr="00B12952">
        <w:rPr>
          <w:rFonts w:ascii="Times New Roman" w:hAnsi="Times New Roman"/>
          <w:bCs/>
          <w:sz w:val="24"/>
          <w:szCs w:val="24"/>
        </w:rPr>
        <w:t>Соглашением об условиях поставки битумов нефтяных производства ООО «Газпромнефть-БМ»</w:t>
      </w:r>
    </w:p>
    <w:p w:rsidR="00BC0811" w:rsidRPr="00584C9D" w:rsidRDefault="00BC0811" w:rsidP="008A551A">
      <w:pPr>
        <w:pStyle w:val="a3"/>
        <w:ind w:firstLine="567"/>
        <w:rPr>
          <w:rFonts w:ascii="Times New Roman" w:eastAsia="Times New Roman" w:hAnsi="Times New Roman"/>
          <w:bCs/>
          <w:color w:val="000000"/>
          <w:sz w:val="24"/>
          <w:szCs w:val="24"/>
        </w:rPr>
      </w:pPr>
    </w:p>
    <w:p w:rsidR="00BC0811" w:rsidRPr="00584C9D" w:rsidRDefault="00BC0811" w:rsidP="008A551A">
      <w:pPr>
        <w:pStyle w:val="a3"/>
        <w:ind w:firstLine="567"/>
        <w:rPr>
          <w:rFonts w:ascii="Times New Roman" w:eastAsia="Times New Roman" w:hAnsi="Times New Roman"/>
          <w:bCs/>
          <w:color w:val="000000"/>
          <w:sz w:val="24"/>
          <w:szCs w:val="24"/>
        </w:rPr>
      </w:pPr>
    </w:p>
    <w:p w:rsidR="00BC0811" w:rsidRPr="00584C9D" w:rsidRDefault="00BC0811" w:rsidP="008A551A">
      <w:pPr>
        <w:pStyle w:val="a3"/>
        <w:ind w:firstLine="567"/>
        <w:rPr>
          <w:rFonts w:ascii="Times New Roman" w:eastAsia="Times New Roman" w:hAnsi="Times New Roman"/>
          <w:bCs/>
          <w:color w:val="000000"/>
          <w:sz w:val="24"/>
          <w:szCs w:val="24"/>
        </w:rPr>
      </w:pPr>
    </w:p>
    <w:p w:rsidR="009E46B4" w:rsidRPr="00584C9D" w:rsidRDefault="0087799A" w:rsidP="007443CB">
      <w:pPr>
        <w:jc w:val="center"/>
        <w:rPr>
          <w:rFonts w:ascii="Times New Roman" w:eastAsia="Times New Roman" w:hAnsi="Times New Roman"/>
          <w:b/>
          <w:bCs/>
          <w:color w:val="000000"/>
          <w:sz w:val="24"/>
          <w:szCs w:val="24"/>
        </w:rPr>
      </w:pPr>
      <w:r w:rsidRPr="00584C9D">
        <w:rPr>
          <w:rFonts w:ascii="Times New Roman" w:hAnsi="Times New Roman"/>
          <w:b/>
          <w:sz w:val="24"/>
          <w:szCs w:val="24"/>
        </w:rPr>
        <w:br w:type="page"/>
      </w:r>
      <w:bookmarkStart w:id="1" w:name="_Toc6234761"/>
      <w:r w:rsidR="00324C62" w:rsidRPr="00584C9D">
        <w:rPr>
          <w:rFonts w:ascii="Times New Roman" w:eastAsia="Times New Roman" w:hAnsi="Times New Roman"/>
          <w:b/>
          <w:bCs/>
          <w:color w:val="000000"/>
          <w:sz w:val="24"/>
          <w:szCs w:val="24"/>
        </w:rPr>
        <w:lastRenderedPageBreak/>
        <w:t>1</w:t>
      </w:r>
      <w:r w:rsidR="009E46B4" w:rsidRPr="00584C9D">
        <w:rPr>
          <w:rFonts w:ascii="Times New Roman" w:eastAsia="Times New Roman" w:hAnsi="Times New Roman"/>
          <w:b/>
          <w:bCs/>
          <w:color w:val="000000"/>
          <w:sz w:val="24"/>
          <w:szCs w:val="24"/>
        </w:rPr>
        <w:t>. Общие положения</w:t>
      </w:r>
      <w:bookmarkEnd w:id="1"/>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 xml:space="preserve">1.1. </w:t>
      </w:r>
      <w:r w:rsidRPr="00584C9D">
        <w:rPr>
          <w:rFonts w:ascii="Times New Roman" w:hAnsi="Times New Roman"/>
          <w:color w:val="000000"/>
          <w:sz w:val="24"/>
          <w:szCs w:val="24"/>
        </w:rPr>
        <w:t xml:space="preserve">Настоящая Спецификация биржевого товара отделов «Нефть и нефтепродукты», «Сжиженные углеводородные газы и газовый конденсат», «Продукция нефтегазохимического производства» АО </w:t>
      </w:r>
      <w:r w:rsidRPr="00584C9D">
        <w:rPr>
          <w:rFonts w:ascii="Times New Roman" w:hAnsi="Times New Roman"/>
          <w:bCs/>
          <w:color w:val="000000"/>
          <w:sz w:val="24"/>
          <w:szCs w:val="24"/>
        </w:rPr>
        <w:t>«Биржа «Санкт-Петербург»</w:t>
      </w:r>
      <w:r w:rsidRPr="00584C9D">
        <w:rPr>
          <w:rFonts w:ascii="Times New Roman" w:hAnsi="Times New Roman"/>
          <w:color w:val="000000"/>
          <w:sz w:val="24"/>
          <w:szCs w:val="24"/>
        </w:rPr>
        <w:t xml:space="preserve"> (далее – Спецификация) определяет:</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-биржевые товары, допущенные к торгам в соответствии с настоящей Спецификацией;</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-базисы и способы поставки;</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-правила формирования кода инструмента;</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-общие условия договоров поставки биржевого товара;</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-иные особенности и условия поставки биржевого товара.</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1.2. Поставка биржевого товара, допущенного к торгам в соответствии с настоящей Спецификацией, осуществляется на внутренний рынок Российской Федерации.</w:t>
      </w:r>
    </w:p>
    <w:p w:rsidR="00BA7752" w:rsidRPr="00584C9D" w:rsidRDefault="00BA7752" w:rsidP="008A551A">
      <w:pPr>
        <w:pStyle w:val="a3"/>
        <w:ind w:firstLine="567"/>
        <w:jc w:val="both"/>
        <w:rPr>
          <w:rFonts w:ascii="Times New Roman" w:hAnsi="Times New Roman"/>
          <w:sz w:val="24"/>
          <w:szCs w:val="24"/>
        </w:rPr>
      </w:pPr>
      <w:r w:rsidRPr="00584C9D">
        <w:rPr>
          <w:rFonts w:ascii="Times New Roman" w:hAnsi="Times New Roman"/>
          <w:sz w:val="24"/>
          <w:szCs w:val="24"/>
        </w:rPr>
        <w:t>1.3. Клиринг по договорам, заключенным на основе безадресных заявок в отделах «Нефть и нефтепродукты», «Сжиженные углеводородные газы и газовый конденсат», «Продукция нефтегазохимического производства» осуществляется Акционерным обществом «Санкт-Петербургская Валютная Биржа» (далее –  АО СПВБ).</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 1.</w:t>
      </w:r>
      <w:r w:rsidR="00DD5222">
        <w:rPr>
          <w:rFonts w:ascii="Times New Roman" w:hAnsi="Times New Roman"/>
          <w:sz w:val="24"/>
          <w:szCs w:val="24"/>
        </w:rPr>
        <w:t>4</w:t>
      </w:r>
      <w:r w:rsidRPr="00584C9D">
        <w:rPr>
          <w:rFonts w:ascii="Times New Roman" w:hAnsi="Times New Roman"/>
          <w:sz w:val="24"/>
          <w:szCs w:val="24"/>
        </w:rPr>
        <w:t xml:space="preserve">. Все приложения к Спецификации являются ее неотъемлемой частью. </w:t>
      </w:r>
    </w:p>
    <w:p w:rsidR="009E46B4" w:rsidRPr="00584C9D" w:rsidRDefault="009E46B4" w:rsidP="008A551A">
      <w:pPr>
        <w:pStyle w:val="a3"/>
        <w:ind w:firstLine="567"/>
        <w:rPr>
          <w:rFonts w:ascii="Times New Roman" w:hAnsi="Times New Roman"/>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2" w:name="_Toc6234762"/>
      <w:r w:rsidRPr="00584C9D">
        <w:rPr>
          <w:rFonts w:ascii="Times New Roman" w:eastAsia="Times New Roman" w:hAnsi="Times New Roman"/>
          <w:b/>
          <w:bCs/>
          <w:color w:val="000000"/>
          <w:sz w:val="24"/>
          <w:szCs w:val="24"/>
        </w:rPr>
        <w:t>2. Биржевой товар</w:t>
      </w:r>
      <w:bookmarkEnd w:id="2"/>
      <w:r w:rsidRPr="00584C9D">
        <w:rPr>
          <w:rFonts w:ascii="Times New Roman" w:eastAsia="Times New Roman" w:hAnsi="Times New Roman"/>
          <w:b/>
          <w:bCs/>
          <w:color w:val="000000"/>
          <w:sz w:val="24"/>
          <w:szCs w:val="24"/>
        </w:rPr>
        <w:t xml:space="preserve"> </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2.1. Перечень биржевых товаров, допущенных к торгам приведен в Приложении № 1 к настоящей Спецификации. </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2.2. Биржевой товар имеет код биржевого товара, который указывается в инструменте биржевого товара, допущенного к торгам.</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2.3. Качественные характеристики биржевого товара должны соответствовать:</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-техническому регламенту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утвержденному Решением Комиссии Таможенного союза № 826 от 18.10.2011;</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-иным нормативным документам (ГОСТ, ОСТ, СТО, ТУ, СТБ).</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2.4. Код биржевого товара и нормативный документ, требованиям которого соответствует биржевой товар, также указаны в Приложении №</w:t>
      </w:r>
      <w:r w:rsidR="00BD5071" w:rsidRPr="00584C9D">
        <w:rPr>
          <w:rFonts w:ascii="Times New Roman" w:hAnsi="Times New Roman"/>
          <w:sz w:val="24"/>
          <w:szCs w:val="24"/>
        </w:rPr>
        <w:t xml:space="preserve"> </w:t>
      </w:r>
      <w:r w:rsidRPr="00584C9D">
        <w:rPr>
          <w:rFonts w:ascii="Times New Roman" w:hAnsi="Times New Roman"/>
          <w:sz w:val="24"/>
          <w:szCs w:val="24"/>
        </w:rPr>
        <w:t>1 к настоящей Спецификации.</w:t>
      </w:r>
    </w:p>
    <w:p w:rsidR="009E46B4" w:rsidRPr="00584C9D" w:rsidRDefault="009E46B4" w:rsidP="008A551A">
      <w:pPr>
        <w:pStyle w:val="a3"/>
        <w:rPr>
          <w:rFonts w:ascii="Times New Roman" w:hAnsi="Times New Roman"/>
          <w:sz w:val="24"/>
          <w:szCs w:val="24"/>
        </w:rPr>
      </w:pPr>
    </w:p>
    <w:p w:rsidR="009E46B4" w:rsidRPr="00584C9D" w:rsidRDefault="009E46B4" w:rsidP="008A551A">
      <w:pPr>
        <w:pStyle w:val="a3"/>
        <w:rPr>
          <w:rFonts w:ascii="Times New Roman" w:hAnsi="Times New Roman"/>
          <w:sz w:val="24"/>
          <w:szCs w:val="24"/>
        </w:rPr>
      </w:pPr>
    </w:p>
    <w:p w:rsidR="004C4C66" w:rsidRPr="00584C9D" w:rsidRDefault="004C4C66" w:rsidP="008A551A">
      <w:pPr>
        <w:pStyle w:val="a3"/>
        <w:ind w:firstLine="567"/>
        <w:jc w:val="center"/>
        <w:outlineLvl w:val="0"/>
        <w:rPr>
          <w:rFonts w:ascii="Times New Roman" w:eastAsia="Times New Roman" w:hAnsi="Times New Roman"/>
          <w:b/>
          <w:bCs/>
          <w:color w:val="000000"/>
          <w:sz w:val="24"/>
          <w:szCs w:val="24"/>
        </w:rPr>
      </w:pPr>
      <w:bookmarkStart w:id="3" w:name="_Toc6234763"/>
      <w:r w:rsidRPr="00584C9D">
        <w:rPr>
          <w:rFonts w:ascii="Times New Roman" w:eastAsia="Times New Roman" w:hAnsi="Times New Roman"/>
          <w:b/>
          <w:bCs/>
          <w:color w:val="000000"/>
          <w:sz w:val="24"/>
          <w:szCs w:val="24"/>
        </w:rPr>
        <w:t xml:space="preserve">3. Контролер поставки. Базис и способ поставки. </w:t>
      </w:r>
      <w:r w:rsidR="001C5047" w:rsidRPr="00584C9D">
        <w:rPr>
          <w:rFonts w:ascii="Times New Roman" w:eastAsia="Times New Roman" w:hAnsi="Times New Roman"/>
          <w:b/>
          <w:bCs/>
          <w:color w:val="000000"/>
          <w:sz w:val="24"/>
          <w:szCs w:val="24"/>
        </w:rPr>
        <w:t>Особенности поставки</w:t>
      </w:r>
      <w:bookmarkEnd w:id="3"/>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3.1.  Контролер поставки.</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3.1.1. Функции контролёра поставки биржевого товара на базисе поставки осуществляются в соответствии с условиями трёхстороннего соглашения, заключённого между Контролером поставки, А</w:t>
      </w:r>
      <w:r w:rsidR="00A41994" w:rsidRPr="00584C9D">
        <w:rPr>
          <w:rFonts w:ascii="Times New Roman" w:hAnsi="Times New Roman"/>
          <w:sz w:val="24"/>
          <w:szCs w:val="24"/>
        </w:rPr>
        <w:t>кционерном обществом</w:t>
      </w:r>
      <w:r w:rsidRPr="00584C9D">
        <w:rPr>
          <w:rFonts w:ascii="Times New Roman" w:hAnsi="Times New Roman"/>
          <w:sz w:val="24"/>
          <w:szCs w:val="24"/>
        </w:rPr>
        <w:t xml:space="preserve">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(далее – Биржа) и Клиринговой организацией</w:t>
      </w:r>
      <w:r w:rsidR="000E236F" w:rsidRPr="00584C9D">
        <w:rPr>
          <w:rFonts w:ascii="Times New Roman" w:hAnsi="Times New Roman"/>
          <w:sz w:val="24"/>
          <w:szCs w:val="24"/>
        </w:rPr>
        <w:t xml:space="preserve"> </w:t>
      </w:r>
      <w:r w:rsidR="00BA7752" w:rsidRPr="00584C9D">
        <w:rPr>
          <w:rFonts w:ascii="Times New Roman" w:hAnsi="Times New Roman"/>
          <w:sz w:val="24"/>
          <w:szCs w:val="24"/>
        </w:rPr>
        <w:t>АО СПВБ</w:t>
      </w:r>
      <w:r w:rsidR="000E236F" w:rsidRPr="00584C9D">
        <w:rPr>
          <w:rFonts w:ascii="Times New Roman" w:hAnsi="Times New Roman"/>
          <w:sz w:val="24"/>
          <w:szCs w:val="24"/>
        </w:rPr>
        <w:t xml:space="preserve"> (далее - Клиринговая организация)</w:t>
      </w:r>
      <w:r w:rsidRPr="00584C9D">
        <w:rPr>
          <w:rFonts w:ascii="Times New Roman" w:hAnsi="Times New Roman"/>
          <w:sz w:val="24"/>
          <w:szCs w:val="24"/>
        </w:rPr>
        <w:t xml:space="preserve">. </w:t>
      </w:r>
    </w:p>
    <w:p w:rsidR="008136D6" w:rsidRPr="00584C9D" w:rsidRDefault="004C4C66" w:rsidP="008A551A">
      <w:pPr>
        <w:pStyle w:val="a3"/>
        <w:ind w:firstLine="567"/>
        <w:rPr>
          <w:rFonts w:ascii="Times New Roman" w:hAnsi="Times New Roman"/>
          <w:color w:val="000000"/>
          <w:sz w:val="24"/>
          <w:szCs w:val="24"/>
        </w:rPr>
      </w:pPr>
      <w:r w:rsidRPr="00584C9D">
        <w:rPr>
          <w:rFonts w:ascii="Times New Roman" w:hAnsi="Times New Roman"/>
          <w:sz w:val="24"/>
          <w:szCs w:val="24"/>
        </w:rPr>
        <w:t>3.</w:t>
      </w:r>
      <w:r w:rsidR="008136D6" w:rsidRPr="00584C9D">
        <w:rPr>
          <w:rFonts w:ascii="Times New Roman" w:hAnsi="Times New Roman"/>
          <w:sz w:val="24"/>
          <w:szCs w:val="24"/>
        </w:rPr>
        <w:t>2</w:t>
      </w:r>
      <w:r w:rsidRPr="00584C9D">
        <w:rPr>
          <w:rFonts w:ascii="Times New Roman" w:hAnsi="Times New Roman"/>
          <w:sz w:val="24"/>
          <w:szCs w:val="24"/>
        </w:rPr>
        <w:t xml:space="preserve">. </w:t>
      </w:r>
      <w:r w:rsidR="00E844B5" w:rsidRPr="00584C9D">
        <w:rPr>
          <w:rFonts w:ascii="Times New Roman" w:hAnsi="Times New Roman"/>
          <w:color w:val="000000"/>
          <w:sz w:val="24"/>
          <w:szCs w:val="24"/>
        </w:rPr>
        <w:t>Некоторые</w:t>
      </w:r>
      <w:r w:rsidR="008136D6" w:rsidRPr="00584C9D">
        <w:rPr>
          <w:rFonts w:ascii="Times New Roman" w:hAnsi="Times New Roman"/>
          <w:color w:val="000000"/>
          <w:sz w:val="24"/>
          <w:szCs w:val="24"/>
        </w:rPr>
        <w:t xml:space="preserve"> особенности поставки определены в Таблице №1.</w:t>
      </w:r>
    </w:p>
    <w:p w:rsidR="008136D6" w:rsidRPr="00584C9D" w:rsidRDefault="008136D6" w:rsidP="008A551A">
      <w:pPr>
        <w:pStyle w:val="a3"/>
        <w:ind w:firstLine="567"/>
        <w:jc w:val="right"/>
        <w:rPr>
          <w:rFonts w:ascii="Times New Roman" w:hAnsi="Times New Roman"/>
          <w:color w:val="000000"/>
          <w:sz w:val="24"/>
          <w:szCs w:val="24"/>
        </w:rPr>
      </w:pPr>
    </w:p>
    <w:p w:rsidR="008136D6" w:rsidRPr="00584C9D" w:rsidRDefault="008136D6" w:rsidP="008A551A">
      <w:pPr>
        <w:pStyle w:val="a3"/>
        <w:ind w:firstLine="567"/>
        <w:jc w:val="right"/>
        <w:rPr>
          <w:rFonts w:ascii="Times New Roman" w:hAnsi="Times New Roman"/>
          <w:color w:val="000000"/>
          <w:sz w:val="24"/>
          <w:szCs w:val="24"/>
        </w:rPr>
      </w:pPr>
      <w:r w:rsidRPr="00584C9D">
        <w:rPr>
          <w:rFonts w:ascii="Times New Roman" w:hAnsi="Times New Roman"/>
          <w:color w:val="000000"/>
          <w:sz w:val="24"/>
          <w:szCs w:val="24"/>
        </w:rPr>
        <w:t xml:space="preserve">Таблица №1. </w:t>
      </w:r>
      <w:r w:rsidR="00E844B5" w:rsidRPr="00584C9D">
        <w:rPr>
          <w:rFonts w:ascii="Times New Roman" w:hAnsi="Times New Roman"/>
          <w:color w:val="000000"/>
          <w:sz w:val="24"/>
          <w:szCs w:val="24"/>
        </w:rPr>
        <w:t>Некоторые</w:t>
      </w:r>
      <w:r w:rsidRPr="00584C9D">
        <w:rPr>
          <w:rFonts w:ascii="Times New Roman" w:hAnsi="Times New Roman"/>
          <w:color w:val="000000"/>
          <w:sz w:val="24"/>
          <w:szCs w:val="24"/>
        </w:rPr>
        <w:t xml:space="preserve"> особенности поставки</w:t>
      </w:r>
    </w:p>
    <w:p w:rsidR="00141AED" w:rsidRPr="00584C9D" w:rsidRDefault="00141AED" w:rsidP="008A551A">
      <w:pPr>
        <w:pStyle w:val="a3"/>
        <w:ind w:firstLine="567"/>
        <w:jc w:val="right"/>
        <w:rPr>
          <w:rFonts w:ascii="Times New Roman" w:hAnsi="Times New Roman"/>
          <w:color w:val="000000"/>
          <w:sz w:val="24"/>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984"/>
        <w:gridCol w:w="1843"/>
        <w:gridCol w:w="1984"/>
        <w:gridCol w:w="3686"/>
      </w:tblGrid>
      <w:tr w:rsidR="00141AED" w:rsidRPr="00584C9D" w:rsidTr="00E844B5">
        <w:tc>
          <w:tcPr>
            <w:tcW w:w="710"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п/н</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8136D6"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 xml:space="preserve">Условия поставки </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176" w:hanging="142"/>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Способ поставки</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Базис поставки</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Особенности поставки</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8136D6" w:rsidP="005C0BC8">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Поставщиком является </w:t>
            </w:r>
            <w:r w:rsidR="00141AED" w:rsidRPr="00584C9D">
              <w:rPr>
                <w:rFonts w:ascii="Times New Roman" w:eastAsia="Times New Roman" w:hAnsi="Times New Roman"/>
                <w:color w:val="000000"/>
                <w:sz w:val="24"/>
                <w:szCs w:val="24"/>
              </w:rPr>
              <w:t xml:space="preserve"> </w:t>
            </w:r>
            <w:r w:rsidR="005C0BC8">
              <w:rPr>
                <w:rFonts w:ascii="Times New Roman" w:eastAsia="Times New Roman" w:hAnsi="Times New Roman"/>
                <w:color w:val="000000"/>
                <w:sz w:val="24"/>
                <w:szCs w:val="24"/>
              </w:rPr>
              <w:lastRenderedPageBreak/>
              <w:t>П</w:t>
            </w:r>
            <w:r w:rsidR="00141AED" w:rsidRPr="00584C9D">
              <w:rPr>
                <w:rFonts w:ascii="Times New Roman" w:eastAsia="Times New Roman" w:hAnsi="Times New Roman"/>
                <w:color w:val="000000"/>
                <w:sz w:val="24"/>
                <w:szCs w:val="24"/>
              </w:rPr>
              <w:t>АО «Сургутнефтегаз»</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lastRenderedPageBreak/>
              <w:t>самовывоз железнодоро</w:t>
            </w:r>
            <w:r w:rsidRPr="00584C9D">
              <w:rPr>
                <w:rFonts w:ascii="Times New Roman" w:eastAsia="Times New Roman" w:hAnsi="Times New Roman"/>
                <w:color w:val="000000"/>
                <w:sz w:val="24"/>
                <w:szCs w:val="24"/>
              </w:rPr>
              <w:lastRenderedPageBreak/>
              <w:t>жным 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lastRenderedPageBreak/>
              <w:t xml:space="preserve">Сургут, Свердловской </w:t>
            </w:r>
            <w:r w:rsidRPr="00584C9D">
              <w:rPr>
                <w:rFonts w:ascii="Times New Roman" w:eastAsia="Times New Roman" w:hAnsi="Times New Roman"/>
                <w:color w:val="000000"/>
                <w:sz w:val="24"/>
                <w:szCs w:val="24"/>
              </w:rPr>
              <w:lastRenderedPageBreak/>
              <w:t>ЖД код 797303</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lastRenderedPageBreak/>
              <w:t xml:space="preserve">Поставка осуществляется на условиях отдельного договора </w:t>
            </w:r>
            <w:r w:rsidRPr="00584C9D">
              <w:rPr>
                <w:rFonts w:ascii="Times New Roman" w:eastAsia="Times New Roman" w:hAnsi="Times New Roman"/>
                <w:color w:val="000000"/>
                <w:sz w:val="24"/>
                <w:szCs w:val="24"/>
              </w:rPr>
              <w:lastRenderedPageBreak/>
              <w:t>транспортной экспедиции между ООО «Газпромтранс» и Покупателем.</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0C54CD" w:rsidP="005C0BC8">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Поставщиком </w:t>
            </w:r>
            <w:r w:rsidR="00141AED" w:rsidRPr="00584C9D">
              <w:rPr>
                <w:rFonts w:ascii="Times New Roman" w:eastAsia="Times New Roman" w:hAnsi="Times New Roman"/>
                <w:color w:val="000000"/>
                <w:sz w:val="24"/>
                <w:szCs w:val="24"/>
              </w:rPr>
              <w:t xml:space="preserve">является </w:t>
            </w:r>
            <w:r w:rsidR="005C0BC8">
              <w:rPr>
                <w:rFonts w:ascii="Times New Roman" w:eastAsia="Times New Roman" w:hAnsi="Times New Roman"/>
                <w:color w:val="000000"/>
                <w:sz w:val="24"/>
                <w:szCs w:val="24"/>
              </w:rPr>
              <w:t>П</w:t>
            </w:r>
            <w:r w:rsidR="00141AED" w:rsidRPr="00584C9D">
              <w:rPr>
                <w:rFonts w:ascii="Times New Roman" w:eastAsia="Times New Roman" w:hAnsi="Times New Roman"/>
                <w:color w:val="000000"/>
                <w:sz w:val="24"/>
                <w:szCs w:val="24"/>
              </w:rPr>
              <w:t>АО «Сургутнефтегаз»</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самовывоз железнодорожным 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Кириши, Октябрьской ЖД код 045209</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ООО «Трансойл», АО «СГ-транс», ООО «КИНЕФ» и Покупателем.</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Поставщиком является ООО «КИНЕФ»</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самовывоз железнодорожным 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Кириши, Октябрьской ЖД код 045209</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ООО «Трансойл», АО «СГ-транс», АО «Инфотек Балтика М» и Покупателем. Копию договора Покупатель обязан предоставить до начала отгрузки и указать данный номер договора в реквизитной заявке на отгрузку товара.</w:t>
            </w:r>
          </w:p>
        </w:tc>
      </w:tr>
    </w:tbl>
    <w:p w:rsidR="004C4C66" w:rsidRPr="00584C9D" w:rsidRDefault="004C4C66" w:rsidP="008A551A">
      <w:pPr>
        <w:pStyle w:val="a3"/>
        <w:ind w:firstLine="567"/>
        <w:jc w:val="both"/>
        <w:rPr>
          <w:rFonts w:ascii="Times New Roman" w:hAnsi="Times New Roman"/>
          <w:sz w:val="24"/>
          <w:szCs w:val="24"/>
        </w:rPr>
      </w:pP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 Базис и способ поставки</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.1. Способы поставки и коды способа поставки приведены в Таблице №</w:t>
      </w:r>
      <w:r w:rsidR="001C5047" w:rsidRPr="00584C9D">
        <w:rPr>
          <w:rFonts w:ascii="Times New Roman" w:hAnsi="Times New Roman"/>
          <w:sz w:val="24"/>
          <w:szCs w:val="24"/>
        </w:rPr>
        <w:t>2</w:t>
      </w:r>
      <w:r w:rsidRPr="00584C9D">
        <w:rPr>
          <w:rFonts w:ascii="Times New Roman" w:hAnsi="Times New Roman"/>
          <w:sz w:val="24"/>
          <w:szCs w:val="24"/>
        </w:rPr>
        <w:t>.</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.2. Код способа поставки указывается в инструменте биржевого товара, допущенного к торгам.</w:t>
      </w:r>
    </w:p>
    <w:p w:rsidR="00CF6B70" w:rsidRPr="00584C9D" w:rsidRDefault="004C4C66" w:rsidP="00CF6B70">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 xml:space="preserve">.3. </w:t>
      </w:r>
      <w:r w:rsidR="00CF6B70" w:rsidRPr="00584C9D">
        <w:rPr>
          <w:rFonts w:ascii="Times New Roman" w:hAnsi="Times New Roman"/>
          <w:sz w:val="24"/>
          <w:szCs w:val="24"/>
        </w:rPr>
        <w:t>Базисы поставки и коды базисов поставки для каждого способа поставки</w:t>
      </w:r>
      <w:r w:rsidR="00CF6B70">
        <w:rPr>
          <w:rFonts w:ascii="Times New Roman" w:hAnsi="Times New Roman"/>
          <w:sz w:val="24"/>
          <w:szCs w:val="24"/>
        </w:rPr>
        <w:t>,</w:t>
      </w:r>
      <w:r w:rsidR="00CF6B70" w:rsidRPr="00584C9D">
        <w:rPr>
          <w:rFonts w:ascii="Times New Roman" w:hAnsi="Times New Roman"/>
          <w:sz w:val="24"/>
          <w:szCs w:val="24"/>
        </w:rPr>
        <w:t xml:space="preserve"> приведенных в Таблице №2</w:t>
      </w:r>
      <w:r w:rsidR="00CF6B70">
        <w:rPr>
          <w:rFonts w:ascii="Times New Roman" w:hAnsi="Times New Roman"/>
          <w:sz w:val="24"/>
          <w:szCs w:val="24"/>
        </w:rPr>
        <w:t xml:space="preserve">, </w:t>
      </w:r>
      <w:r w:rsidR="00CF6B70" w:rsidRPr="00584C9D">
        <w:rPr>
          <w:rFonts w:ascii="Times New Roman" w:hAnsi="Times New Roman"/>
          <w:sz w:val="24"/>
          <w:szCs w:val="24"/>
        </w:rPr>
        <w:t>устанавливаются в прило</w:t>
      </w:r>
      <w:r w:rsidR="00CF6B70">
        <w:rPr>
          <w:rFonts w:ascii="Times New Roman" w:hAnsi="Times New Roman"/>
          <w:sz w:val="24"/>
          <w:szCs w:val="24"/>
        </w:rPr>
        <w:t>жениях к настоящей Спецификации.</w:t>
      </w:r>
    </w:p>
    <w:p w:rsidR="00CF6B70" w:rsidRPr="00584C9D" w:rsidRDefault="00CF6B70" w:rsidP="00CF6B70">
      <w:pPr>
        <w:pStyle w:val="a3"/>
        <w:ind w:firstLine="567"/>
        <w:jc w:val="both"/>
        <w:rPr>
          <w:rFonts w:ascii="Times New Roman" w:hAnsi="Times New Roman"/>
          <w:sz w:val="24"/>
          <w:szCs w:val="24"/>
        </w:rPr>
      </w:pPr>
    </w:p>
    <w:p w:rsidR="004C4C66" w:rsidRPr="00584C9D" w:rsidRDefault="004C4C66" w:rsidP="008A551A">
      <w:pPr>
        <w:pStyle w:val="a3"/>
        <w:ind w:firstLine="567"/>
        <w:jc w:val="both"/>
        <w:rPr>
          <w:rFonts w:ascii="Times New Roman" w:hAnsi="Times New Roman"/>
          <w:sz w:val="24"/>
          <w:szCs w:val="24"/>
        </w:rPr>
      </w:pP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Таблица №</w:t>
      </w:r>
      <w:r w:rsidR="00141AED" w:rsidRPr="00584C9D">
        <w:rPr>
          <w:rFonts w:ascii="Times New Roman" w:hAnsi="Times New Roman"/>
          <w:sz w:val="24"/>
          <w:szCs w:val="24"/>
        </w:rPr>
        <w:t>2</w:t>
      </w:r>
      <w:r w:rsidRPr="00584C9D">
        <w:rPr>
          <w:rFonts w:ascii="Times New Roman" w:hAnsi="Times New Roman"/>
          <w:sz w:val="24"/>
          <w:szCs w:val="24"/>
        </w:rPr>
        <w:t>. Способы поставки, коды способа поставки и</w:t>
      </w: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 xml:space="preserve"> номера приложений, в которых определены базисы поставки и их коды </w:t>
      </w: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для соответствующих способов поставки</w:t>
      </w:r>
    </w:p>
    <w:tbl>
      <w:tblPr>
        <w:tblpPr w:leftFromText="180" w:rightFromText="180" w:bottomFromText="200" w:vertAnchor="text" w:horzAnchor="margin" w:tblpXSpec="center" w:tblpY="76"/>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711"/>
        <w:gridCol w:w="1388"/>
        <w:gridCol w:w="2233"/>
      </w:tblGrid>
      <w:tr w:rsidR="009E46B4" w:rsidRPr="00584C9D" w:rsidTr="00E725C2">
        <w:tc>
          <w:tcPr>
            <w:tcW w:w="959"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п/н</w:t>
            </w: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Способ поставки</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Код способа поставки</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 Приложения, в котором определены базисы поставки и их коды</w:t>
            </w:r>
          </w:p>
        </w:tc>
      </w:tr>
      <w:tr w:rsidR="00765D6E" w:rsidRPr="00584C9D" w:rsidTr="00E725C2">
        <w:tc>
          <w:tcPr>
            <w:tcW w:w="959" w:type="dxa"/>
            <w:tcBorders>
              <w:top w:val="single" w:sz="4" w:space="0" w:color="auto"/>
              <w:left w:val="single" w:sz="4" w:space="0" w:color="auto"/>
              <w:bottom w:val="single" w:sz="4" w:space="0" w:color="auto"/>
              <w:right w:val="single" w:sz="4" w:space="0" w:color="auto"/>
            </w:tcBorders>
          </w:tcPr>
          <w:p w:rsidR="00765D6E" w:rsidRPr="00584C9D" w:rsidRDefault="00765D6E"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франко-борт</w:t>
            </w:r>
          </w:p>
        </w:tc>
        <w:tc>
          <w:tcPr>
            <w:tcW w:w="1388"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jc w:val="center"/>
              <w:rPr>
                <w:rFonts w:ascii="Times New Roman" w:hAnsi="Times New Roman"/>
                <w:sz w:val="24"/>
                <w:szCs w:val="24"/>
              </w:rPr>
            </w:pPr>
            <w:r w:rsidRPr="00584C9D">
              <w:rPr>
                <w:rFonts w:ascii="Times New Roman" w:hAnsi="Times New Roman"/>
                <w:sz w:val="24"/>
                <w:szCs w:val="24"/>
                <w:lang w:val="en-US"/>
              </w:rPr>
              <w:t>F</w:t>
            </w:r>
          </w:p>
        </w:tc>
        <w:tc>
          <w:tcPr>
            <w:tcW w:w="2233"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jc w:val="center"/>
              <w:rPr>
                <w:rFonts w:ascii="Times New Roman" w:hAnsi="Times New Roman"/>
                <w:color w:val="000000"/>
                <w:sz w:val="24"/>
                <w:szCs w:val="24"/>
              </w:rPr>
            </w:pPr>
            <w:r w:rsidRPr="00584C9D">
              <w:rPr>
                <w:rFonts w:ascii="Times New Roman" w:hAnsi="Times New Roman"/>
                <w:color w:val="000000"/>
                <w:sz w:val="24"/>
                <w:szCs w:val="24"/>
              </w:rPr>
              <w:t>Приложение № 2</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bCs/>
                <w:sz w:val="24"/>
                <w:szCs w:val="24"/>
              </w:rPr>
              <w:t>самовывоз автомобильным транспортом</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А</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3</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станция отправления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В</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4</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промежуточная станция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Е</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5</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франко-вагон станция назначения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Н</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6</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франко-резервуар</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Р</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7</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самовывоз железнодорожным транспортом</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4</w:t>
            </w:r>
          </w:p>
        </w:tc>
      </w:tr>
      <w:tr w:rsidR="00BE4306" w:rsidRPr="00584C9D" w:rsidTr="00BE4306">
        <w:tc>
          <w:tcPr>
            <w:tcW w:w="959" w:type="dxa"/>
            <w:tcBorders>
              <w:top w:val="single" w:sz="4" w:space="0" w:color="auto"/>
              <w:left w:val="single" w:sz="4" w:space="0" w:color="auto"/>
              <w:bottom w:val="single" w:sz="4" w:space="0" w:color="auto"/>
              <w:right w:val="single" w:sz="4" w:space="0" w:color="auto"/>
            </w:tcBorders>
          </w:tcPr>
          <w:p w:rsidR="00BE4306" w:rsidRPr="00584C9D" w:rsidRDefault="00BE4306"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франко-труба</w:t>
            </w:r>
          </w:p>
        </w:tc>
        <w:tc>
          <w:tcPr>
            <w:tcW w:w="1388"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Т</w:t>
            </w:r>
          </w:p>
        </w:tc>
        <w:tc>
          <w:tcPr>
            <w:tcW w:w="2233"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 xml:space="preserve">Приложение № </w:t>
            </w:r>
            <w:r w:rsidR="00671AFB" w:rsidRPr="00584C9D">
              <w:rPr>
                <w:rFonts w:ascii="Times New Roman" w:hAnsi="Times New Roman"/>
                <w:color w:val="000000"/>
                <w:sz w:val="24"/>
                <w:szCs w:val="24"/>
              </w:rPr>
              <w:t>8</w:t>
            </w:r>
          </w:p>
        </w:tc>
      </w:tr>
      <w:tr w:rsidR="00BA332E" w:rsidRPr="00584C9D" w:rsidTr="00BE4306">
        <w:tc>
          <w:tcPr>
            <w:tcW w:w="959" w:type="dxa"/>
            <w:tcBorders>
              <w:top w:val="single" w:sz="4" w:space="0" w:color="auto"/>
              <w:left w:val="single" w:sz="4" w:space="0" w:color="auto"/>
              <w:bottom w:val="single" w:sz="4" w:space="0" w:color="auto"/>
              <w:right w:val="single" w:sz="4" w:space="0" w:color="auto"/>
            </w:tcBorders>
          </w:tcPr>
          <w:p w:rsidR="00BA332E" w:rsidRPr="00584C9D" w:rsidRDefault="00BA332E"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BA332E" w:rsidRPr="00667972" w:rsidRDefault="00555E6E" w:rsidP="00BA332E">
            <w:pPr>
              <w:pStyle w:val="a3"/>
              <w:spacing w:line="276" w:lineRule="auto"/>
              <w:rPr>
                <w:rFonts w:ascii="Times New Roman" w:hAnsi="Times New Roman"/>
                <w:sz w:val="24"/>
                <w:szCs w:val="24"/>
              </w:rPr>
            </w:pPr>
            <w:r>
              <w:rPr>
                <w:rFonts w:ascii="Times New Roman" w:hAnsi="Times New Roman"/>
                <w:sz w:val="24"/>
                <w:szCs w:val="24"/>
              </w:rPr>
              <w:t>в</w:t>
            </w:r>
            <w:r w:rsidR="00BA332E" w:rsidRPr="00667972">
              <w:rPr>
                <w:rFonts w:ascii="Times New Roman" w:hAnsi="Times New Roman"/>
                <w:sz w:val="24"/>
                <w:szCs w:val="24"/>
              </w:rPr>
              <w:t xml:space="preserve">ывоз автотранспортом   </w:t>
            </w:r>
            <w:r w:rsidR="00667972" w:rsidRPr="00667972">
              <w:rPr>
                <w:rFonts w:ascii="Times New Roman" w:hAnsi="Times New Roman"/>
                <w:bCs/>
                <w:sz w:val="24"/>
                <w:szCs w:val="24"/>
              </w:rPr>
              <w:t xml:space="preserve"> на условиях </w:t>
            </w:r>
            <w:r w:rsidR="00667972" w:rsidRPr="00667972">
              <w:rPr>
                <w:rFonts w:ascii="Times New Roman" w:hAnsi="Times New Roman"/>
                <w:bCs/>
                <w:sz w:val="24"/>
                <w:szCs w:val="24"/>
              </w:rPr>
              <w:lastRenderedPageBreak/>
              <w:t>организации доставки Поставщиком</w:t>
            </w:r>
          </w:p>
        </w:tc>
        <w:tc>
          <w:tcPr>
            <w:tcW w:w="1388" w:type="dxa"/>
            <w:tcBorders>
              <w:top w:val="single" w:sz="4" w:space="0" w:color="auto"/>
              <w:left w:val="single" w:sz="4" w:space="0" w:color="auto"/>
              <w:bottom w:val="single" w:sz="4" w:space="0" w:color="auto"/>
              <w:right w:val="single" w:sz="4" w:space="0" w:color="auto"/>
            </w:tcBorders>
            <w:hideMark/>
          </w:tcPr>
          <w:p w:rsidR="00BA332E" w:rsidRPr="00584C9D" w:rsidRDefault="00BA332E" w:rsidP="008A551A">
            <w:pPr>
              <w:pStyle w:val="a3"/>
              <w:spacing w:line="276" w:lineRule="auto"/>
              <w:jc w:val="center"/>
              <w:rPr>
                <w:rFonts w:ascii="Times New Roman" w:hAnsi="Times New Roman"/>
                <w:sz w:val="24"/>
                <w:szCs w:val="24"/>
              </w:rPr>
            </w:pPr>
            <w:r>
              <w:rPr>
                <w:rFonts w:ascii="Times New Roman" w:hAnsi="Times New Roman"/>
                <w:sz w:val="24"/>
                <w:szCs w:val="24"/>
              </w:rPr>
              <w:lastRenderedPageBreak/>
              <w:t>П</w:t>
            </w:r>
          </w:p>
        </w:tc>
        <w:tc>
          <w:tcPr>
            <w:tcW w:w="2233" w:type="dxa"/>
            <w:tcBorders>
              <w:top w:val="single" w:sz="4" w:space="0" w:color="auto"/>
              <w:left w:val="single" w:sz="4" w:space="0" w:color="auto"/>
              <w:bottom w:val="single" w:sz="4" w:space="0" w:color="auto"/>
              <w:right w:val="single" w:sz="4" w:space="0" w:color="auto"/>
            </w:tcBorders>
            <w:hideMark/>
          </w:tcPr>
          <w:p w:rsidR="00BA332E" w:rsidRPr="00584C9D" w:rsidRDefault="00BA332E" w:rsidP="008C540C">
            <w:pPr>
              <w:pStyle w:val="a3"/>
              <w:spacing w:line="276" w:lineRule="auto"/>
              <w:jc w:val="center"/>
              <w:rPr>
                <w:rFonts w:ascii="Times New Roman" w:hAnsi="Times New Roman"/>
                <w:color w:val="000000"/>
                <w:sz w:val="24"/>
                <w:szCs w:val="24"/>
              </w:rPr>
            </w:pPr>
            <w:r w:rsidRPr="00584C9D">
              <w:rPr>
                <w:rFonts w:ascii="Times New Roman" w:hAnsi="Times New Roman"/>
                <w:color w:val="000000"/>
                <w:sz w:val="24"/>
                <w:szCs w:val="24"/>
              </w:rPr>
              <w:t xml:space="preserve">Приложение № </w:t>
            </w:r>
            <w:r w:rsidR="008C540C">
              <w:rPr>
                <w:rFonts w:ascii="Times New Roman" w:hAnsi="Times New Roman"/>
                <w:color w:val="000000"/>
                <w:sz w:val="24"/>
                <w:szCs w:val="24"/>
              </w:rPr>
              <w:t>8а</w:t>
            </w:r>
          </w:p>
        </w:tc>
      </w:tr>
      <w:tr w:rsidR="00D0116C" w:rsidRPr="00584C9D" w:rsidTr="00BE4306">
        <w:tc>
          <w:tcPr>
            <w:tcW w:w="959" w:type="dxa"/>
            <w:tcBorders>
              <w:top w:val="single" w:sz="4" w:space="0" w:color="auto"/>
              <w:left w:val="single" w:sz="4" w:space="0" w:color="auto"/>
              <w:bottom w:val="single" w:sz="4" w:space="0" w:color="auto"/>
              <w:right w:val="single" w:sz="4" w:space="0" w:color="auto"/>
            </w:tcBorders>
          </w:tcPr>
          <w:p w:rsidR="00D0116C" w:rsidRPr="00223C7D" w:rsidRDefault="00D0116C" w:rsidP="00D0116C">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D0116C" w:rsidRPr="00223C7D" w:rsidRDefault="00D0116C" w:rsidP="00D0116C">
            <w:pPr>
              <w:pStyle w:val="a3"/>
              <w:spacing w:line="276" w:lineRule="auto"/>
              <w:rPr>
                <w:rFonts w:ascii="Times New Roman" w:hAnsi="Times New Roman"/>
                <w:sz w:val="24"/>
                <w:szCs w:val="24"/>
              </w:rPr>
            </w:pPr>
            <w:r w:rsidRPr="00223C7D">
              <w:rPr>
                <w:rFonts w:ascii="Times New Roman" w:hAnsi="Times New Roman"/>
                <w:bCs/>
                <w:sz w:val="24"/>
                <w:szCs w:val="24"/>
              </w:rPr>
              <w:t>самовывоз автомобильным транспортом фасованного товара</w:t>
            </w:r>
          </w:p>
        </w:tc>
        <w:tc>
          <w:tcPr>
            <w:tcW w:w="1388" w:type="dxa"/>
            <w:tcBorders>
              <w:top w:val="single" w:sz="4" w:space="0" w:color="auto"/>
              <w:left w:val="single" w:sz="4" w:space="0" w:color="auto"/>
              <w:bottom w:val="single" w:sz="4" w:space="0" w:color="auto"/>
              <w:right w:val="single" w:sz="4" w:space="0" w:color="auto"/>
            </w:tcBorders>
            <w:hideMark/>
          </w:tcPr>
          <w:p w:rsidR="00D0116C" w:rsidRPr="00223C7D" w:rsidRDefault="00D0116C" w:rsidP="00D0116C">
            <w:pPr>
              <w:pStyle w:val="a3"/>
              <w:spacing w:line="276" w:lineRule="auto"/>
              <w:jc w:val="center"/>
              <w:rPr>
                <w:rFonts w:ascii="Times New Roman" w:hAnsi="Times New Roman"/>
                <w:sz w:val="24"/>
                <w:szCs w:val="24"/>
              </w:rPr>
            </w:pPr>
            <w:r w:rsidRPr="00223C7D">
              <w:rPr>
                <w:rFonts w:ascii="Times New Roman" w:hAnsi="Times New Roman"/>
                <w:sz w:val="24"/>
                <w:szCs w:val="24"/>
              </w:rPr>
              <w:t>Ф</w:t>
            </w:r>
          </w:p>
        </w:tc>
        <w:tc>
          <w:tcPr>
            <w:tcW w:w="2233" w:type="dxa"/>
            <w:tcBorders>
              <w:top w:val="single" w:sz="4" w:space="0" w:color="auto"/>
              <w:left w:val="single" w:sz="4" w:space="0" w:color="auto"/>
              <w:bottom w:val="single" w:sz="4" w:space="0" w:color="auto"/>
              <w:right w:val="single" w:sz="4" w:space="0" w:color="auto"/>
            </w:tcBorders>
            <w:hideMark/>
          </w:tcPr>
          <w:p w:rsidR="00D0116C" w:rsidRPr="00223C7D" w:rsidRDefault="00D0116C" w:rsidP="00D0116C">
            <w:pPr>
              <w:pStyle w:val="a3"/>
              <w:spacing w:line="276" w:lineRule="auto"/>
              <w:jc w:val="center"/>
              <w:rPr>
                <w:rFonts w:ascii="Times New Roman" w:hAnsi="Times New Roman"/>
                <w:sz w:val="24"/>
                <w:szCs w:val="24"/>
              </w:rPr>
            </w:pPr>
            <w:r w:rsidRPr="00223C7D">
              <w:rPr>
                <w:rFonts w:ascii="Times New Roman" w:hAnsi="Times New Roman"/>
                <w:color w:val="000000"/>
                <w:sz w:val="24"/>
                <w:szCs w:val="24"/>
              </w:rPr>
              <w:t>Приложение № 8б</w:t>
            </w:r>
          </w:p>
        </w:tc>
      </w:tr>
    </w:tbl>
    <w:p w:rsidR="009E46B4" w:rsidRPr="00584C9D" w:rsidRDefault="009E46B4" w:rsidP="008A551A">
      <w:pPr>
        <w:pStyle w:val="a3"/>
        <w:rPr>
          <w:rFonts w:ascii="Times New Roman" w:hAnsi="Times New Roman"/>
          <w:sz w:val="24"/>
          <w:szCs w:val="24"/>
        </w:rPr>
      </w:pPr>
    </w:p>
    <w:p w:rsidR="009E46B4" w:rsidRPr="00584C9D" w:rsidRDefault="009E46B4" w:rsidP="00223C7D">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 Особенности поставки биржевого товара для базисов поставки, включающих в себя несколько станций.</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.1. Способ поставки франко-вагон станция отправления:</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без предварительного уведомления Поставщиком Покупателя на любой из ж/д станций отправления, включенных в этот базис, по выбору Поставщика с обязательством Покупателя оплатить расходы или услуги Поставщика по организации транспортировки товара по ставке, рассчитанной от фактической станции отправления в соответствии с условиями договора.</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.2. Способ поставки франко-вагон станция назначения:</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Поставщиком до любой станции назначения, включенной в этот базис поставки.</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.3. Способ поставки самовывоз железнодорожным транспортом:</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Поставщиком на любой из ж/д станций отправления, включенных в этот базис поставки.</w:t>
      </w:r>
    </w:p>
    <w:p w:rsidR="009E46B4" w:rsidRPr="00584C9D" w:rsidRDefault="00BC0811"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 xml:space="preserve">. </w:t>
      </w:r>
      <w:r w:rsidR="00FC5585" w:rsidRPr="00584C9D">
        <w:rPr>
          <w:rFonts w:ascii="Times New Roman" w:hAnsi="Times New Roman"/>
          <w:color w:val="000000"/>
          <w:sz w:val="24"/>
          <w:szCs w:val="24"/>
        </w:rPr>
        <w:t>Особенности поставки биржевого товара в Калининградскую область</w:t>
      </w:r>
    </w:p>
    <w:p w:rsidR="009E46B4" w:rsidRPr="00584C9D" w:rsidRDefault="00BC0811"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 xml:space="preserve">.1. Покупатель за свой счет проводит все необходимые таможенные процедуры. </w:t>
      </w:r>
    </w:p>
    <w:p w:rsidR="009E46B4" w:rsidRPr="00584C9D" w:rsidRDefault="00BC0811"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.2. Покупатель в течение 2 (двух) рабочих дней с даты заключения договора, дополнительно предоставляет Поставщику:</w:t>
      </w:r>
    </w:p>
    <w:p w:rsidR="009E46B4" w:rsidRPr="00584C9D" w:rsidRDefault="009E46B4"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-копию договора на оказание услуг Таможенного представителя;</w:t>
      </w:r>
    </w:p>
    <w:p w:rsidR="009E46B4" w:rsidRPr="00584C9D" w:rsidRDefault="009E46B4" w:rsidP="0030739B">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-инструкцию о порядке заполнения перевозочных документов для беспрепятственного прохождения грузов транзитом через таможенные территории </w:t>
      </w:r>
      <w:r w:rsidR="00D93155" w:rsidRPr="00584C9D">
        <w:rPr>
          <w:rFonts w:ascii="Times New Roman" w:hAnsi="Times New Roman"/>
          <w:color w:val="000000"/>
          <w:sz w:val="24"/>
          <w:szCs w:val="24"/>
        </w:rPr>
        <w:t xml:space="preserve">иностранных государств </w:t>
      </w:r>
      <w:r w:rsidRPr="00584C9D">
        <w:rPr>
          <w:rFonts w:ascii="Times New Roman" w:hAnsi="Times New Roman"/>
          <w:color w:val="000000"/>
          <w:sz w:val="24"/>
          <w:szCs w:val="24"/>
        </w:rPr>
        <w:t xml:space="preserve">с приложением копии инструкции экспедитора. </w:t>
      </w:r>
    </w:p>
    <w:p w:rsidR="009E46B4" w:rsidRPr="00584C9D" w:rsidRDefault="009E46B4" w:rsidP="009D37D1">
      <w:pPr>
        <w:pStyle w:val="a3"/>
        <w:ind w:firstLine="567"/>
        <w:jc w:val="both"/>
        <w:rPr>
          <w:rFonts w:ascii="Times New Roman" w:hAnsi="Times New Roman"/>
          <w:sz w:val="24"/>
          <w:szCs w:val="24"/>
        </w:rPr>
      </w:pPr>
      <w:r w:rsidRPr="00584C9D">
        <w:rPr>
          <w:rFonts w:ascii="Times New Roman" w:hAnsi="Times New Roman"/>
          <w:sz w:val="24"/>
          <w:szCs w:val="24"/>
        </w:rPr>
        <w:t>Без предоставления вышеуказанной информации реквизитная заявка считается не предоставленной Поставщику.</w:t>
      </w:r>
    </w:p>
    <w:p w:rsidR="0094098A" w:rsidRPr="00584C9D" w:rsidRDefault="0094098A" w:rsidP="009D37D1">
      <w:pPr>
        <w:pStyle w:val="a3"/>
        <w:ind w:firstLine="567"/>
        <w:jc w:val="both"/>
        <w:rPr>
          <w:rFonts w:ascii="Times New Roman" w:hAnsi="Times New Roman"/>
          <w:color w:val="000000"/>
          <w:sz w:val="24"/>
          <w:szCs w:val="24"/>
        </w:rPr>
      </w:pPr>
      <w:r w:rsidRPr="00584C9D">
        <w:rPr>
          <w:rFonts w:ascii="Times New Roman" w:hAnsi="Times New Roman"/>
          <w:sz w:val="24"/>
          <w:szCs w:val="24"/>
        </w:rPr>
        <w:t>3.</w:t>
      </w:r>
      <w:r w:rsidR="00E844B5" w:rsidRPr="00584C9D">
        <w:rPr>
          <w:rFonts w:ascii="Times New Roman" w:hAnsi="Times New Roman"/>
          <w:sz w:val="24"/>
          <w:szCs w:val="24"/>
        </w:rPr>
        <w:t>6</w:t>
      </w:r>
      <w:r w:rsidRPr="00584C9D">
        <w:rPr>
          <w:rFonts w:ascii="Times New Roman" w:hAnsi="Times New Roman"/>
          <w:sz w:val="24"/>
          <w:szCs w:val="24"/>
        </w:rPr>
        <w:t xml:space="preserve">. </w:t>
      </w:r>
      <w:r w:rsidRPr="00584C9D">
        <w:rPr>
          <w:rFonts w:ascii="Times New Roman" w:hAnsi="Times New Roman"/>
          <w:color w:val="000000"/>
          <w:sz w:val="24"/>
          <w:szCs w:val="24"/>
        </w:rPr>
        <w:t>Особенности поставки серы гранулированной с базиса поставки</w:t>
      </w:r>
      <w:r w:rsidRPr="00584C9D">
        <w:rPr>
          <w:rFonts w:ascii="Times New Roman" w:eastAsia="Times New Roman" w:hAnsi="Times New Roman"/>
          <w:sz w:val="24"/>
          <w:szCs w:val="24"/>
        </w:rPr>
        <w:t xml:space="preserve"> Ленинградская обл., г.Кириши, шоссе Энтузиастов</w:t>
      </w:r>
      <w:r w:rsidRPr="00584C9D">
        <w:rPr>
          <w:rFonts w:ascii="Times New Roman" w:hAnsi="Times New Roman"/>
          <w:color w:val="000000"/>
          <w:sz w:val="24"/>
          <w:szCs w:val="24"/>
        </w:rPr>
        <w:t>:</w:t>
      </w:r>
    </w:p>
    <w:p w:rsidR="0094098A" w:rsidRPr="00584C9D" w:rsidRDefault="0094098A" w:rsidP="009D37D1">
      <w:pPr>
        <w:pStyle w:val="a3"/>
        <w:ind w:firstLine="567"/>
        <w:jc w:val="both"/>
        <w:rPr>
          <w:rFonts w:ascii="Times New Roman" w:hAnsi="Times New Roman"/>
          <w:sz w:val="24"/>
          <w:szCs w:val="24"/>
        </w:rPr>
      </w:pPr>
      <w:r w:rsidRPr="00584C9D">
        <w:rPr>
          <w:rFonts w:ascii="Times New Roman" w:hAnsi="Times New Roman"/>
          <w:color w:val="000000"/>
          <w:sz w:val="24"/>
          <w:szCs w:val="24"/>
        </w:rPr>
        <w:t>-сера гранулированная с базиса поставки</w:t>
      </w:r>
      <w:r w:rsidRPr="00584C9D">
        <w:rPr>
          <w:rFonts w:ascii="Times New Roman" w:eastAsia="Times New Roman" w:hAnsi="Times New Roman"/>
          <w:sz w:val="24"/>
          <w:szCs w:val="24"/>
        </w:rPr>
        <w:t xml:space="preserve"> Ленинградская обл., г.Кириши, шоссе Энтузиастов поставляется самовыво</w:t>
      </w:r>
      <w:r w:rsidR="009D37D1">
        <w:rPr>
          <w:rFonts w:ascii="Times New Roman" w:eastAsia="Times New Roman" w:hAnsi="Times New Roman"/>
          <w:sz w:val="24"/>
          <w:szCs w:val="24"/>
        </w:rPr>
        <w:t xml:space="preserve">зом автомобильным транспортом </w:t>
      </w:r>
      <w:r w:rsidRPr="00584C9D">
        <w:rPr>
          <w:rFonts w:ascii="Times New Roman" w:eastAsia="Times New Roman" w:hAnsi="Times New Roman"/>
          <w:color w:val="000000"/>
          <w:sz w:val="24"/>
          <w:szCs w:val="24"/>
        </w:rPr>
        <w:t>в специализированных контейнерах «Big Bag» (по 800 кг)</w:t>
      </w:r>
      <w:r w:rsidR="00141AED" w:rsidRPr="00584C9D">
        <w:rPr>
          <w:rFonts w:ascii="Times New Roman" w:eastAsia="Times New Roman" w:hAnsi="Times New Roman"/>
          <w:color w:val="000000"/>
          <w:sz w:val="24"/>
          <w:szCs w:val="24"/>
        </w:rPr>
        <w:t>.</w:t>
      </w:r>
    </w:p>
    <w:p w:rsidR="00853167" w:rsidRDefault="00853167" w:rsidP="008A551A">
      <w:pPr>
        <w:pStyle w:val="a3"/>
        <w:ind w:firstLine="567"/>
        <w:jc w:val="center"/>
        <w:outlineLvl w:val="0"/>
        <w:rPr>
          <w:rFonts w:ascii="Times New Roman" w:eastAsia="Times New Roman" w:hAnsi="Times New Roman"/>
          <w:b/>
          <w:bCs/>
          <w:color w:val="000000"/>
          <w:sz w:val="24"/>
          <w:szCs w:val="24"/>
        </w:rPr>
      </w:pPr>
    </w:p>
    <w:p w:rsidR="00D0116C" w:rsidRPr="00584C9D" w:rsidRDefault="00D0116C" w:rsidP="008A551A">
      <w:pPr>
        <w:pStyle w:val="a3"/>
        <w:ind w:firstLine="567"/>
        <w:jc w:val="center"/>
        <w:outlineLvl w:val="0"/>
        <w:rPr>
          <w:rFonts w:ascii="Times New Roman" w:eastAsia="Times New Roman" w:hAnsi="Times New Roman"/>
          <w:b/>
          <w:bCs/>
          <w:color w:val="000000"/>
          <w:sz w:val="24"/>
          <w:szCs w:val="24"/>
        </w:rPr>
      </w:pPr>
    </w:p>
    <w:p w:rsidR="00853167" w:rsidRPr="00584C9D" w:rsidRDefault="001C5047" w:rsidP="008A551A">
      <w:pPr>
        <w:pStyle w:val="a3"/>
        <w:ind w:firstLine="567"/>
        <w:jc w:val="center"/>
        <w:outlineLvl w:val="0"/>
        <w:rPr>
          <w:rFonts w:ascii="Times New Roman" w:eastAsia="Times New Roman" w:hAnsi="Times New Roman"/>
          <w:b/>
          <w:bCs/>
          <w:color w:val="000000"/>
          <w:sz w:val="24"/>
          <w:szCs w:val="24"/>
        </w:rPr>
      </w:pPr>
      <w:bookmarkStart w:id="4" w:name="_Toc6234764"/>
      <w:r w:rsidRPr="00584C9D">
        <w:rPr>
          <w:rFonts w:ascii="Times New Roman" w:eastAsia="Times New Roman" w:hAnsi="Times New Roman"/>
          <w:b/>
          <w:bCs/>
          <w:color w:val="000000"/>
          <w:sz w:val="24"/>
          <w:szCs w:val="24"/>
        </w:rPr>
        <w:t>4</w:t>
      </w:r>
      <w:r w:rsidR="009E46B4" w:rsidRPr="00584C9D">
        <w:rPr>
          <w:rFonts w:ascii="Times New Roman" w:eastAsia="Times New Roman" w:hAnsi="Times New Roman"/>
          <w:b/>
          <w:bCs/>
          <w:color w:val="000000"/>
          <w:sz w:val="24"/>
          <w:szCs w:val="24"/>
        </w:rPr>
        <w:t>. Размер лота</w:t>
      </w:r>
      <w:bookmarkEnd w:id="4"/>
      <w:r w:rsidR="009E46B4" w:rsidRPr="00584C9D">
        <w:rPr>
          <w:rFonts w:ascii="Times New Roman" w:eastAsia="Times New Roman" w:hAnsi="Times New Roman"/>
          <w:b/>
          <w:bCs/>
          <w:color w:val="000000"/>
          <w:sz w:val="24"/>
          <w:szCs w:val="24"/>
        </w:rPr>
        <w:t xml:space="preserve"> </w:t>
      </w:r>
    </w:p>
    <w:p w:rsidR="009E46B4" w:rsidRDefault="001C5047"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4</w:t>
      </w:r>
      <w:r w:rsidR="009E46B4" w:rsidRPr="00584C9D">
        <w:rPr>
          <w:rFonts w:ascii="Times New Roman" w:hAnsi="Times New Roman"/>
          <w:color w:val="000000"/>
          <w:sz w:val="24"/>
          <w:szCs w:val="24"/>
        </w:rPr>
        <w:t>.1. Требования к формированию размера лота приведены в Таблице №3.</w:t>
      </w:r>
    </w:p>
    <w:p w:rsidR="00C943F3" w:rsidRPr="00584C9D" w:rsidRDefault="00C943F3" w:rsidP="008A551A">
      <w:pPr>
        <w:pStyle w:val="a3"/>
        <w:ind w:firstLine="567"/>
        <w:rPr>
          <w:rFonts w:ascii="Times New Roman" w:hAnsi="Times New Roman"/>
          <w:color w:val="000000"/>
          <w:sz w:val="24"/>
          <w:szCs w:val="24"/>
        </w:rPr>
      </w:pPr>
    </w:p>
    <w:p w:rsidR="009E46B4" w:rsidRDefault="009E46B4" w:rsidP="008E5B5E">
      <w:pPr>
        <w:jc w:val="right"/>
        <w:rPr>
          <w:rFonts w:ascii="Times New Roman" w:hAnsi="Times New Roman"/>
          <w:color w:val="000000"/>
          <w:sz w:val="24"/>
          <w:szCs w:val="24"/>
        </w:rPr>
      </w:pPr>
      <w:r w:rsidRPr="00584C9D">
        <w:rPr>
          <w:rFonts w:ascii="Times New Roman" w:hAnsi="Times New Roman"/>
          <w:color w:val="000000"/>
          <w:sz w:val="24"/>
          <w:szCs w:val="24"/>
        </w:rPr>
        <w:t>Таблица №3 Требования к формированию размера лота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1275"/>
        <w:gridCol w:w="2268"/>
        <w:gridCol w:w="2268"/>
        <w:gridCol w:w="1134"/>
      </w:tblGrid>
      <w:tr w:rsidR="00D81305" w:rsidRPr="00584C9D" w:rsidTr="00663AF9">
        <w:tc>
          <w:tcPr>
            <w:tcW w:w="534"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line="276" w:lineRule="auto"/>
              <w:jc w:val="center"/>
              <w:rPr>
                <w:rFonts w:ascii="Times New Roman" w:eastAsia="Times New Roman" w:hAnsi="Times New Roman"/>
                <w:color w:val="000000"/>
                <w:sz w:val="20"/>
                <w:szCs w:val="20"/>
              </w:rPr>
            </w:pPr>
            <w:r w:rsidRPr="00584C9D">
              <w:rPr>
                <w:rFonts w:ascii="Times New Roman" w:hAnsi="Times New Roman"/>
                <w:sz w:val="20"/>
                <w:szCs w:val="20"/>
              </w:rPr>
              <w:t>п/н</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Способ поставки</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Код способа поставки</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Минимальный размер лота</w:t>
            </w:r>
          </w:p>
        </w:tc>
        <w:tc>
          <w:tcPr>
            <w:tcW w:w="2268"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Максимальный размер лота при безадресных сделках</w:t>
            </w:r>
          </w:p>
        </w:tc>
        <w:tc>
          <w:tcPr>
            <w:tcW w:w="1134"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Максимальный размер лота при адресных сделка</w:t>
            </w:r>
            <w:r w:rsidRPr="00584C9D">
              <w:rPr>
                <w:rFonts w:ascii="Times New Roman" w:eastAsia="Times New Roman" w:hAnsi="Times New Roman"/>
                <w:color w:val="000000"/>
                <w:sz w:val="20"/>
                <w:szCs w:val="20"/>
              </w:rPr>
              <w:lastRenderedPageBreak/>
              <w:t>х</w:t>
            </w: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самовывоз автомобильным транспортом</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А</w:t>
            </w: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textDirection w:val="btLr"/>
            <w:vAlign w:val="center"/>
          </w:tcPr>
          <w:p w:rsidR="00D0116C" w:rsidRPr="00584C9D" w:rsidRDefault="00D0116C" w:rsidP="008A551A">
            <w:pPr>
              <w:pStyle w:val="a3"/>
              <w:spacing w:after="120"/>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 xml:space="preserve"> 1 (одна) метрическая тонна </w:t>
            </w:r>
          </w:p>
        </w:tc>
        <w:tc>
          <w:tcPr>
            <w:tcW w:w="1134" w:type="dxa"/>
            <w:vMerge w:val="restart"/>
            <w:tcBorders>
              <w:top w:val="single" w:sz="4" w:space="0" w:color="auto"/>
              <w:left w:val="single" w:sz="4" w:space="0" w:color="auto"/>
              <w:right w:val="single" w:sz="4" w:space="0" w:color="auto"/>
            </w:tcBorders>
            <w:textDirection w:val="btLr"/>
            <w:vAlign w:val="center"/>
          </w:tcPr>
          <w:p w:rsidR="00D0116C" w:rsidRPr="00584C9D" w:rsidRDefault="00D0116C" w:rsidP="008A551A">
            <w:pPr>
              <w:pStyle w:val="a3"/>
              <w:spacing w:after="120"/>
              <w:ind w:left="113" w:right="11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Не ограничено (кратно размеру лота как для безадресных сделок</w:t>
            </w:r>
          </w:p>
          <w:p w:rsidR="00D0116C" w:rsidRPr="00584C9D" w:rsidRDefault="00D0116C" w:rsidP="008A551A">
            <w:pPr>
              <w:pStyle w:val="a3"/>
              <w:spacing w:after="120"/>
              <w:ind w:left="113" w:right="113"/>
              <w:jc w:val="center"/>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станция отправления</w:t>
            </w:r>
          </w:p>
          <w:p w:rsidR="00D0116C" w:rsidRPr="00584C9D" w:rsidRDefault="00D0116C" w:rsidP="008A551A">
            <w:pPr>
              <w:pStyle w:val="a3"/>
              <w:spacing w:after="120"/>
              <w:ind w:left="283"/>
              <w:rPr>
                <w:rFonts w:ascii="Times New Roman" w:eastAsia="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В</w:t>
            </w:r>
          </w:p>
          <w:p w:rsidR="00D0116C" w:rsidRPr="00584C9D" w:rsidRDefault="00D0116C" w:rsidP="008A551A">
            <w:pPr>
              <w:pStyle w:val="a3"/>
              <w:spacing w:after="120"/>
              <w:ind w:left="283"/>
              <w:jc w:val="center"/>
              <w:rPr>
                <w:rFonts w:ascii="Times New Roman" w:eastAsia="Times New Roman" w:hAnsi="Times New Roman"/>
                <w:color w:val="000000"/>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сжиженных углеводородных газов – 30  (тридцать) метрических тонн</w:t>
            </w:r>
          </w:p>
          <w:p w:rsidR="00D0116C" w:rsidRPr="00584C9D" w:rsidRDefault="00D0116C" w:rsidP="008A551A">
            <w:pPr>
              <w:pStyle w:val="a3"/>
              <w:spacing w:after="120"/>
              <w:ind w:left="283"/>
              <w:rPr>
                <w:rFonts w:ascii="Times New Roman" w:eastAsia="Times New Roman" w:hAnsi="Times New Roman"/>
                <w:color w:val="000000"/>
                <w:sz w:val="20"/>
                <w:szCs w:val="20"/>
              </w:rPr>
            </w:pPr>
          </w:p>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остальных биржевых товаров - 50 (пятьдесят) метрических тонн</w:t>
            </w:r>
          </w:p>
        </w:tc>
        <w:tc>
          <w:tcPr>
            <w:tcW w:w="2268" w:type="dxa"/>
            <w:vMerge w:val="restart"/>
            <w:tcBorders>
              <w:top w:val="single" w:sz="4" w:space="0" w:color="auto"/>
              <w:left w:val="single" w:sz="4" w:space="0" w:color="auto"/>
              <w:right w:val="single" w:sz="4" w:space="0" w:color="auto"/>
            </w:tcBorders>
            <w:vAlign w:val="center"/>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сжиженных углеводородных газов – 40  (сорок) метрических тонн</w:t>
            </w:r>
          </w:p>
          <w:p w:rsidR="00D0116C" w:rsidRPr="00584C9D" w:rsidRDefault="00D0116C" w:rsidP="008A551A">
            <w:pPr>
              <w:pStyle w:val="a3"/>
              <w:spacing w:after="120"/>
              <w:ind w:left="283"/>
              <w:rPr>
                <w:rFonts w:ascii="Times New Roman" w:eastAsia="Times New Roman" w:hAnsi="Times New Roman"/>
                <w:color w:val="000000"/>
                <w:sz w:val="20"/>
                <w:szCs w:val="20"/>
              </w:rPr>
            </w:pPr>
          </w:p>
          <w:p w:rsidR="00D0116C" w:rsidRPr="00584C9D" w:rsidRDefault="00D0116C"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остальных биржевых товаров - 65 (шестьдесят пять) метрических тонн</w:t>
            </w: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промежуточная станция</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Е</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станция назначения</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Н</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самовывоз железнодорожным транспортом</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bottom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франко-резервуар</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Р</w:t>
            </w: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франко-борт</w:t>
            </w:r>
          </w:p>
        </w:tc>
        <w:tc>
          <w:tcPr>
            <w:tcW w:w="1275" w:type="dxa"/>
            <w:tcBorders>
              <w:top w:val="single" w:sz="4" w:space="0" w:color="auto"/>
              <w:left w:val="single" w:sz="4" w:space="0" w:color="auto"/>
              <w:bottom w:val="single" w:sz="4" w:space="0" w:color="auto"/>
              <w:right w:val="single" w:sz="4" w:space="0" w:color="auto"/>
            </w:tcBorders>
            <w:hideMark/>
          </w:tcPr>
          <w:p w:rsidR="00D0116C" w:rsidRPr="005A63C1" w:rsidRDefault="00D0116C" w:rsidP="005A63C1">
            <w:pPr>
              <w:pStyle w:val="a3"/>
              <w:spacing w:after="120"/>
              <w:ind w:left="283"/>
              <w:jc w:val="center"/>
              <w:rPr>
                <w:rFonts w:ascii="Times New Roman" w:eastAsia="Times New Roman" w:hAnsi="Times New Roman"/>
                <w:color w:val="000000"/>
                <w:sz w:val="20"/>
                <w:szCs w:val="20"/>
              </w:rPr>
            </w:pPr>
            <w:r w:rsidRPr="005A63C1">
              <w:rPr>
                <w:rFonts w:ascii="Times New Roman" w:eastAsia="Times New Roman" w:hAnsi="Times New Roman"/>
                <w:color w:val="000000"/>
                <w:sz w:val="20"/>
                <w:szCs w:val="20"/>
              </w:rPr>
              <w:t>F</w:t>
            </w: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франко-труба</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Т</w:t>
            </w: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 xml:space="preserve">100 (сто) метрических тонн </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0E5401" w:rsidRPr="00584C9D" w:rsidTr="00605DCC">
        <w:tc>
          <w:tcPr>
            <w:tcW w:w="534" w:type="dxa"/>
            <w:tcBorders>
              <w:top w:val="single" w:sz="4" w:space="0" w:color="auto"/>
              <w:left w:val="single" w:sz="4" w:space="0" w:color="auto"/>
              <w:bottom w:val="single" w:sz="4" w:space="0" w:color="auto"/>
              <w:right w:val="single" w:sz="4" w:space="0" w:color="auto"/>
            </w:tcBorders>
          </w:tcPr>
          <w:p w:rsidR="000E5401" w:rsidRPr="00584C9D" w:rsidRDefault="000E5401" w:rsidP="000E5401">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0E5401" w:rsidRPr="000E5401" w:rsidRDefault="000E5401" w:rsidP="000E5401">
            <w:pPr>
              <w:pStyle w:val="a3"/>
              <w:spacing w:after="120"/>
              <w:ind w:left="283"/>
              <w:rPr>
                <w:rFonts w:ascii="Times New Roman" w:eastAsia="Times New Roman" w:hAnsi="Times New Roman"/>
                <w:color w:val="000000"/>
                <w:sz w:val="20"/>
                <w:szCs w:val="20"/>
              </w:rPr>
            </w:pPr>
            <w:r w:rsidRPr="000E5401">
              <w:rPr>
                <w:rFonts w:ascii="Times New Roman" w:eastAsia="Times New Roman" w:hAnsi="Times New Roman"/>
                <w:color w:val="000000"/>
                <w:sz w:val="20"/>
                <w:szCs w:val="20"/>
              </w:rPr>
              <w:t>вывоз автотранспортом    на условиях организации доставки Поставщиком</w:t>
            </w:r>
          </w:p>
        </w:tc>
        <w:tc>
          <w:tcPr>
            <w:tcW w:w="1275" w:type="dxa"/>
            <w:tcBorders>
              <w:top w:val="single" w:sz="4" w:space="0" w:color="auto"/>
              <w:left w:val="single" w:sz="4" w:space="0" w:color="auto"/>
              <w:bottom w:val="single" w:sz="4" w:space="0" w:color="auto"/>
              <w:right w:val="single" w:sz="4" w:space="0" w:color="auto"/>
            </w:tcBorders>
            <w:hideMark/>
          </w:tcPr>
          <w:p w:rsidR="000E5401" w:rsidRPr="004378CD" w:rsidRDefault="000E5401" w:rsidP="000E5401">
            <w:pPr>
              <w:pStyle w:val="a3"/>
              <w:spacing w:after="120"/>
              <w:ind w:left="283"/>
              <w:jc w:val="center"/>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П</w:t>
            </w:r>
          </w:p>
        </w:tc>
        <w:tc>
          <w:tcPr>
            <w:tcW w:w="2268" w:type="dxa"/>
            <w:tcBorders>
              <w:top w:val="single" w:sz="4" w:space="0" w:color="auto"/>
              <w:left w:val="single" w:sz="4" w:space="0" w:color="auto"/>
              <w:bottom w:val="single" w:sz="4" w:space="0" w:color="auto"/>
              <w:right w:val="single" w:sz="4" w:space="0" w:color="auto"/>
            </w:tcBorders>
            <w:hideMark/>
          </w:tcPr>
          <w:p w:rsidR="000E5401" w:rsidRPr="004378CD" w:rsidRDefault="000E5401" w:rsidP="000E5401">
            <w:pPr>
              <w:pStyle w:val="a3"/>
              <w:spacing w:after="120"/>
              <w:ind w:left="283"/>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0E5401" w:rsidRPr="004378CD" w:rsidRDefault="000E5401" w:rsidP="000E5401">
            <w:pPr>
              <w:ind w:left="283"/>
              <w:rPr>
                <w:rFonts w:eastAsia="Times New Roman"/>
                <w:color w:val="000000"/>
                <w:sz w:val="20"/>
                <w:szCs w:val="20"/>
              </w:rPr>
            </w:pPr>
            <w:r w:rsidRPr="004378CD">
              <w:rPr>
                <w:rFonts w:ascii="Times New Roman" w:eastAsia="Times New Roman" w:hAnsi="Times New Roman"/>
                <w:color w:val="000000"/>
                <w:sz w:val="20"/>
                <w:szCs w:val="20"/>
              </w:rPr>
              <w:t>1 (одна) метрическая тонна</w:t>
            </w:r>
          </w:p>
        </w:tc>
        <w:tc>
          <w:tcPr>
            <w:tcW w:w="1134" w:type="dxa"/>
            <w:vMerge/>
            <w:tcBorders>
              <w:left w:val="single" w:sz="4" w:space="0" w:color="auto"/>
              <w:bottom w:val="single" w:sz="4" w:space="0" w:color="auto"/>
              <w:right w:val="single" w:sz="4" w:space="0" w:color="auto"/>
            </w:tcBorders>
            <w:vAlign w:val="center"/>
            <w:hideMark/>
          </w:tcPr>
          <w:p w:rsidR="000E5401" w:rsidRPr="00584C9D" w:rsidRDefault="000E5401" w:rsidP="000E5401">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D0116C">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4378CD" w:rsidRDefault="00D0116C" w:rsidP="00605DCC">
            <w:pPr>
              <w:pStyle w:val="a3"/>
              <w:spacing w:line="276" w:lineRule="auto"/>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самовывоз автомобильным транспортом фасованного товара</w:t>
            </w:r>
          </w:p>
        </w:tc>
        <w:tc>
          <w:tcPr>
            <w:tcW w:w="1275" w:type="dxa"/>
            <w:tcBorders>
              <w:top w:val="single" w:sz="4" w:space="0" w:color="auto"/>
              <w:left w:val="single" w:sz="4" w:space="0" w:color="auto"/>
              <w:bottom w:val="single" w:sz="4" w:space="0" w:color="auto"/>
              <w:right w:val="single" w:sz="4" w:space="0" w:color="auto"/>
            </w:tcBorders>
            <w:hideMark/>
          </w:tcPr>
          <w:p w:rsidR="00D0116C" w:rsidRPr="004378CD" w:rsidRDefault="00D0116C" w:rsidP="004378CD">
            <w:pPr>
              <w:pStyle w:val="a3"/>
              <w:spacing w:after="120"/>
              <w:ind w:left="283"/>
              <w:jc w:val="center"/>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Ф</w:t>
            </w:r>
          </w:p>
        </w:tc>
        <w:tc>
          <w:tcPr>
            <w:tcW w:w="2268" w:type="dxa"/>
            <w:tcBorders>
              <w:top w:val="single" w:sz="4" w:space="0" w:color="auto"/>
              <w:left w:val="single" w:sz="4" w:space="0" w:color="auto"/>
              <w:bottom w:val="single" w:sz="4" w:space="0" w:color="auto"/>
              <w:right w:val="single" w:sz="4" w:space="0" w:color="auto"/>
            </w:tcBorders>
            <w:hideMark/>
          </w:tcPr>
          <w:p w:rsidR="00D0116C" w:rsidRPr="004378CD" w:rsidRDefault="00D0116C" w:rsidP="00605DCC">
            <w:pPr>
              <w:pStyle w:val="a3"/>
              <w:spacing w:after="120"/>
              <w:ind w:left="283"/>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4378CD" w:rsidRDefault="00D0116C" w:rsidP="00605DCC">
            <w:pPr>
              <w:ind w:left="283"/>
              <w:rPr>
                <w:rFonts w:eastAsia="Times New Roman"/>
                <w:color w:val="000000"/>
                <w:sz w:val="20"/>
                <w:szCs w:val="20"/>
              </w:rPr>
            </w:pPr>
            <w:r w:rsidRPr="004378CD">
              <w:rPr>
                <w:rFonts w:eastAsia="Times New Roman"/>
                <w:color w:val="000000"/>
                <w:sz w:val="20"/>
                <w:szCs w:val="20"/>
              </w:rPr>
              <w:t>1 (одна) метрическая тонна</w:t>
            </w:r>
          </w:p>
        </w:tc>
        <w:tc>
          <w:tcPr>
            <w:tcW w:w="1134" w:type="dxa"/>
            <w:vMerge/>
            <w:tcBorders>
              <w:left w:val="single" w:sz="4" w:space="0" w:color="auto"/>
              <w:bottom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bl>
    <w:p w:rsidR="009E46B4" w:rsidRPr="00584C9D" w:rsidRDefault="009E46B4"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 4.2.  Размер лота, в соответствии с требованиями, предусмотренными в Таблице №3, указывается в биржевом инструменте.</w:t>
      </w:r>
    </w:p>
    <w:p w:rsidR="009E46B4" w:rsidRPr="00584C9D" w:rsidRDefault="009E46B4"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4.3. Единица измерения биржевого товара – метрическая тонна.</w:t>
      </w:r>
    </w:p>
    <w:p w:rsidR="009E46B4" w:rsidRPr="00584C9D" w:rsidRDefault="009E46B4" w:rsidP="008A551A">
      <w:pPr>
        <w:pStyle w:val="a3"/>
        <w:ind w:firstLine="567"/>
        <w:rPr>
          <w:rFonts w:ascii="Times New Roman" w:hAnsi="Times New Roman"/>
          <w:color w:val="FF0000"/>
          <w:sz w:val="24"/>
          <w:szCs w:val="24"/>
        </w:rPr>
      </w:pPr>
      <w:r w:rsidRPr="00584C9D">
        <w:rPr>
          <w:rFonts w:ascii="Times New Roman" w:hAnsi="Times New Roman"/>
          <w:color w:val="000000"/>
          <w:sz w:val="24"/>
          <w:szCs w:val="24"/>
        </w:rPr>
        <w:t xml:space="preserve"> </w:t>
      </w: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5" w:name="_Toc6234765"/>
      <w:r w:rsidRPr="00584C9D">
        <w:rPr>
          <w:rFonts w:ascii="Times New Roman" w:eastAsia="Times New Roman" w:hAnsi="Times New Roman"/>
          <w:b/>
          <w:bCs/>
          <w:color w:val="000000"/>
          <w:sz w:val="24"/>
          <w:szCs w:val="24"/>
        </w:rPr>
        <w:t>5. Биржевой инструмент</w:t>
      </w:r>
      <w:bookmarkEnd w:id="5"/>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5.1. Биржевой товар с указанными базисом и способом поставки, размером лота и допущенный к торгам именуется биржевым инструментом.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5.2. Биржевой инструмент кодируется следующим образом БП_НБТ_РЛ_У</w:t>
      </w:r>
      <w:r w:rsidR="00E3554A">
        <w:rPr>
          <w:rFonts w:ascii="Times New Roman" w:hAnsi="Times New Roman"/>
          <w:color w:val="000000"/>
          <w:sz w:val="24"/>
          <w:szCs w:val="24"/>
        </w:rPr>
        <w:t>_ДД</w:t>
      </w:r>
      <w:r w:rsidRPr="00584C9D">
        <w:rPr>
          <w:rFonts w:ascii="Times New Roman" w:hAnsi="Times New Roman"/>
          <w:color w:val="000000"/>
          <w:sz w:val="24"/>
          <w:szCs w:val="24"/>
        </w:rPr>
        <w:t xml:space="preserve"> где: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БП - код базиса поставки,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НБТ - код биржевого товара,</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РЛ - размер одного лота, </w:t>
      </w:r>
    </w:p>
    <w:p w:rsidR="009E46B4"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У – код способа поставки.</w:t>
      </w:r>
    </w:p>
    <w:p w:rsidR="00E3554A" w:rsidRPr="00E3554A" w:rsidRDefault="00E3554A" w:rsidP="00E3554A">
      <w:pPr>
        <w:pStyle w:val="a3"/>
        <w:ind w:firstLine="567"/>
        <w:jc w:val="both"/>
        <w:rPr>
          <w:rFonts w:ascii="Times New Roman" w:hAnsi="Times New Roman"/>
          <w:color w:val="000000"/>
          <w:sz w:val="24"/>
          <w:szCs w:val="24"/>
        </w:rPr>
      </w:pPr>
      <w:r w:rsidRPr="00E3554A">
        <w:rPr>
          <w:rFonts w:ascii="Times New Roman" w:hAnsi="Times New Roman"/>
          <w:color w:val="000000"/>
          <w:sz w:val="24"/>
          <w:szCs w:val="24"/>
        </w:rPr>
        <w:t xml:space="preserve">ДД – код срока поставки; может принимать значения в соответствии с Таблицей №4. </w:t>
      </w:r>
    </w:p>
    <w:p w:rsidR="00E3554A" w:rsidRPr="00E3554A" w:rsidRDefault="00E3554A" w:rsidP="00E3554A">
      <w:pPr>
        <w:pStyle w:val="a3"/>
        <w:ind w:firstLine="567"/>
        <w:jc w:val="both"/>
        <w:rPr>
          <w:rFonts w:ascii="Times New Roman" w:hAnsi="Times New Roman"/>
          <w:color w:val="000000"/>
          <w:sz w:val="24"/>
          <w:szCs w:val="24"/>
        </w:rPr>
      </w:pPr>
      <w:r w:rsidRPr="00E3554A">
        <w:rPr>
          <w:rFonts w:ascii="Times New Roman" w:hAnsi="Times New Roman"/>
          <w:color w:val="000000"/>
          <w:sz w:val="24"/>
          <w:szCs w:val="24"/>
        </w:rPr>
        <w:t xml:space="preserve">Значение кода </w:t>
      </w:r>
      <w:r w:rsidR="00C91CB6">
        <w:rPr>
          <w:rFonts w:ascii="Times New Roman" w:hAnsi="Times New Roman"/>
          <w:color w:val="000000"/>
          <w:sz w:val="24"/>
          <w:szCs w:val="24"/>
        </w:rPr>
        <w:t>биржевого инструмента «ДД» является дополнительным и может</w:t>
      </w:r>
      <w:r w:rsidRPr="00E3554A">
        <w:rPr>
          <w:rFonts w:ascii="Times New Roman" w:hAnsi="Times New Roman"/>
          <w:color w:val="000000"/>
          <w:sz w:val="24"/>
          <w:szCs w:val="24"/>
        </w:rPr>
        <w:t xml:space="preserve"> не применяться в коде инструмента.</w:t>
      </w:r>
    </w:p>
    <w:p w:rsidR="00E3554A" w:rsidRDefault="00E3554A" w:rsidP="00E3554A">
      <w:pPr>
        <w:pStyle w:val="a3"/>
        <w:ind w:firstLine="567"/>
        <w:jc w:val="both"/>
        <w:rPr>
          <w:rFonts w:ascii="Times New Roman" w:hAnsi="Times New Roman"/>
          <w:sz w:val="24"/>
          <w:szCs w:val="24"/>
        </w:rPr>
      </w:pPr>
      <w:r w:rsidRPr="00E3554A">
        <w:rPr>
          <w:rFonts w:ascii="Times New Roman" w:hAnsi="Times New Roman"/>
          <w:color w:val="000000"/>
          <w:sz w:val="24"/>
          <w:szCs w:val="24"/>
        </w:rPr>
        <w:lastRenderedPageBreak/>
        <w:t xml:space="preserve">5.3. Биржевой инструмент </w:t>
      </w:r>
      <w:r w:rsidRPr="00E3554A">
        <w:rPr>
          <w:rFonts w:ascii="Times New Roman" w:hAnsi="Times New Roman"/>
          <w:sz w:val="24"/>
          <w:szCs w:val="24"/>
        </w:rPr>
        <w:t>формируется Биржей на основании заявления участника торгов Приложение №9.</w:t>
      </w:r>
    </w:p>
    <w:p w:rsidR="0071456E" w:rsidRDefault="0071456E" w:rsidP="00E3554A">
      <w:pPr>
        <w:pStyle w:val="a3"/>
        <w:ind w:firstLine="567"/>
        <w:jc w:val="right"/>
        <w:rPr>
          <w:rFonts w:ascii="Times New Roman" w:hAnsi="Times New Roman"/>
          <w:color w:val="000000"/>
          <w:sz w:val="24"/>
          <w:szCs w:val="24"/>
        </w:rPr>
      </w:pPr>
    </w:p>
    <w:p w:rsidR="00E3554A" w:rsidRPr="00E3554A" w:rsidRDefault="00E3554A" w:rsidP="00E3554A">
      <w:pPr>
        <w:pStyle w:val="a3"/>
        <w:ind w:firstLine="567"/>
        <w:jc w:val="right"/>
        <w:rPr>
          <w:rFonts w:ascii="Times New Roman" w:hAnsi="Times New Roman"/>
          <w:color w:val="000000"/>
          <w:sz w:val="24"/>
          <w:szCs w:val="24"/>
        </w:rPr>
      </w:pPr>
      <w:r w:rsidRPr="00E3554A">
        <w:rPr>
          <w:rFonts w:ascii="Times New Roman" w:hAnsi="Times New Roman"/>
          <w:color w:val="000000"/>
          <w:sz w:val="24"/>
          <w:szCs w:val="24"/>
        </w:rPr>
        <w:t>Таблица №4. Код срока поставки</w:t>
      </w:r>
    </w:p>
    <w:tbl>
      <w:tblPr>
        <w:tblW w:w="0" w:type="auto"/>
        <w:tblInd w:w="108" w:type="dxa"/>
        <w:tblCellMar>
          <w:left w:w="0" w:type="dxa"/>
          <w:right w:w="0" w:type="dxa"/>
        </w:tblCellMar>
        <w:tblLook w:val="04A0" w:firstRow="1" w:lastRow="0" w:firstColumn="1" w:lastColumn="0" w:noHBand="0" w:noVBand="1"/>
      </w:tblPr>
      <w:tblGrid>
        <w:gridCol w:w="709"/>
        <w:gridCol w:w="9072"/>
      </w:tblGrid>
      <w:tr w:rsidR="00E3554A" w:rsidRPr="00E3554A" w:rsidTr="00AE7C6E">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color w:val="000000"/>
              </w:rPr>
              <w:t>5Р</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sz w:val="24"/>
                <w:szCs w:val="24"/>
              </w:rPr>
              <w:t>Поставка товара осуществляется в течение 5 (пяти) рабочих дней с даты заключения Договора</w:t>
            </w:r>
          </w:p>
        </w:tc>
      </w:tr>
      <w:tr w:rsidR="00E3554A" w:rsidRPr="00E3554A" w:rsidTr="00AE7C6E">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color w:val="000000"/>
              </w:rPr>
              <w:t>10Р</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sz w:val="24"/>
                <w:szCs w:val="24"/>
              </w:rPr>
              <w:t>Поставка товара осуществляется в течение 10 (десяти) рабочих дней с даты заключения Договора</w:t>
            </w:r>
          </w:p>
        </w:tc>
      </w:tr>
      <w:tr w:rsidR="00E3554A" w:rsidTr="00AE7C6E">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3554A" w:rsidRPr="00E3554A" w:rsidRDefault="00E3554A" w:rsidP="00E3554A">
            <w:pPr>
              <w:pStyle w:val="a3"/>
              <w:jc w:val="both"/>
              <w:rPr>
                <w:rFonts w:ascii="Times New Roman" w:hAnsi="Times New Roman"/>
                <w:color w:val="000000"/>
              </w:rPr>
            </w:pPr>
            <w:r>
              <w:rPr>
                <w:rFonts w:ascii="Times New Roman" w:hAnsi="Times New Roman"/>
                <w:color w:val="000000"/>
              </w:rPr>
              <w:t>15Р</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3554A" w:rsidRDefault="00E3554A" w:rsidP="00E3554A">
            <w:pPr>
              <w:pStyle w:val="a3"/>
              <w:jc w:val="both"/>
              <w:rPr>
                <w:rFonts w:ascii="Times New Roman" w:hAnsi="Times New Roman"/>
                <w:color w:val="000000"/>
              </w:rPr>
            </w:pPr>
            <w:r w:rsidRPr="00E3554A">
              <w:rPr>
                <w:rFonts w:ascii="Times New Roman" w:hAnsi="Times New Roman"/>
                <w:sz w:val="24"/>
                <w:szCs w:val="24"/>
              </w:rPr>
              <w:t>Поставка т</w:t>
            </w:r>
            <w:r>
              <w:rPr>
                <w:rFonts w:ascii="Times New Roman" w:hAnsi="Times New Roman"/>
                <w:sz w:val="24"/>
                <w:szCs w:val="24"/>
              </w:rPr>
              <w:t>овара осуществляется в течение 15</w:t>
            </w:r>
            <w:r w:rsidRPr="00E3554A">
              <w:rPr>
                <w:rFonts w:ascii="Times New Roman" w:hAnsi="Times New Roman"/>
                <w:sz w:val="24"/>
                <w:szCs w:val="24"/>
              </w:rPr>
              <w:t xml:space="preserve"> (</w:t>
            </w:r>
            <w:r>
              <w:rPr>
                <w:rFonts w:ascii="Times New Roman" w:hAnsi="Times New Roman"/>
                <w:sz w:val="24"/>
                <w:szCs w:val="24"/>
              </w:rPr>
              <w:t>пятнадцати</w:t>
            </w:r>
            <w:r w:rsidRPr="00E3554A">
              <w:rPr>
                <w:rFonts w:ascii="Times New Roman" w:hAnsi="Times New Roman"/>
                <w:sz w:val="24"/>
                <w:szCs w:val="24"/>
              </w:rPr>
              <w:t>) рабочих дней с даты заключения Договора</w:t>
            </w:r>
          </w:p>
        </w:tc>
      </w:tr>
      <w:tr w:rsidR="00E3554A" w:rsidTr="00AE7C6E">
        <w:trPr>
          <w:trHeight w:val="120"/>
        </w:trPr>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Pr>
                <w:rFonts w:ascii="Times New Roman" w:hAnsi="Times New Roman"/>
                <w:color w:val="000000"/>
              </w:rPr>
              <w:t>15К</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15 (пятнадцати) календарных дней с даты заключения Договора</w:t>
            </w:r>
          </w:p>
        </w:tc>
      </w:tr>
      <w:tr w:rsidR="00E3554A" w:rsidTr="00AE7C6E">
        <w:trPr>
          <w:trHeight w:val="165"/>
        </w:trPr>
        <w:tc>
          <w:tcPr>
            <w:tcW w:w="709" w:type="dxa"/>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Pr>
                <w:rFonts w:ascii="Times New Roman" w:hAnsi="Times New Roman"/>
                <w:color w:val="000000"/>
              </w:rPr>
              <w:t>20К</w:t>
            </w:r>
          </w:p>
        </w:tc>
        <w:tc>
          <w:tcPr>
            <w:tcW w:w="9072" w:type="dxa"/>
            <w:tcBorders>
              <w:top w:val="single" w:sz="4" w:space="0" w:color="auto"/>
              <w:left w:val="nil"/>
              <w:bottom w:val="nil"/>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20 (двадцати) календарных дней с даты заключения Договора</w:t>
            </w:r>
          </w:p>
        </w:tc>
      </w:tr>
      <w:tr w:rsidR="00E3554A" w:rsidTr="00AE7C6E">
        <w:trPr>
          <w:trHeight w:val="165"/>
        </w:trPr>
        <w:tc>
          <w:tcPr>
            <w:tcW w:w="709" w:type="dxa"/>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E3554A" w:rsidRDefault="00990BF0">
            <w:pPr>
              <w:pStyle w:val="a3"/>
              <w:jc w:val="both"/>
              <w:rPr>
                <w:rFonts w:ascii="Times New Roman" w:hAnsi="Times New Roman"/>
                <w:color w:val="000000"/>
              </w:rPr>
            </w:pPr>
            <w:r>
              <w:rPr>
                <w:rFonts w:ascii="Times New Roman" w:hAnsi="Times New Roman"/>
                <w:color w:val="000000"/>
              </w:rPr>
              <w:t>3</w:t>
            </w:r>
            <w:r w:rsidR="00E3554A">
              <w:rPr>
                <w:rFonts w:ascii="Times New Roman" w:hAnsi="Times New Roman"/>
                <w:color w:val="000000"/>
              </w:rPr>
              <w:t>0К</w:t>
            </w:r>
          </w:p>
        </w:tc>
        <w:tc>
          <w:tcPr>
            <w:tcW w:w="9072" w:type="dxa"/>
            <w:tcBorders>
              <w:top w:val="single" w:sz="4" w:space="0" w:color="auto"/>
              <w:left w:val="nil"/>
              <w:bottom w:val="nil"/>
              <w:right w:val="single" w:sz="8" w:space="0" w:color="auto"/>
            </w:tcBorders>
            <w:tcMar>
              <w:top w:w="0" w:type="dxa"/>
              <w:left w:w="108" w:type="dxa"/>
              <w:bottom w:w="0" w:type="dxa"/>
              <w:right w:w="108" w:type="dxa"/>
            </w:tcMar>
            <w:hideMark/>
          </w:tcPr>
          <w:p w:rsidR="00E3554A" w:rsidRDefault="00E3554A">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30 (тридцати) календарных дней с даты заключения Договора</w:t>
            </w:r>
          </w:p>
        </w:tc>
      </w:tr>
      <w:tr w:rsidR="00E3554A" w:rsidTr="00AE7C6E">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p>
        </w:tc>
        <w:tc>
          <w:tcPr>
            <w:tcW w:w="9072" w:type="dxa"/>
            <w:tcBorders>
              <w:top w:val="nil"/>
              <w:left w:val="nil"/>
              <w:bottom w:val="single" w:sz="8"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sz w:val="24"/>
                <w:szCs w:val="24"/>
              </w:rPr>
            </w:pPr>
          </w:p>
        </w:tc>
      </w:tr>
    </w:tbl>
    <w:p w:rsidR="00E3554A" w:rsidRPr="00584C9D" w:rsidRDefault="00E3554A" w:rsidP="008A551A">
      <w:pPr>
        <w:pStyle w:val="a3"/>
        <w:ind w:firstLine="567"/>
        <w:jc w:val="both"/>
        <w:rPr>
          <w:rFonts w:ascii="Times New Roman" w:hAnsi="Times New Roman"/>
          <w:color w:val="000000"/>
          <w:sz w:val="24"/>
          <w:szCs w:val="24"/>
        </w:rPr>
      </w:pP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color w:val="000000"/>
          <w:sz w:val="24"/>
          <w:szCs w:val="24"/>
        </w:rPr>
        <w:t xml:space="preserve">5.3. Биржевой инструмент </w:t>
      </w:r>
      <w:r w:rsidRPr="00584C9D">
        <w:rPr>
          <w:rFonts w:ascii="Times New Roman" w:hAnsi="Times New Roman"/>
          <w:sz w:val="24"/>
          <w:szCs w:val="24"/>
        </w:rPr>
        <w:t>формируется Биржей на основании заявления участника торгов Приложение №9.</w:t>
      </w:r>
    </w:p>
    <w:p w:rsidR="00CF0545" w:rsidRPr="00584C9D" w:rsidRDefault="00CF0545" w:rsidP="008A551A">
      <w:pPr>
        <w:pStyle w:val="a3"/>
        <w:ind w:firstLine="567"/>
        <w:rPr>
          <w:rFonts w:ascii="Times New Roman" w:hAnsi="Times New Roman"/>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6" w:name="_Toc6234766"/>
      <w:r w:rsidRPr="00584C9D">
        <w:rPr>
          <w:rFonts w:ascii="Times New Roman" w:eastAsia="Times New Roman" w:hAnsi="Times New Roman"/>
          <w:b/>
          <w:bCs/>
          <w:color w:val="000000"/>
          <w:sz w:val="24"/>
          <w:szCs w:val="24"/>
        </w:rPr>
        <w:t>6. Цена биржевого товара и шаг изменения цены</w:t>
      </w:r>
      <w:bookmarkEnd w:id="6"/>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6.1. Цена биржевого товара устанавливается в рублях Российской Федерации за единицу измерения биржевого товара с учетом налога на добавленную стоимость.</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6.2. В цену биржевого товара включена стоимость всех дополнительных услуг, связанных с </w:t>
      </w:r>
      <w:r w:rsidR="0071775C" w:rsidRPr="00584C9D">
        <w:rPr>
          <w:rFonts w:ascii="Times New Roman" w:hAnsi="Times New Roman"/>
          <w:color w:val="000000"/>
          <w:sz w:val="24"/>
          <w:szCs w:val="24"/>
        </w:rPr>
        <w:t>погрузкой</w:t>
      </w:r>
      <w:r w:rsidR="0071775C" w:rsidRPr="00584C9D" w:rsidDel="0071775C">
        <w:rPr>
          <w:rFonts w:ascii="Times New Roman" w:hAnsi="Times New Roman"/>
          <w:color w:val="000000"/>
          <w:sz w:val="24"/>
          <w:szCs w:val="24"/>
        </w:rPr>
        <w:t xml:space="preserve"> </w:t>
      </w:r>
      <w:r w:rsidR="0071775C" w:rsidRPr="00584C9D">
        <w:rPr>
          <w:rFonts w:ascii="Times New Roman" w:hAnsi="Times New Roman"/>
          <w:color w:val="000000"/>
          <w:sz w:val="24"/>
          <w:szCs w:val="24"/>
        </w:rPr>
        <w:t>(</w:t>
      </w:r>
      <w:r w:rsidRPr="00584C9D">
        <w:rPr>
          <w:rFonts w:ascii="Times New Roman" w:hAnsi="Times New Roman"/>
          <w:color w:val="000000"/>
          <w:sz w:val="24"/>
          <w:szCs w:val="24"/>
        </w:rPr>
        <w:t>наливом</w:t>
      </w:r>
      <w:r w:rsidR="0071775C" w:rsidRPr="00584C9D">
        <w:rPr>
          <w:rFonts w:ascii="Times New Roman" w:hAnsi="Times New Roman"/>
          <w:color w:val="000000"/>
          <w:sz w:val="24"/>
          <w:szCs w:val="24"/>
        </w:rPr>
        <w:t>)</w:t>
      </w:r>
      <w:r w:rsidRPr="00584C9D">
        <w:rPr>
          <w:rFonts w:ascii="Times New Roman" w:hAnsi="Times New Roman"/>
          <w:color w:val="000000"/>
          <w:sz w:val="24"/>
          <w:szCs w:val="24"/>
        </w:rPr>
        <w:t xml:space="preserve"> биржевого товара в ж/д или авто цистерну, по договору, заключенному при следующих способах поставки:</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отправления;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назначения;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промежуточная станция;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-самовывоз железнодорожным транспортом;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-самовывоз автомобильным транспортом.</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6.3. При способе поставки франко-вагон станция отправления, услуги, связанные с доставкой/организацией доставки биржевого товара от пункта отправления до станции назначения оплачиваются Покупателем сверх цены биржевого товара.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6.4. При способе поставки франко-вагон станция назначения, стоимость услуг по организации транспортировки биржевого товара, а также расходы, связанные с доставкой биржевого товара от пункта отправления до пункта назначения, включены в цену биржевого товара. </w:t>
      </w:r>
    </w:p>
    <w:p w:rsidR="009E46B4" w:rsidRPr="00584C9D" w:rsidRDefault="009E46B4"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 xml:space="preserve">6.5. Шаг изменения цены для биржевого товара составляет 1 (одна) копейка. </w:t>
      </w:r>
    </w:p>
    <w:p w:rsidR="009E46B4" w:rsidRPr="00584C9D" w:rsidRDefault="009E46B4" w:rsidP="008A551A">
      <w:pPr>
        <w:pStyle w:val="a3"/>
        <w:ind w:firstLine="567"/>
        <w:rPr>
          <w:rFonts w:ascii="Times New Roman" w:hAnsi="Times New Roman"/>
          <w:color w:val="000000"/>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7" w:name="_Toc6234767"/>
      <w:r w:rsidRPr="00584C9D">
        <w:rPr>
          <w:rFonts w:ascii="Times New Roman" w:eastAsia="Times New Roman" w:hAnsi="Times New Roman"/>
          <w:b/>
          <w:bCs/>
          <w:color w:val="000000"/>
          <w:sz w:val="24"/>
          <w:szCs w:val="24"/>
        </w:rPr>
        <w:t>7. Общие условия договоров поставки</w:t>
      </w:r>
      <w:bookmarkEnd w:id="7"/>
      <w:r w:rsidRPr="00584C9D">
        <w:rPr>
          <w:rFonts w:ascii="Times New Roman" w:eastAsia="Times New Roman" w:hAnsi="Times New Roman"/>
          <w:b/>
          <w:bCs/>
          <w:color w:val="000000"/>
          <w:sz w:val="24"/>
          <w:szCs w:val="24"/>
        </w:rPr>
        <w:t xml:space="preserve"> </w:t>
      </w:r>
    </w:p>
    <w:p w:rsidR="009E46B4" w:rsidRPr="00584C9D" w:rsidRDefault="009E46B4" w:rsidP="00C943F3">
      <w:pPr>
        <w:pStyle w:val="a3"/>
        <w:ind w:firstLine="567"/>
        <w:jc w:val="both"/>
        <w:rPr>
          <w:rFonts w:ascii="Times New Roman" w:hAnsi="Times New Roman"/>
          <w:sz w:val="24"/>
          <w:szCs w:val="24"/>
        </w:rPr>
      </w:pPr>
      <w:r w:rsidRPr="00584C9D">
        <w:rPr>
          <w:rFonts w:ascii="Times New Roman" w:hAnsi="Times New Roman"/>
          <w:sz w:val="24"/>
          <w:szCs w:val="24"/>
        </w:rPr>
        <w:t xml:space="preserve">7.1. Общие условия договоров поставки с биржевым товаром, допущенным к торгам в соответствии с настоящей Спецификацией, приведены в Приложении </w:t>
      </w:r>
      <w:r w:rsidR="00C943F3">
        <w:rPr>
          <w:rFonts w:ascii="Times New Roman" w:hAnsi="Times New Roman"/>
          <w:sz w:val="24"/>
          <w:szCs w:val="24"/>
        </w:rPr>
        <w:t xml:space="preserve">№10 к настоящей Спецификации. </w:t>
      </w:r>
    </w:p>
    <w:p w:rsidR="009E46B4" w:rsidRPr="00584C9D" w:rsidRDefault="009E46B4" w:rsidP="00C943F3">
      <w:pPr>
        <w:pStyle w:val="a3"/>
        <w:ind w:firstLine="567"/>
        <w:jc w:val="both"/>
        <w:rPr>
          <w:rFonts w:ascii="Times New Roman" w:hAnsi="Times New Roman"/>
          <w:sz w:val="24"/>
          <w:szCs w:val="24"/>
        </w:rPr>
      </w:pPr>
      <w:r w:rsidRPr="00584C9D">
        <w:rPr>
          <w:rFonts w:ascii="Times New Roman" w:hAnsi="Times New Roman"/>
          <w:sz w:val="24"/>
          <w:szCs w:val="24"/>
        </w:rPr>
        <w:t>7.2. Условия договоров заключаемых на основании адресных заявок могут отличаться от условий, установленных Приложением №10 к настоящей Спецификации, при этом отличия должны быть отражены в адресных заявках (свойствах инструментов) и текст таких условий долже</w:t>
      </w:r>
      <w:r w:rsidR="00C943F3">
        <w:rPr>
          <w:rFonts w:ascii="Times New Roman" w:hAnsi="Times New Roman"/>
          <w:sz w:val="24"/>
          <w:szCs w:val="24"/>
        </w:rPr>
        <w:t>н быть размещен на сайте Биржи.</w:t>
      </w:r>
    </w:p>
    <w:p w:rsidR="009E46B4"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lastRenderedPageBreak/>
        <w:t>7.3. В случае установления долгосрочных договорных отношений между сторонами по договорам, заключаемым на биржевых торгах, по требованию Поставщика стороны подписывают рамочный договор по форме Приложения №11 к настоящей Спецификации).</w:t>
      </w:r>
    </w:p>
    <w:p w:rsidR="00B12952" w:rsidRPr="00584C9D" w:rsidRDefault="00B12952" w:rsidP="008A551A">
      <w:pPr>
        <w:pStyle w:val="a3"/>
        <w:ind w:firstLine="567"/>
        <w:jc w:val="both"/>
        <w:rPr>
          <w:rFonts w:ascii="Times New Roman" w:hAnsi="Times New Roman"/>
          <w:sz w:val="24"/>
          <w:szCs w:val="24"/>
        </w:rPr>
      </w:pPr>
    </w:p>
    <w:p w:rsidR="00853167" w:rsidRPr="00DB27E7" w:rsidRDefault="000620EB" w:rsidP="00645F89">
      <w:pPr>
        <w:pStyle w:val="1"/>
        <w:contextualSpacing/>
        <w:jc w:val="center"/>
        <w:rPr>
          <w:color w:val="000000"/>
          <w:kern w:val="0"/>
          <w:sz w:val="24"/>
          <w:szCs w:val="24"/>
        </w:rPr>
      </w:pPr>
      <w:bookmarkStart w:id="8" w:name="_Toc6234768"/>
      <w:r w:rsidRPr="00DB27E7">
        <w:rPr>
          <w:color w:val="000000"/>
          <w:kern w:val="0"/>
          <w:sz w:val="24"/>
          <w:szCs w:val="24"/>
        </w:rPr>
        <w:t>8</w:t>
      </w:r>
      <w:r w:rsidR="009E46B4" w:rsidRPr="00DB27E7">
        <w:rPr>
          <w:color w:val="000000"/>
          <w:kern w:val="0"/>
          <w:sz w:val="24"/>
          <w:szCs w:val="24"/>
        </w:rPr>
        <w:t>. Порядок допуска биржевого товара к организованным торгам</w:t>
      </w:r>
      <w:bookmarkEnd w:id="8"/>
    </w:p>
    <w:p w:rsidR="009E46B4" w:rsidRPr="000607A1" w:rsidRDefault="00853167" w:rsidP="000607A1">
      <w:pPr>
        <w:pStyle w:val="a3"/>
        <w:ind w:firstLine="567"/>
        <w:rPr>
          <w:rFonts w:ascii="Times New Roman" w:hAnsi="Times New Roman"/>
          <w:sz w:val="24"/>
          <w:szCs w:val="24"/>
        </w:rPr>
      </w:pPr>
      <w:r w:rsidRPr="000607A1">
        <w:rPr>
          <w:rFonts w:ascii="Times New Roman" w:hAnsi="Times New Roman"/>
          <w:sz w:val="24"/>
          <w:szCs w:val="24"/>
        </w:rPr>
        <w:t>8</w:t>
      </w:r>
      <w:r w:rsidR="009E46B4" w:rsidRPr="000607A1">
        <w:rPr>
          <w:rFonts w:ascii="Times New Roman" w:hAnsi="Times New Roman"/>
          <w:sz w:val="24"/>
          <w:szCs w:val="24"/>
        </w:rPr>
        <w:t>.1</w:t>
      </w:r>
      <w:r w:rsidR="00645F89" w:rsidRPr="000607A1">
        <w:rPr>
          <w:rFonts w:ascii="Times New Roman" w:hAnsi="Times New Roman"/>
          <w:sz w:val="24"/>
          <w:szCs w:val="24"/>
        </w:rPr>
        <w:t>.</w:t>
      </w:r>
      <w:r w:rsidR="009E46B4" w:rsidRPr="000607A1">
        <w:rPr>
          <w:rFonts w:ascii="Times New Roman" w:hAnsi="Times New Roman"/>
          <w:sz w:val="24"/>
          <w:szCs w:val="24"/>
        </w:rPr>
        <w:t xml:space="preserve"> Биржевой товар, включая базис, способ поставки и минимальный размер лота допускается к торгам:</w:t>
      </w:r>
    </w:p>
    <w:p w:rsidR="009E46B4" w:rsidRPr="00584C9D" w:rsidRDefault="009E46B4" w:rsidP="007E1FE8">
      <w:pPr>
        <w:pStyle w:val="a3"/>
        <w:ind w:firstLine="567"/>
        <w:contextualSpacing/>
        <w:jc w:val="both"/>
        <w:rPr>
          <w:rFonts w:ascii="Times New Roman" w:hAnsi="Times New Roman"/>
          <w:sz w:val="24"/>
          <w:szCs w:val="24"/>
        </w:rPr>
      </w:pPr>
      <w:r w:rsidRPr="00584C9D">
        <w:rPr>
          <w:rFonts w:ascii="Times New Roman" w:hAnsi="Times New Roman"/>
          <w:sz w:val="24"/>
          <w:szCs w:val="24"/>
        </w:rPr>
        <w:t xml:space="preserve"> -на основании заявления участника торгов. Форма заявления на допуск биржевого товара к организованным торгам приведена в Приложение №9 к настоящей Спецификации;</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-путем утверждения и вступления в силу соответствующей Спецификации биржевого товара. </w:t>
      </w:r>
    </w:p>
    <w:p w:rsidR="009E46B4" w:rsidRPr="00584C9D" w:rsidRDefault="004C5E52"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8</w:t>
      </w:r>
      <w:r w:rsidR="009E46B4" w:rsidRPr="00584C9D">
        <w:rPr>
          <w:rFonts w:ascii="Times New Roman" w:hAnsi="Times New Roman"/>
          <w:sz w:val="24"/>
          <w:szCs w:val="24"/>
        </w:rPr>
        <w:t xml:space="preserve">.2. </w:t>
      </w:r>
      <w:r w:rsidR="009E46B4" w:rsidRPr="00584C9D">
        <w:rPr>
          <w:rFonts w:ascii="Times New Roman" w:hAnsi="Times New Roman"/>
          <w:color w:val="000000"/>
          <w:sz w:val="24"/>
          <w:szCs w:val="24"/>
        </w:rPr>
        <w:t xml:space="preserve">Порядок допуска биржевого товара к организованным торгам регламентируется </w:t>
      </w:r>
      <w:r w:rsidR="009E46B4" w:rsidRPr="00584C9D">
        <w:rPr>
          <w:rFonts w:ascii="Times New Roman" w:hAnsi="Times New Roman"/>
          <w:sz w:val="24"/>
          <w:szCs w:val="24"/>
        </w:rPr>
        <w:t>Правилами проведения организованных торгов Биржи</w:t>
      </w:r>
      <w:r w:rsidR="009E46B4" w:rsidRPr="00584C9D">
        <w:rPr>
          <w:rFonts w:ascii="Times New Roman" w:hAnsi="Times New Roman"/>
          <w:color w:val="000000"/>
          <w:sz w:val="24"/>
          <w:szCs w:val="24"/>
        </w:rPr>
        <w:t>.</w:t>
      </w:r>
    </w:p>
    <w:p w:rsidR="008E5B5E" w:rsidRDefault="008E5B5E">
      <w:pPr>
        <w:rPr>
          <w:rFonts w:ascii="Times New Roman" w:hAnsi="Times New Roman"/>
          <w:sz w:val="24"/>
          <w:szCs w:val="24"/>
        </w:rPr>
      </w:pPr>
      <w:r>
        <w:rPr>
          <w:rFonts w:ascii="Times New Roman" w:hAnsi="Times New Roman"/>
          <w:sz w:val="24"/>
          <w:szCs w:val="24"/>
        </w:rPr>
        <w:br w:type="page"/>
      </w:r>
    </w:p>
    <w:p w:rsidR="009E46B4" w:rsidRPr="00584C9D" w:rsidRDefault="009E46B4" w:rsidP="007E1FE8">
      <w:pPr>
        <w:contextualSpacing/>
        <w:jc w:val="right"/>
        <w:rPr>
          <w:rFonts w:ascii="Times New Roman" w:hAnsi="Times New Roman"/>
          <w:sz w:val="24"/>
          <w:szCs w:val="24"/>
        </w:rPr>
      </w:pPr>
      <w:r w:rsidRPr="00584C9D">
        <w:rPr>
          <w:rFonts w:ascii="Times New Roman" w:hAnsi="Times New Roman"/>
          <w:sz w:val="24"/>
          <w:szCs w:val="24"/>
        </w:rPr>
        <w:lastRenderedPageBreak/>
        <w:t xml:space="preserve">Приложение № 1 </w:t>
      </w:r>
    </w:p>
    <w:p w:rsidR="009E46B4" w:rsidRPr="00584C9D" w:rsidRDefault="009E46B4" w:rsidP="007E1FE8">
      <w:pPr>
        <w:spacing w:after="0" w:line="240" w:lineRule="auto"/>
        <w:contextualSpacing/>
        <w:jc w:val="right"/>
        <w:rPr>
          <w:rFonts w:ascii="Times New Roman" w:hAnsi="Times New Roman"/>
          <w:sz w:val="24"/>
          <w:szCs w:val="24"/>
        </w:rPr>
      </w:pPr>
      <w:r w:rsidRPr="00584C9D">
        <w:rPr>
          <w:rFonts w:ascii="Times New Roman" w:hAnsi="Times New Roman"/>
          <w:sz w:val="24"/>
          <w:szCs w:val="24"/>
        </w:rPr>
        <w:t xml:space="preserve">к Спецификации биржевого товара </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w:t>
      </w:r>
    </w:p>
    <w:p w:rsidR="00865B6E"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865B6E" w:rsidRPr="00584C9D" w:rsidRDefault="00865B6E" w:rsidP="008A551A">
      <w:pPr>
        <w:spacing w:after="0"/>
        <w:jc w:val="center"/>
        <w:rPr>
          <w:rFonts w:ascii="Times New Roman" w:hAnsi="Times New Roman"/>
          <w:i/>
          <w:sz w:val="24"/>
          <w:szCs w:val="24"/>
          <w:u w:val="single"/>
        </w:rPr>
      </w:pPr>
      <w:r w:rsidRPr="00584C9D">
        <w:rPr>
          <w:rFonts w:ascii="Times New Roman" w:hAnsi="Times New Roman"/>
          <w:b/>
          <w:sz w:val="24"/>
          <w:szCs w:val="24"/>
        </w:rPr>
        <w:t xml:space="preserve">Перечень биржевых товаров, допущенных к торгам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5387"/>
        <w:gridCol w:w="2268"/>
        <w:gridCol w:w="1701"/>
      </w:tblGrid>
      <w:tr w:rsidR="000B5D39" w:rsidRPr="00584C9D" w:rsidTr="000B5D39">
        <w:tc>
          <w:tcPr>
            <w:tcW w:w="595" w:type="dxa"/>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5387" w:type="dxa"/>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Наименование биржевого товара</w:t>
            </w:r>
          </w:p>
        </w:tc>
        <w:tc>
          <w:tcPr>
            <w:tcW w:w="2268" w:type="dxa"/>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Нормативный</w:t>
            </w:r>
          </w:p>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документ</w:t>
            </w:r>
          </w:p>
        </w:tc>
        <w:tc>
          <w:tcPr>
            <w:tcW w:w="1701" w:type="dxa"/>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Код биржевого товара</w:t>
            </w:r>
          </w:p>
        </w:tc>
      </w:tr>
      <w:tr w:rsidR="000B5D39" w:rsidRPr="00584C9D" w:rsidTr="000B5D39">
        <w:tc>
          <w:tcPr>
            <w:tcW w:w="9951" w:type="dxa"/>
            <w:gridSpan w:val="4"/>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Бензин автомобильный</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Супер ЕВРО-98 вид III (АИ-98-К5)</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51866-2002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А98-5</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Премиум ЕВРО-95 вид III (АИ-95-К5)</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51866-2002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А95-5</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Регуляр-92(АИ-92-К5)</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51105-97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А92-5</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Неэтилированный бензин марки Нормаль-80 (АИ-80-К5) </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51105-97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А80-</w:t>
            </w:r>
            <w:r w:rsidRPr="00584C9D">
              <w:rPr>
                <w:rFonts w:ascii="Times New Roman" w:hAnsi="Times New Roman"/>
                <w:sz w:val="24"/>
                <w:szCs w:val="24"/>
                <w:lang w:val="en-US"/>
              </w:rPr>
              <w:t>5</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C0586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Pr>
                <w:rFonts w:ascii="Times New Roman" w:hAnsi="Times New Roman"/>
                <w:sz w:val="24"/>
                <w:szCs w:val="24"/>
              </w:rPr>
              <w:t>8</w:t>
            </w:r>
            <w:r w:rsidRPr="00584C9D">
              <w:rPr>
                <w:rFonts w:ascii="Times New Roman" w:hAnsi="Times New Roman"/>
                <w:sz w:val="24"/>
                <w:szCs w:val="24"/>
              </w:rPr>
              <w:t>-К5-Евро</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0B5D39" w:rsidRPr="00584C9D" w:rsidRDefault="000B5D39" w:rsidP="00C0586A">
            <w:pPr>
              <w:spacing w:after="0"/>
              <w:rPr>
                <w:rFonts w:ascii="Times New Roman" w:hAnsi="Times New Roman"/>
                <w:sz w:val="24"/>
                <w:szCs w:val="24"/>
              </w:rPr>
            </w:pPr>
            <w:r w:rsidRPr="00584C9D">
              <w:rPr>
                <w:rFonts w:ascii="Times New Roman" w:hAnsi="Times New Roman"/>
                <w:sz w:val="24"/>
                <w:szCs w:val="24"/>
              </w:rPr>
              <w:t>АЕ9</w:t>
            </w:r>
            <w:r>
              <w:rPr>
                <w:rFonts w:ascii="Times New Roman" w:hAnsi="Times New Roman"/>
                <w:sz w:val="24"/>
                <w:szCs w:val="24"/>
              </w:rPr>
              <w:t>8</w:t>
            </w:r>
            <w:r w:rsidRPr="00584C9D">
              <w:rPr>
                <w:rFonts w:ascii="Times New Roman" w:hAnsi="Times New Roman"/>
                <w:sz w:val="24"/>
                <w:szCs w:val="24"/>
              </w:rPr>
              <w:t>-5</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АИ-95-К5-Евро</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АЕ95-5</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E9062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Pr>
                <w:rFonts w:ascii="Times New Roman" w:hAnsi="Times New Roman"/>
                <w:sz w:val="24"/>
                <w:szCs w:val="24"/>
              </w:rPr>
              <w:t>2</w:t>
            </w:r>
            <w:r w:rsidRPr="00584C9D">
              <w:rPr>
                <w:rFonts w:ascii="Times New Roman" w:hAnsi="Times New Roman"/>
                <w:sz w:val="24"/>
                <w:szCs w:val="24"/>
              </w:rPr>
              <w:t>-К5-Евро</w:t>
            </w:r>
          </w:p>
        </w:tc>
        <w:tc>
          <w:tcPr>
            <w:tcW w:w="2268" w:type="dxa"/>
          </w:tcPr>
          <w:p w:rsidR="000B5D39" w:rsidRPr="00584C9D" w:rsidRDefault="000B5D39" w:rsidP="00E9062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0B5D39" w:rsidRPr="00584C9D" w:rsidRDefault="000B5D39" w:rsidP="00E9062A">
            <w:pPr>
              <w:spacing w:after="0"/>
              <w:rPr>
                <w:rFonts w:ascii="Times New Roman" w:hAnsi="Times New Roman"/>
                <w:sz w:val="24"/>
                <w:szCs w:val="24"/>
              </w:rPr>
            </w:pPr>
            <w:r w:rsidRPr="00584C9D">
              <w:rPr>
                <w:rFonts w:ascii="Times New Roman" w:hAnsi="Times New Roman"/>
                <w:sz w:val="24"/>
                <w:szCs w:val="24"/>
              </w:rPr>
              <w:t>АЕ9</w:t>
            </w:r>
            <w:r>
              <w:rPr>
                <w:rFonts w:ascii="Times New Roman" w:hAnsi="Times New Roman"/>
                <w:sz w:val="24"/>
                <w:szCs w:val="24"/>
              </w:rPr>
              <w:t>2</w:t>
            </w:r>
            <w:r w:rsidRPr="00584C9D">
              <w:rPr>
                <w:rFonts w:ascii="Times New Roman" w:hAnsi="Times New Roman"/>
                <w:sz w:val="24"/>
                <w:szCs w:val="24"/>
              </w:rPr>
              <w:t>-5</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А-76</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2084 с изм. 1-6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А-76</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Нормаль-80 (АИ-80-К5)</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32513-2013</w:t>
            </w:r>
          </w:p>
          <w:p w:rsidR="000B5D39" w:rsidRPr="00584C9D" w:rsidRDefault="000B5D39" w:rsidP="008A551A">
            <w:pPr>
              <w:spacing w:after="0"/>
              <w:rPr>
                <w:rFonts w:ascii="Times New Roman" w:hAnsi="Times New Roman"/>
                <w:sz w:val="24"/>
                <w:szCs w:val="24"/>
              </w:rPr>
            </w:pP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АИ80-5</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АИ-92-К5</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32513-2013</w:t>
            </w:r>
          </w:p>
          <w:p w:rsidR="000B5D39" w:rsidRPr="00584C9D" w:rsidRDefault="000B5D39" w:rsidP="008A551A">
            <w:pPr>
              <w:spacing w:after="0"/>
              <w:rPr>
                <w:rFonts w:ascii="Times New Roman" w:hAnsi="Times New Roman"/>
                <w:sz w:val="24"/>
                <w:szCs w:val="24"/>
              </w:rPr>
            </w:pP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АИ92-5</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АИ-95-К5</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32513-2013</w:t>
            </w:r>
          </w:p>
          <w:p w:rsidR="000B5D39" w:rsidRPr="00584C9D" w:rsidRDefault="000B5D39" w:rsidP="008A551A">
            <w:pPr>
              <w:spacing w:after="0"/>
              <w:rPr>
                <w:rFonts w:ascii="Times New Roman" w:hAnsi="Times New Roman"/>
                <w:sz w:val="24"/>
                <w:szCs w:val="24"/>
              </w:rPr>
            </w:pP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АИ95-5</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АИ-98-К5</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32513-2013</w:t>
            </w:r>
          </w:p>
          <w:p w:rsidR="000B5D39" w:rsidRPr="00584C9D" w:rsidRDefault="000B5D39" w:rsidP="008A551A">
            <w:pPr>
              <w:spacing w:after="0"/>
              <w:rPr>
                <w:rFonts w:ascii="Times New Roman" w:hAnsi="Times New Roman"/>
                <w:sz w:val="24"/>
                <w:szCs w:val="24"/>
              </w:rPr>
            </w:pP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АИ98-5</w:t>
            </w:r>
          </w:p>
        </w:tc>
      </w:tr>
      <w:tr w:rsidR="000B5D39" w:rsidRPr="00584C9D" w:rsidTr="000B5D39">
        <w:tc>
          <w:tcPr>
            <w:tcW w:w="9951" w:type="dxa"/>
            <w:gridSpan w:val="4"/>
            <w:shd w:val="clear" w:color="auto" w:fill="F2F2F2"/>
          </w:tcPr>
          <w:p w:rsidR="000B5D39" w:rsidRPr="00584C9D" w:rsidRDefault="000B5D39" w:rsidP="008A551A">
            <w:pPr>
              <w:spacing w:after="0"/>
              <w:jc w:val="center"/>
              <w:rPr>
                <w:rFonts w:ascii="Times New Roman" w:hAnsi="Times New Roman"/>
                <w:sz w:val="24"/>
                <w:szCs w:val="24"/>
                <w:lang w:val="en-US"/>
              </w:rPr>
            </w:pPr>
            <w:r w:rsidRPr="00584C9D">
              <w:rPr>
                <w:rFonts w:ascii="Times New Roman" w:hAnsi="Times New Roman"/>
                <w:b/>
                <w:sz w:val="24"/>
                <w:szCs w:val="24"/>
              </w:rPr>
              <w:t>Топливо дизельное</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сорт С,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ДТЛ-5</w:t>
            </w:r>
            <w:r w:rsidRPr="00584C9D">
              <w:rPr>
                <w:rFonts w:ascii="Times New Roman" w:hAnsi="Times New Roman"/>
                <w:sz w:val="24"/>
                <w:szCs w:val="24"/>
                <w:lang w:val="en-US"/>
              </w:rPr>
              <w:t>-</w:t>
            </w:r>
            <w:r w:rsidRPr="00584C9D">
              <w:rPr>
                <w:rFonts w:ascii="Times New Roman" w:hAnsi="Times New Roman"/>
                <w:sz w:val="24"/>
                <w:szCs w:val="24"/>
              </w:rPr>
              <w:t>С</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сорт E,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-E</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Топливо дизельное ЕВРО сорт </w:t>
            </w:r>
            <w:r w:rsidRPr="00584C9D">
              <w:rPr>
                <w:rFonts w:ascii="Times New Roman" w:hAnsi="Times New Roman"/>
                <w:sz w:val="24"/>
                <w:szCs w:val="24"/>
                <w:lang w:val="en-US"/>
              </w:rPr>
              <w:t>F</w:t>
            </w:r>
            <w:r w:rsidRPr="00584C9D">
              <w:rPr>
                <w:rFonts w:ascii="Times New Roman" w:hAnsi="Times New Roman"/>
                <w:sz w:val="24"/>
                <w:szCs w:val="24"/>
              </w:rPr>
              <w:t>,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-F</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1,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К-1</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2,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К-2</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3,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К-3</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4,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ДТА-5</w:t>
            </w:r>
            <w:r w:rsidRPr="00584C9D">
              <w:rPr>
                <w:rFonts w:ascii="Times New Roman" w:hAnsi="Times New Roman"/>
                <w:sz w:val="24"/>
                <w:szCs w:val="24"/>
                <w:lang w:val="en-US"/>
              </w:rPr>
              <w:t>-</w:t>
            </w:r>
            <w:r w:rsidRPr="00584C9D">
              <w:rPr>
                <w:rFonts w:ascii="Times New Roman" w:hAnsi="Times New Roman"/>
                <w:sz w:val="24"/>
                <w:szCs w:val="24"/>
              </w:rPr>
              <w:t>К-4</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32 (ДТ-5)</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55475-2013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32</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 Л-0,001-55 (ДТ-Л-5)</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ДТЛ-5</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20 (ДТ-З-5)</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20</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З-0,001- минус 25 (ДТ-З-5)</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25</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387"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Топливо дизельное З-0,001 минус 35 (ДТ-З-К5)</w:t>
            </w:r>
          </w:p>
          <w:p w:rsidR="000B5D39" w:rsidRPr="00584C9D" w:rsidRDefault="000B5D39" w:rsidP="008A551A">
            <w:pPr>
              <w:spacing w:after="0"/>
              <w:rPr>
                <w:rFonts w:ascii="Times New Roman" w:hAnsi="Times New Roman"/>
                <w:sz w:val="24"/>
                <w:szCs w:val="24"/>
              </w:rPr>
            </w:pP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35</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387"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Топливо дизельное А-0,001 минус 51 (ДТ-А-К5)</w:t>
            </w:r>
          </w:p>
          <w:p w:rsidR="000B5D39" w:rsidRPr="00584C9D" w:rsidRDefault="000B5D39" w:rsidP="008A551A">
            <w:pPr>
              <w:spacing w:after="0"/>
              <w:rPr>
                <w:rFonts w:ascii="Times New Roman" w:hAnsi="Times New Roman"/>
                <w:sz w:val="24"/>
                <w:szCs w:val="24"/>
              </w:rPr>
            </w:pP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ДТА-5</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387" w:type="dxa"/>
          </w:tcPr>
          <w:p w:rsidR="000B5D39" w:rsidRPr="00952906" w:rsidRDefault="000B5D39" w:rsidP="008A551A">
            <w:pPr>
              <w:rPr>
                <w:rFonts w:ascii="Times New Roman" w:hAnsi="Times New Roman"/>
                <w:sz w:val="24"/>
                <w:szCs w:val="24"/>
              </w:rPr>
            </w:pPr>
            <w:r w:rsidRPr="00952906">
              <w:rPr>
                <w:rFonts w:ascii="Times New Roman" w:hAnsi="Times New Roman"/>
                <w:sz w:val="24"/>
                <w:szCs w:val="24"/>
              </w:rPr>
              <w:t xml:space="preserve">Топливо дизельное по класс 5, вид 4 (ДТ-А-К5) по ТУ 0251-083-00151638-2011 </w:t>
            </w:r>
            <w:r w:rsidRPr="00952906">
              <w:rPr>
                <w:rFonts w:ascii="Times New Roman" w:hAnsi="Times New Roman"/>
                <w:sz w:val="24"/>
                <w:szCs w:val="24"/>
                <w:lang w:val="en-US"/>
              </w:rPr>
              <w:t>TD</w:t>
            </w:r>
            <w:r w:rsidRPr="00952906">
              <w:rPr>
                <w:rFonts w:ascii="Times New Roman" w:hAnsi="Times New Roman"/>
                <w:sz w:val="24"/>
                <w:szCs w:val="24"/>
              </w:rPr>
              <w:t>/</w:t>
            </w:r>
            <w:r w:rsidRPr="00952906">
              <w:rPr>
                <w:rFonts w:ascii="Times New Roman" w:hAnsi="Times New Roman"/>
                <w:sz w:val="24"/>
                <w:szCs w:val="24"/>
                <w:lang w:val="en-US"/>
              </w:rPr>
              <w:t>TC</w:t>
            </w:r>
            <w:r w:rsidRPr="00952906">
              <w:rPr>
                <w:rFonts w:ascii="Times New Roman" w:hAnsi="Times New Roman"/>
                <w:sz w:val="24"/>
                <w:szCs w:val="24"/>
              </w:rPr>
              <w:t xml:space="preserve"> 013/2011</w:t>
            </w:r>
          </w:p>
        </w:tc>
        <w:tc>
          <w:tcPr>
            <w:tcW w:w="2268" w:type="dxa"/>
          </w:tcPr>
          <w:p w:rsidR="000B5D39" w:rsidRPr="00952906" w:rsidRDefault="000B5D39" w:rsidP="008A551A">
            <w:pPr>
              <w:spacing w:after="0"/>
              <w:rPr>
                <w:rFonts w:ascii="Times New Roman" w:hAnsi="Times New Roman"/>
                <w:sz w:val="24"/>
                <w:szCs w:val="24"/>
              </w:rPr>
            </w:pPr>
            <w:r w:rsidRPr="00952906">
              <w:rPr>
                <w:rFonts w:ascii="Times New Roman" w:hAnsi="Times New Roman"/>
                <w:sz w:val="24"/>
                <w:szCs w:val="24"/>
              </w:rPr>
              <w:t>ТУ 0251-083-00151638-2011</w:t>
            </w:r>
          </w:p>
        </w:tc>
        <w:tc>
          <w:tcPr>
            <w:tcW w:w="1701" w:type="dxa"/>
          </w:tcPr>
          <w:p w:rsidR="000B5D39" w:rsidRPr="00952906" w:rsidRDefault="000B5D39" w:rsidP="008A551A">
            <w:pPr>
              <w:spacing w:after="0"/>
              <w:rPr>
                <w:rFonts w:ascii="Times New Roman" w:hAnsi="Times New Roman"/>
                <w:sz w:val="24"/>
                <w:szCs w:val="24"/>
              </w:rPr>
            </w:pPr>
            <w:r w:rsidRPr="00952906">
              <w:rPr>
                <w:rFonts w:ascii="Times New Roman" w:hAnsi="Times New Roman"/>
                <w:sz w:val="24"/>
                <w:szCs w:val="24"/>
              </w:rPr>
              <w:t>ДТА-5-ТУ</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ДТ-Л-К5, сорт С</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ДТЛ-К5</w:t>
            </w:r>
            <w:r w:rsidRPr="00584C9D">
              <w:rPr>
                <w:rFonts w:ascii="Times New Roman" w:hAnsi="Times New Roman"/>
                <w:sz w:val="24"/>
                <w:szCs w:val="24"/>
                <w:lang w:val="en-US"/>
              </w:rPr>
              <w:t>-</w:t>
            </w:r>
            <w:r w:rsidRPr="00584C9D">
              <w:rPr>
                <w:rFonts w:ascii="Times New Roman" w:hAnsi="Times New Roman"/>
                <w:sz w:val="24"/>
                <w:szCs w:val="24"/>
              </w:rPr>
              <w:t>С</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ДТ-З-К4, сорт F</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ДТЗ-К4</w:t>
            </w:r>
            <w:r w:rsidRPr="00584C9D">
              <w:rPr>
                <w:rFonts w:ascii="Times New Roman" w:hAnsi="Times New Roman"/>
                <w:sz w:val="24"/>
                <w:szCs w:val="24"/>
                <w:lang w:val="en-US"/>
              </w:rPr>
              <w:t>-F</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сорт F</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-F</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класс 1</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К-1</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класс 2</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К-2</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ДТ-А-К5, класс 4</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ДТА-К5</w:t>
            </w:r>
            <w:r w:rsidRPr="00584C9D">
              <w:rPr>
                <w:rFonts w:ascii="Times New Roman" w:hAnsi="Times New Roman"/>
                <w:sz w:val="24"/>
                <w:szCs w:val="24"/>
                <w:lang w:val="en-US"/>
              </w:rPr>
              <w:t>-</w:t>
            </w:r>
            <w:r w:rsidRPr="00584C9D">
              <w:rPr>
                <w:rFonts w:ascii="Times New Roman" w:hAnsi="Times New Roman"/>
                <w:sz w:val="24"/>
                <w:szCs w:val="24"/>
              </w:rPr>
              <w:t>К-4</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387"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Топливо дизельное ЕВРО, летнее, сорта С, экологического класса К5 (ДТ-Л-К5)</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color w:val="000000"/>
                <w:sz w:val="24"/>
                <w:szCs w:val="24"/>
              </w:rPr>
            </w:pPr>
            <w:r w:rsidRPr="00584C9D">
              <w:rPr>
                <w:rFonts w:ascii="Times New Roman" w:hAnsi="Times New Roman"/>
                <w:color w:val="000000"/>
                <w:sz w:val="24"/>
                <w:szCs w:val="24"/>
              </w:rPr>
              <w:t>ДТл-5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сортС</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F, экологического класса К5</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color w:val="000000"/>
                <w:sz w:val="24"/>
                <w:szCs w:val="24"/>
                <w:lang w:val="en-US"/>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w:t>
            </w:r>
            <w:r w:rsidRPr="00584C9D">
              <w:rPr>
                <w:rFonts w:ascii="Times New Roman" w:hAnsi="Times New Roman"/>
                <w:color w:val="000000"/>
                <w:sz w:val="24"/>
                <w:szCs w:val="24"/>
                <w:lang w:val="en-US"/>
              </w:rPr>
              <w:t>F</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E, экологического класса К5 (ДТ-З-К5)</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color w:val="000000"/>
                <w:sz w:val="24"/>
                <w:szCs w:val="24"/>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сортЕ</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зимнее, класса 2, экологического класса К5 (ДТ-З-К5)</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color w:val="000000"/>
                <w:sz w:val="24"/>
                <w:szCs w:val="24"/>
              </w:rPr>
            </w:pPr>
            <w:r w:rsidRPr="00584C9D">
              <w:rPr>
                <w:rFonts w:ascii="Times New Roman" w:hAnsi="Times New Roman"/>
                <w:color w:val="000000"/>
                <w:sz w:val="24"/>
                <w:szCs w:val="24"/>
              </w:rPr>
              <w:t>ДТз-5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класс2</w:t>
            </w:r>
          </w:p>
        </w:tc>
      </w:tr>
      <w:tr w:rsidR="000B5D39" w:rsidRPr="00584C9D" w:rsidTr="000B5D39">
        <w:tc>
          <w:tcPr>
            <w:tcW w:w="9951" w:type="dxa"/>
            <w:gridSpan w:val="4"/>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Топливо для реактивных двигателей</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Топливо для реактивных двигателей, марки ТС-1, высший сорт</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ТС-1</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для реактивных двигателей РТ, высший сорт</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РТ</w:t>
            </w:r>
          </w:p>
        </w:tc>
      </w:tr>
      <w:tr w:rsidR="000B5D39" w:rsidRPr="00584C9D" w:rsidTr="000B5D39">
        <w:tc>
          <w:tcPr>
            <w:tcW w:w="9951" w:type="dxa"/>
            <w:gridSpan w:val="4"/>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Мазут топочный</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10585-2013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М-Ф5, флотский</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10585-99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М-Ф5</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 вид I, малозольный</w:t>
            </w:r>
          </w:p>
        </w:tc>
        <w:tc>
          <w:tcPr>
            <w:tcW w:w="2268"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-I</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 вид II, малозольный</w:t>
            </w:r>
          </w:p>
        </w:tc>
        <w:tc>
          <w:tcPr>
            <w:tcW w:w="2268"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I</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 вид II</w:t>
            </w:r>
            <w:r w:rsidRPr="00584C9D">
              <w:rPr>
                <w:rFonts w:ascii="Times New Roman" w:hAnsi="Times New Roman"/>
                <w:sz w:val="24"/>
                <w:szCs w:val="24"/>
                <w:lang w:val="en-US"/>
              </w:rPr>
              <w:t>I</w:t>
            </w:r>
            <w:r w:rsidRPr="00584C9D">
              <w:rPr>
                <w:rFonts w:ascii="Times New Roman" w:hAnsi="Times New Roman"/>
                <w:sz w:val="24"/>
                <w:szCs w:val="24"/>
              </w:rPr>
              <w:t>, малозольный</w:t>
            </w:r>
          </w:p>
        </w:tc>
        <w:tc>
          <w:tcPr>
            <w:tcW w:w="2268"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II</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 вид I</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268"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w:t>
            </w:r>
            <w:r w:rsidRPr="00584C9D">
              <w:rPr>
                <w:rFonts w:ascii="Times New Roman" w:hAnsi="Times New Roman"/>
                <w:color w:val="000000"/>
                <w:sz w:val="24"/>
                <w:szCs w:val="24"/>
              </w:rPr>
              <w:t>100</w:t>
            </w:r>
            <w:r w:rsidRPr="00584C9D">
              <w:rPr>
                <w:rFonts w:ascii="Times New Roman" w:hAnsi="Times New Roman"/>
                <w:color w:val="000000"/>
                <w:sz w:val="24"/>
                <w:szCs w:val="24"/>
                <w:lang w:val="en-US"/>
              </w:rPr>
              <w:t>-</w:t>
            </w:r>
            <w:r w:rsidRPr="00584C9D">
              <w:rPr>
                <w:rFonts w:ascii="Times New Roman" w:hAnsi="Times New Roman"/>
                <w:color w:val="000000"/>
                <w:sz w:val="24"/>
                <w:szCs w:val="24"/>
              </w:rPr>
              <w:t>I</w:t>
            </w:r>
            <w:r w:rsidRPr="00584C9D">
              <w:rPr>
                <w:rFonts w:ascii="Times New Roman" w:hAnsi="Times New Roman"/>
                <w:color w:val="000000"/>
                <w:sz w:val="24"/>
                <w:szCs w:val="24"/>
                <w:lang w:val="en-US"/>
              </w:rPr>
              <w:t>V</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268"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 малозольный</w:t>
            </w:r>
          </w:p>
        </w:tc>
        <w:tc>
          <w:tcPr>
            <w:tcW w:w="2268"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w:t>
            </w:r>
            <w:r w:rsidRPr="00584C9D">
              <w:rPr>
                <w:rFonts w:ascii="Times New Roman" w:hAnsi="Times New Roman"/>
                <w:sz w:val="24"/>
                <w:szCs w:val="24"/>
                <w:lang w:val="en-US"/>
              </w:rPr>
              <w:t>I</w:t>
            </w:r>
            <w:r w:rsidRPr="00584C9D">
              <w:rPr>
                <w:rFonts w:ascii="Times New Roman" w:hAnsi="Times New Roman"/>
                <w:sz w:val="24"/>
                <w:szCs w:val="24"/>
              </w:rPr>
              <w:t>, зольный</w:t>
            </w:r>
          </w:p>
        </w:tc>
        <w:tc>
          <w:tcPr>
            <w:tcW w:w="2268"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r w:rsidRPr="00584C9D">
              <w:rPr>
                <w:rFonts w:ascii="Times New Roman" w:hAnsi="Times New Roman"/>
                <w:sz w:val="24"/>
                <w:szCs w:val="24"/>
                <w:lang w:val="en-US"/>
              </w:rPr>
              <w:t>I</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М-40 </w:t>
            </w:r>
          </w:p>
        </w:tc>
        <w:tc>
          <w:tcPr>
            <w:tcW w:w="2268"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М-40</w:t>
            </w:r>
          </w:p>
        </w:tc>
      </w:tr>
      <w:tr w:rsidR="000B5D39" w:rsidRPr="00584C9D" w:rsidTr="000B5D39">
        <w:trPr>
          <w:trHeight w:val="630"/>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387" w:type="dxa"/>
          </w:tcPr>
          <w:p w:rsidR="000B5D39" w:rsidRPr="00584C9D" w:rsidRDefault="000B5D39" w:rsidP="008A551A">
            <w:pPr>
              <w:textAlignment w:val="baseline"/>
              <w:rPr>
                <w:rFonts w:ascii="Times New Roman" w:hAnsi="Times New Roman"/>
                <w:sz w:val="24"/>
                <w:szCs w:val="24"/>
              </w:rPr>
            </w:pPr>
            <w:r w:rsidRPr="00584C9D">
              <w:rPr>
                <w:rFonts w:ascii="Times New Roman" w:hAnsi="Times New Roman"/>
                <w:sz w:val="24"/>
                <w:szCs w:val="24"/>
              </w:rPr>
              <w:t>Мазут топочный 100, 3,00%, зольный, 25◦С</w:t>
            </w:r>
          </w:p>
        </w:tc>
        <w:tc>
          <w:tcPr>
            <w:tcW w:w="2268" w:type="dxa"/>
          </w:tcPr>
          <w:p w:rsidR="000B5D39" w:rsidRPr="00584C9D" w:rsidRDefault="000B5D39" w:rsidP="008A551A">
            <w:pPr>
              <w:rPr>
                <w:rFonts w:ascii="Times New Roman" w:hAnsi="Times New Roman"/>
                <w:color w:val="000000"/>
                <w:sz w:val="24"/>
                <w:szCs w:val="24"/>
                <w:lang w:val="en-US"/>
              </w:rPr>
            </w:pPr>
            <w:r w:rsidRPr="00584C9D">
              <w:rPr>
                <w:rFonts w:ascii="Times New Roman" w:hAnsi="Times New Roman"/>
                <w:sz w:val="24"/>
                <w:szCs w:val="24"/>
              </w:rPr>
              <w:t>ГОСТ 10585-2013</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S-3,0У</w:t>
            </w:r>
          </w:p>
        </w:tc>
      </w:tr>
      <w:tr w:rsidR="000B5D39" w:rsidRPr="00584C9D" w:rsidTr="000B5D39">
        <w:trPr>
          <w:trHeight w:val="629"/>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387" w:type="dxa"/>
          </w:tcPr>
          <w:p w:rsidR="000B5D39" w:rsidRPr="00584C9D" w:rsidRDefault="000B5D39"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100, 3,50%, зольный, 25◦С</w:t>
            </w:r>
          </w:p>
        </w:tc>
        <w:tc>
          <w:tcPr>
            <w:tcW w:w="2268" w:type="dxa"/>
          </w:tcPr>
          <w:p w:rsidR="000B5D39" w:rsidRPr="00584C9D" w:rsidRDefault="000B5D39" w:rsidP="008A551A">
            <w:pPr>
              <w:rPr>
                <w:rFonts w:ascii="Times New Roman" w:hAnsi="Times New Roman"/>
                <w:color w:val="000000"/>
                <w:sz w:val="24"/>
                <w:szCs w:val="24"/>
                <w:shd w:val="clear" w:color="auto" w:fill="FEFEFF"/>
              </w:rPr>
            </w:pPr>
            <w:r w:rsidRPr="00584C9D">
              <w:rPr>
                <w:rFonts w:ascii="Times New Roman" w:hAnsi="Times New Roman"/>
                <w:sz w:val="24"/>
                <w:szCs w:val="24"/>
              </w:rPr>
              <w:t>ГОСТ 10585-2013</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S-3,5</w:t>
            </w:r>
          </w:p>
        </w:tc>
      </w:tr>
      <w:tr w:rsidR="000B5D39" w:rsidRPr="00584C9D" w:rsidTr="000B5D39">
        <w:trPr>
          <w:trHeight w:val="640"/>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387" w:type="dxa"/>
          </w:tcPr>
          <w:p w:rsidR="000B5D39" w:rsidRPr="00584C9D" w:rsidRDefault="000B5D39"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100, 2,50%, малозольный, 25◦С</w:t>
            </w:r>
          </w:p>
        </w:tc>
        <w:tc>
          <w:tcPr>
            <w:tcW w:w="2268" w:type="dxa"/>
          </w:tcPr>
          <w:p w:rsidR="000B5D39" w:rsidRPr="00584C9D" w:rsidRDefault="000B5D39" w:rsidP="008A551A">
            <w:pPr>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S-2,5</w:t>
            </w:r>
          </w:p>
        </w:tc>
      </w:tr>
      <w:tr w:rsidR="000B5D39" w:rsidRPr="00584C9D" w:rsidTr="000B5D39">
        <w:trPr>
          <w:trHeight w:val="639"/>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387" w:type="dxa"/>
          </w:tcPr>
          <w:p w:rsidR="000B5D39" w:rsidRPr="00584C9D" w:rsidRDefault="000B5D39"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М-100, 2,00%, малозольный, 25◦С</w:t>
            </w:r>
          </w:p>
        </w:tc>
        <w:tc>
          <w:tcPr>
            <w:tcW w:w="2268" w:type="dxa"/>
          </w:tcPr>
          <w:p w:rsidR="000B5D39" w:rsidRPr="00584C9D" w:rsidRDefault="000B5D39" w:rsidP="008A551A">
            <w:pPr>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S-2,0</w:t>
            </w:r>
          </w:p>
        </w:tc>
      </w:tr>
      <w:tr w:rsidR="000B5D39" w:rsidRPr="00584C9D" w:rsidTr="000B5D39">
        <w:trPr>
          <w:trHeight w:val="639"/>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387"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Мазут (прямой гонки)</w:t>
            </w:r>
          </w:p>
        </w:tc>
        <w:tc>
          <w:tcPr>
            <w:tcW w:w="2268"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ТУ 0252-007-22626510-2006  ОКП 025211</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М-пр-гон</w:t>
            </w:r>
          </w:p>
        </w:tc>
      </w:tr>
      <w:tr w:rsidR="000B5D39" w:rsidRPr="00584C9D" w:rsidTr="000B5D39">
        <w:trPr>
          <w:trHeight w:val="639"/>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387" w:type="dxa"/>
          </w:tcPr>
          <w:p w:rsidR="000B5D39" w:rsidRPr="002304A1" w:rsidRDefault="000B5D39" w:rsidP="003636CB">
            <w:pPr>
              <w:pStyle w:val="a3"/>
              <w:rPr>
                <w:rFonts w:ascii="Times New Roman" w:hAnsi="Times New Roman"/>
                <w:sz w:val="24"/>
                <w:szCs w:val="24"/>
              </w:rPr>
            </w:pPr>
            <w:r>
              <w:rPr>
                <w:rFonts w:ascii="Times New Roman" w:hAnsi="Times New Roman"/>
                <w:sz w:val="24"/>
                <w:szCs w:val="24"/>
              </w:rPr>
              <w:t>Мазут топочный 100, производитель ООО «Лукойл-Нижегороднефтеоргсинтез»</w:t>
            </w:r>
          </w:p>
        </w:tc>
        <w:tc>
          <w:tcPr>
            <w:tcW w:w="2268" w:type="dxa"/>
          </w:tcPr>
          <w:p w:rsidR="000B5D39" w:rsidRPr="00584C9D" w:rsidRDefault="000B5D39" w:rsidP="008A551A">
            <w:pPr>
              <w:rPr>
                <w:rFonts w:ascii="Times New Roman" w:hAnsi="Times New Roman"/>
                <w:sz w:val="24"/>
                <w:szCs w:val="24"/>
              </w:rPr>
            </w:pPr>
            <w:r>
              <w:rPr>
                <w:rFonts w:ascii="Times New Roman" w:hAnsi="Times New Roman"/>
                <w:sz w:val="24"/>
                <w:szCs w:val="24"/>
              </w:rPr>
              <w:t>СТО 05747181-034029017 с изм 1-2</w:t>
            </w:r>
          </w:p>
        </w:tc>
        <w:tc>
          <w:tcPr>
            <w:tcW w:w="1701" w:type="dxa"/>
          </w:tcPr>
          <w:p w:rsidR="000B5D39" w:rsidRPr="00A57967" w:rsidRDefault="000B5D39" w:rsidP="005A6F35">
            <w:pPr>
              <w:rPr>
                <w:rFonts w:ascii="Times New Roman" w:hAnsi="Times New Roman"/>
                <w:sz w:val="24"/>
                <w:szCs w:val="24"/>
                <w:lang w:val="en-US"/>
              </w:rPr>
            </w:pPr>
            <w:r>
              <w:rPr>
                <w:rFonts w:ascii="Times New Roman" w:hAnsi="Times New Roman"/>
                <w:sz w:val="24"/>
                <w:szCs w:val="24"/>
              </w:rPr>
              <w:t>М-100-Л1</w:t>
            </w:r>
          </w:p>
        </w:tc>
      </w:tr>
      <w:tr w:rsidR="000B5D39" w:rsidRPr="00584C9D" w:rsidTr="000B5D39">
        <w:tc>
          <w:tcPr>
            <w:tcW w:w="9951" w:type="dxa"/>
            <w:gridSpan w:val="4"/>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Битум нефтяной</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268"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СТБ EN 12591-2010 (EN 12591:2009)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r w:rsidRPr="00584C9D">
              <w:rPr>
                <w:rFonts w:ascii="Times New Roman" w:hAnsi="Times New Roman"/>
                <w:sz w:val="24"/>
                <w:szCs w:val="24"/>
                <w:lang w:val="en-US"/>
              </w:rPr>
              <w:t>-EN</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BY 400091131.009-2011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БНД70/100</w:t>
            </w:r>
          </w:p>
        </w:tc>
      </w:tr>
      <w:tr w:rsidR="000B5D39" w:rsidRPr="00584C9D" w:rsidTr="000B5D39">
        <w:tc>
          <w:tcPr>
            <w:tcW w:w="595" w:type="dxa"/>
          </w:tcPr>
          <w:p w:rsidR="000B5D39" w:rsidRPr="00584C9D" w:rsidRDefault="000B5D39" w:rsidP="008A551A">
            <w:pPr>
              <w:pStyle w:val="a9"/>
              <w:numPr>
                <w:ilvl w:val="0"/>
                <w:numId w:val="4"/>
              </w:numPr>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улучшенный БДУС 70/100</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0256-096-00151807-97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БДУС</w:t>
            </w:r>
            <w:r w:rsidRPr="00584C9D">
              <w:rPr>
                <w:rFonts w:ascii="Times New Roman" w:hAnsi="Times New Roman"/>
                <w:sz w:val="24"/>
                <w:szCs w:val="24"/>
                <w:lang w:val="en-US"/>
              </w:rPr>
              <w:t>-</w:t>
            </w:r>
            <w:r w:rsidRPr="00584C9D">
              <w:rPr>
                <w:rFonts w:ascii="Times New Roman" w:hAnsi="Times New Roman"/>
                <w:sz w:val="24"/>
                <w:szCs w:val="24"/>
              </w:rPr>
              <w:t>70/100У</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Битум нефтяной дорожный вязкий БНД </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90/130</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90/130</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60/90</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60/90</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70/100</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33133-2014</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Вяжущее полимерно-битумное дорожное на основе блоксополимеров типа стирол-бутадиен-стирол ПБВ 60</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52056-2003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ВДПБ-СБС-ПБВ60</w:t>
            </w:r>
          </w:p>
        </w:tc>
      </w:tr>
      <w:tr w:rsidR="00902333" w:rsidRPr="00584C9D" w:rsidTr="000B5D39">
        <w:tc>
          <w:tcPr>
            <w:tcW w:w="595" w:type="dxa"/>
          </w:tcPr>
          <w:p w:rsidR="00902333" w:rsidRPr="004313E7" w:rsidRDefault="00902333" w:rsidP="008A551A">
            <w:pPr>
              <w:pStyle w:val="a9"/>
              <w:numPr>
                <w:ilvl w:val="0"/>
                <w:numId w:val="4"/>
              </w:numPr>
              <w:jc w:val="both"/>
              <w:rPr>
                <w:rFonts w:eastAsia="Calibri"/>
                <w:sz w:val="24"/>
                <w:szCs w:val="24"/>
              </w:rPr>
            </w:pPr>
          </w:p>
        </w:tc>
        <w:tc>
          <w:tcPr>
            <w:tcW w:w="5387" w:type="dxa"/>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Битум нефтяной дорожный вязкий марки БНД 100/130</w:t>
            </w:r>
          </w:p>
        </w:tc>
        <w:tc>
          <w:tcPr>
            <w:tcW w:w="2268" w:type="dxa"/>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ГОСТ 33133-2014</w:t>
            </w:r>
          </w:p>
        </w:tc>
        <w:tc>
          <w:tcPr>
            <w:tcW w:w="1701" w:type="dxa"/>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БНД-100/130</w:t>
            </w:r>
          </w:p>
        </w:tc>
      </w:tr>
      <w:tr w:rsidR="00902333" w:rsidRPr="00584C9D" w:rsidTr="000B5D39">
        <w:tc>
          <w:tcPr>
            <w:tcW w:w="595" w:type="dxa"/>
          </w:tcPr>
          <w:p w:rsidR="00902333" w:rsidRPr="004313E7" w:rsidRDefault="00902333" w:rsidP="008A551A">
            <w:pPr>
              <w:pStyle w:val="a9"/>
              <w:numPr>
                <w:ilvl w:val="0"/>
                <w:numId w:val="4"/>
              </w:numPr>
              <w:jc w:val="both"/>
              <w:rPr>
                <w:rFonts w:eastAsia="Calibri"/>
                <w:sz w:val="24"/>
                <w:szCs w:val="24"/>
              </w:rPr>
            </w:pPr>
          </w:p>
        </w:tc>
        <w:tc>
          <w:tcPr>
            <w:tcW w:w="5387" w:type="dxa"/>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Битум нефтяной дорожный вязкий марки БНД 50/70</w:t>
            </w:r>
          </w:p>
        </w:tc>
        <w:tc>
          <w:tcPr>
            <w:tcW w:w="2268" w:type="dxa"/>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ГОСТ 33133-2014</w:t>
            </w:r>
          </w:p>
        </w:tc>
        <w:tc>
          <w:tcPr>
            <w:tcW w:w="1701" w:type="dxa"/>
          </w:tcPr>
          <w:p w:rsidR="00902333" w:rsidRPr="004313E7" w:rsidRDefault="00902333" w:rsidP="00902333">
            <w:pPr>
              <w:spacing w:after="0"/>
              <w:rPr>
                <w:rFonts w:ascii="Times New Roman" w:hAnsi="Times New Roman"/>
                <w:sz w:val="24"/>
                <w:szCs w:val="24"/>
              </w:rPr>
            </w:pPr>
            <w:r w:rsidRPr="004313E7">
              <w:rPr>
                <w:rFonts w:ascii="Times New Roman" w:hAnsi="Times New Roman"/>
                <w:sz w:val="24"/>
                <w:szCs w:val="24"/>
              </w:rPr>
              <w:t>БНД-50/70</w:t>
            </w:r>
          </w:p>
        </w:tc>
      </w:tr>
      <w:tr w:rsidR="000B5D39" w:rsidRPr="00584C9D" w:rsidTr="000B5D39">
        <w:tc>
          <w:tcPr>
            <w:tcW w:w="9951" w:type="dxa"/>
            <w:gridSpan w:val="4"/>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Топливо печное</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Топливо печное бытовое, вид IV </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V</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печное бытовое, вид V</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-V</w:t>
            </w:r>
            <w:r w:rsidRPr="00584C9D">
              <w:rPr>
                <w:rFonts w:ascii="Times New Roman" w:hAnsi="Times New Roman"/>
                <w:sz w:val="24"/>
                <w:szCs w:val="24"/>
              </w:rPr>
              <w:t>I</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А</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ТУ0251-001-</w:t>
            </w:r>
            <w:r w:rsidRPr="00584C9D">
              <w:rPr>
                <w:rFonts w:ascii="Times New Roman" w:hAnsi="Times New Roman"/>
                <w:sz w:val="24"/>
                <w:szCs w:val="24"/>
              </w:rPr>
              <w:lastRenderedPageBreak/>
              <w:t>93231287-2006/А</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lastRenderedPageBreak/>
              <w:t>ПТТ</w:t>
            </w:r>
            <w:r w:rsidRPr="00584C9D">
              <w:rPr>
                <w:rFonts w:ascii="Times New Roman" w:hAnsi="Times New Roman"/>
                <w:sz w:val="24"/>
                <w:szCs w:val="24"/>
                <w:lang w:val="en-US"/>
              </w:rPr>
              <w:t>-</w:t>
            </w:r>
            <w:r w:rsidRPr="00584C9D">
              <w:rPr>
                <w:rFonts w:ascii="Times New Roman" w:hAnsi="Times New Roman"/>
                <w:sz w:val="24"/>
                <w:szCs w:val="24"/>
              </w:rPr>
              <w:t>А</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Б</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Б</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Г</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Г</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0B5D39" w:rsidRPr="00584C9D" w:rsidTr="000B5D39">
        <w:tc>
          <w:tcPr>
            <w:tcW w:w="9951" w:type="dxa"/>
            <w:gridSpan w:val="4"/>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Топливо судовое</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А</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ТМС-А</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00044434-022-2013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ТМС-I-ЛУК</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II</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ТМС-I</w:t>
            </w:r>
            <w:r w:rsidRPr="00584C9D">
              <w:rPr>
                <w:rFonts w:ascii="Times New Roman" w:hAnsi="Times New Roman"/>
                <w:sz w:val="24"/>
                <w:szCs w:val="24"/>
                <w:lang w:val="en-US"/>
              </w:rPr>
              <w:t>I</w:t>
            </w:r>
          </w:p>
        </w:tc>
      </w:tr>
      <w:tr w:rsidR="000B5D39" w:rsidRPr="00584C9D" w:rsidTr="000B5D39">
        <w:trPr>
          <w:trHeight w:val="391"/>
        </w:trPr>
        <w:tc>
          <w:tcPr>
            <w:tcW w:w="595" w:type="dxa"/>
          </w:tcPr>
          <w:p w:rsidR="000B5D39" w:rsidRPr="00584C9D" w:rsidRDefault="000B5D39" w:rsidP="008A551A">
            <w:pPr>
              <w:pStyle w:val="a9"/>
              <w:numPr>
                <w:ilvl w:val="0"/>
                <w:numId w:val="4"/>
              </w:numPr>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Судовое топливо</w:t>
            </w:r>
          </w:p>
        </w:tc>
        <w:tc>
          <w:tcPr>
            <w:tcW w:w="2268"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СТО 05753490-0900-7-201</w:t>
            </w:r>
            <w:r w:rsidRPr="00584C9D">
              <w:rPr>
                <w:rFonts w:ascii="Times New Roman" w:hAnsi="Times New Roman"/>
                <w:sz w:val="24"/>
                <w:szCs w:val="24"/>
                <w:lang w:val="en-US"/>
              </w:rPr>
              <w:t>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w:t>
            </w:r>
          </w:p>
        </w:tc>
      </w:tr>
      <w:tr w:rsidR="000B5D39" w:rsidRPr="00584C9D" w:rsidTr="000B5D39">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нефтяное судовое  ИФО 380</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0252-006-32836295-2012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ИФО380</w:t>
            </w:r>
          </w:p>
        </w:tc>
      </w:tr>
      <w:tr w:rsidR="000B5D39" w:rsidRPr="00584C9D" w:rsidTr="000B5D39">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нефтяное судовое  ИФО 180</w:t>
            </w:r>
          </w:p>
        </w:tc>
        <w:tc>
          <w:tcPr>
            <w:tcW w:w="2268"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ТУ 0225-001-62631998-2013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ИФО180</w:t>
            </w:r>
          </w:p>
        </w:tc>
      </w:tr>
      <w:tr w:rsidR="000B5D39" w:rsidRPr="00584C9D" w:rsidTr="000B5D39">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бункеровочное легкое, вид 1</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 xml:space="preserve">CТО 00044434-031-2014 </w:t>
            </w:r>
            <w:r w:rsidRPr="00584C9D">
              <w:rPr>
                <w:rFonts w:ascii="Times New Roman" w:hAnsi="Times New Roman"/>
                <w:sz w:val="24"/>
                <w:szCs w:val="24"/>
              </w:rPr>
              <w:t>с изм.1-3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ТБл</w:t>
            </w:r>
            <w:r w:rsidRPr="00584C9D">
              <w:rPr>
                <w:rFonts w:ascii="Times New Roman" w:hAnsi="Times New Roman"/>
                <w:sz w:val="24"/>
                <w:szCs w:val="24"/>
                <w:lang w:val="en-US"/>
              </w:rPr>
              <w:t>-</w:t>
            </w:r>
            <w:r w:rsidRPr="00584C9D">
              <w:rPr>
                <w:rFonts w:ascii="Times New Roman" w:hAnsi="Times New Roman"/>
                <w:sz w:val="24"/>
                <w:szCs w:val="24"/>
              </w:rPr>
              <w:t>в1</w:t>
            </w:r>
          </w:p>
        </w:tc>
      </w:tr>
      <w:tr w:rsidR="000B5D39" w:rsidRPr="00584C9D" w:rsidTr="000B5D39">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бункеровочное легкое, вид 2</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CТО 00044434-031-2014</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ТБл</w:t>
            </w:r>
            <w:r w:rsidRPr="00584C9D">
              <w:rPr>
                <w:rFonts w:ascii="Times New Roman" w:hAnsi="Times New Roman"/>
                <w:color w:val="FF0000"/>
                <w:sz w:val="24"/>
                <w:szCs w:val="24"/>
                <w:lang w:val="en-US"/>
              </w:rPr>
              <w:t>-</w:t>
            </w:r>
            <w:r w:rsidRPr="00584C9D">
              <w:rPr>
                <w:rFonts w:ascii="Times New Roman" w:hAnsi="Times New Roman"/>
                <w:sz w:val="24"/>
                <w:szCs w:val="24"/>
              </w:rPr>
              <w:t>в2</w:t>
            </w:r>
          </w:p>
        </w:tc>
      </w:tr>
      <w:tr w:rsidR="000B5D39" w:rsidRPr="00584C9D" w:rsidTr="000B5D39">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Топливо судовое экологическое </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00148599-034-2017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ТСЭ</w:t>
            </w:r>
          </w:p>
        </w:tc>
      </w:tr>
      <w:tr w:rsidR="000B5D39" w:rsidRPr="00584C9D" w:rsidTr="000B5D39">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судовое экологическое, марка А</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CТО 00044434-03</w:t>
            </w:r>
            <w:r w:rsidRPr="00584C9D">
              <w:rPr>
                <w:rFonts w:ascii="Times New Roman" w:hAnsi="Times New Roman"/>
                <w:sz w:val="24"/>
                <w:szCs w:val="24"/>
              </w:rPr>
              <w:t>3</w:t>
            </w:r>
            <w:r w:rsidRPr="00584C9D">
              <w:rPr>
                <w:rFonts w:ascii="Times New Roman" w:hAnsi="Times New Roman"/>
                <w:sz w:val="24"/>
                <w:szCs w:val="24"/>
                <w:lang w:val="en-US"/>
              </w:rPr>
              <w:t xml:space="preserve">-2014 </w:t>
            </w:r>
            <w:r w:rsidRPr="00584C9D">
              <w:rPr>
                <w:rFonts w:ascii="Times New Roman" w:hAnsi="Times New Roman"/>
                <w:sz w:val="24"/>
                <w:szCs w:val="24"/>
              </w:rPr>
              <w:t>с изм.1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ТСЭА</w:t>
            </w:r>
          </w:p>
        </w:tc>
      </w:tr>
      <w:tr w:rsidR="000B5D39" w:rsidRPr="00584C9D" w:rsidTr="000B5D39">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100</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05747181-034-2017 с изм.1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М-100С</w:t>
            </w:r>
          </w:p>
        </w:tc>
      </w:tr>
      <w:tr w:rsidR="000B5D39" w:rsidRPr="00584C9D" w:rsidTr="000B5D39">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крекинговый, вид 2</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00148599-023-2010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МК2</w:t>
            </w:r>
          </w:p>
        </w:tc>
      </w:tr>
      <w:tr w:rsidR="000B5D39" w:rsidRPr="00584C9D" w:rsidTr="000B5D39">
        <w:trPr>
          <w:trHeight w:val="391"/>
        </w:trPr>
        <w:tc>
          <w:tcPr>
            <w:tcW w:w="9951" w:type="dxa"/>
            <w:gridSpan w:val="4"/>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Сжиженные углеводородные газы</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Газ углеводородный сжиженный топливный для коммунально-бытового потребления СПБТ</w:t>
            </w:r>
          </w:p>
        </w:tc>
        <w:tc>
          <w:tcPr>
            <w:tcW w:w="2268"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ГОСТ 20448-90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СПБТ</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Газ углеводородный сжиженный топливный, марки ПБА</w:t>
            </w:r>
          </w:p>
        </w:tc>
        <w:tc>
          <w:tcPr>
            <w:tcW w:w="2268"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ГОСТ 20448-90 с изм 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ПБА</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lang w:val="en-US"/>
              </w:rPr>
              <w:t>Пропан-бутан технический</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52087-2003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ПБТ</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Фракция бутан-бутиленовая ББФ</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0272-027-00151638-99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ББФ</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Фракция пропиленовая (сорт 1)</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2411-51-05766793-2000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color w:val="000000"/>
                <w:sz w:val="24"/>
                <w:szCs w:val="24"/>
              </w:rPr>
              <w:t>фракция-</w:t>
            </w:r>
            <w:r w:rsidRPr="00584C9D">
              <w:rPr>
                <w:rFonts w:ascii="Times New Roman" w:hAnsi="Times New Roman"/>
                <w:sz w:val="24"/>
                <w:szCs w:val="24"/>
              </w:rPr>
              <w:t>пропиленовая</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Фракция легких углеводородов широкая</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05753490-0900-9-2017</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ФЛУШ</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w:t>
            </w:r>
            <w:r w:rsidRPr="00584C9D">
              <w:rPr>
                <w:rFonts w:ascii="Times New Roman" w:hAnsi="Times New Roman"/>
                <w:sz w:val="24"/>
                <w:szCs w:val="24"/>
              </w:rPr>
              <w:lastRenderedPageBreak/>
              <w:t>9-2011</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lastRenderedPageBreak/>
              <w:t>ШФЛУ</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 А</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А</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 Б</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Б</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Пропан-бутан технический</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bCs/>
                <w:color w:val="000000"/>
                <w:sz w:val="24"/>
                <w:szCs w:val="24"/>
                <w:shd w:val="clear" w:color="auto" w:fill="FFFFFF"/>
              </w:rPr>
              <w:t>ГОСТ 20448-90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ПБТ</w:t>
            </w:r>
            <w:r w:rsidRPr="00584C9D">
              <w:rPr>
                <w:rFonts w:ascii="Times New Roman" w:hAnsi="Times New Roman"/>
                <w:sz w:val="24"/>
                <w:szCs w:val="24"/>
                <w:lang w:val="en-US"/>
              </w:rPr>
              <w:t>-</w:t>
            </w:r>
            <w:r w:rsidRPr="00584C9D">
              <w:rPr>
                <w:rFonts w:ascii="Times New Roman" w:hAnsi="Times New Roman"/>
                <w:sz w:val="24"/>
                <w:szCs w:val="24"/>
              </w:rPr>
              <w:t>90</w:t>
            </w:r>
          </w:p>
        </w:tc>
      </w:tr>
      <w:tr w:rsidR="000B5D39" w:rsidRPr="00584C9D" w:rsidTr="000B5D39">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w:t>
            </w:r>
            <w:r w:rsidRPr="00584C9D" w:rsidDel="008666C0">
              <w:rPr>
                <w:rFonts w:ascii="Times New Roman" w:hAnsi="Times New Roman"/>
                <w:sz w:val="24"/>
                <w:szCs w:val="24"/>
              </w:rPr>
              <w:t xml:space="preserve">ропан </w:t>
            </w:r>
            <w:r w:rsidRPr="00584C9D">
              <w:rPr>
                <w:rFonts w:ascii="Times New Roman" w:hAnsi="Times New Roman"/>
                <w:sz w:val="24"/>
                <w:szCs w:val="24"/>
              </w:rPr>
              <w:t>технический</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52087-2003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ПТ</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Газ углеводородный сжиженный топливный для коммунально-бытового потребления марки ПТ</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bCs/>
                <w:color w:val="000000"/>
                <w:sz w:val="24"/>
                <w:szCs w:val="24"/>
                <w:shd w:val="clear" w:color="auto" w:fill="FFFFFF"/>
              </w:rPr>
              <w:t>ГОСТ 20448-90 с изм 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ПТ</w:t>
            </w:r>
            <w:r w:rsidRPr="00584C9D">
              <w:rPr>
                <w:rFonts w:ascii="Times New Roman" w:hAnsi="Times New Roman"/>
                <w:sz w:val="24"/>
                <w:szCs w:val="24"/>
                <w:lang w:val="en-US"/>
              </w:rPr>
              <w:t>-</w:t>
            </w:r>
            <w:r w:rsidRPr="00584C9D">
              <w:rPr>
                <w:rFonts w:ascii="Times New Roman" w:hAnsi="Times New Roman"/>
                <w:sz w:val="24"/>
                <w:szCs w:val="24"/>
              </w:rPr>
              <w:t>90</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ШФЛУ</w:t>
            </w:r>
          </w:p>
        </w:tc>
      </w:tr>
      <w:tr w:rsidR="000B5D39" w:rsidRPr="00584C9D" w:rsidTr="000B5D39">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Изобутан, марка А</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05766480-004-2010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w:t>
            </w:r>
            <w:r w:rsidRPr="00584C9D">
              <w:rPr>
                <w:rFonts w:ascii="Times New Roman" w:hAnsi="Times New Roman"/>
                <w:sz w:val="24"/>
                <w:szCs w:val="24"/>
                <w:lang w:val="en-US"/>
              </w:rPr>
              <w:t>б</w:t>
            </w:r>
            <w:r w:rsidRPr="00584C9D">
              <w:rPr>
                <w:rFonts w:ascii="Times New Roman" w:hAnsi="Times New Roman"/>
                <w:sz w:val="24"/>
                <w:szCs w:val="24"/>
              </w:rPr>
              <w:t>утан</w:t>
            </w:r>
          </w:p>
        </w:tc>
      </w:tr>
      <w:tr w:rsidR="000B5D39" w:rsidRPr="00584C9D" w:rsidTr="000B5D39">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387" w:type="dxa"/>
          </w:tcPr>
          <w:p w:rsidR="000B5D39" w:rsidRDefault="00CA444C" w:rsidP="00605DCC">
            <w:pPr>
              <w:spacing w:after="0"/>
              <w:rPr>
                <w:rFonts w:ascii="Times New Roman" w:hAnsi="Times New Roman"/>
                <w:sz w:val="24"/>
                <w:szCs w:val="24"/>
              </w:rPr>
            </w:pPr>
            <w:r>
              <w:rPr>
                <w:rFonts w:ascii="Times New Roman" w:hAnsi="Times New Roman"/>
                <w:sz w:val="24"/>
                <w:szCs w:val="24"/>
              </w:rPr>
              <w:t>Газы углеводородные сжиженные марка БТ</w:t>
            </w:r>
          </w:p>
        </w:tc>
        <w:tc>
          <w:tcPr>
            <w:tcW w:w="2268" w:type="dxa"/>
          </w:tcPr>
          <w:p w:rsidR="000B5D39" w:rsidRDefault="000B5D39" w:rsidP="00605DCC">
            <w:pPr>
              <w:spacing w:after="0"/>
              <w:rPr>
                <w:rFonts w:ascii="Times New Roman" w:hAnsi="Times New Roman"/>
                <w:sz w:val="24"/>
                <w:szCs w:val="24"/>
              </w:rPr>
            </w:pPr>
            <w:r>
              <w:rPr>
                <w:rFonts w:ascii="Times New Roman" w:hAnsi="Times New Roman"/>
                <w:bCs/>
                <w:color w:val="000000"/>
                <w:sz w:val="24"/>
                <w:szCs w:val="24"/>
                <w:shd w:val="clear" w:color="auto" w:fill="FFFFFF"/>
              </w:rPr>
              <w:t>ГОСТ 20448-90 с изм 1,2</w:t>
            </w:r>
          </w:p>
        </w:tc>
        <w:tc>
          <w:tcPr>
            <w:tcW w:w="1701" w:type="dxa"/>
          </w:tcPr>
          <w:p w:rsidR="000B5D39" w:rsidRDefault="000B5D39" w:rsidP="00605DCC">
            <w:pPr>
              <w:spacing w:after="0"/>
              <w:rPr>
                <w:rFonts w:ascii="Times New Roman" w:hAnsi="Times New Roman"/>
                <w:sz w:val="24"/>
                <w:szCs w:val="24"/>
              </w:rPr>
            </w:pPr>
            <w:r>
              <w:rPr>
                <w:rFonts w:ascii="Times New Roman" w:hAnsi="Times New Roman"/>
                <w:sz w:val="24"/>
                <w:szCs w:val="24"/>
              </w:rPr>
              <w:t>БТ</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Нормальный бутан, марка А</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05766480-005-</w:t>
            </w:r>
          </w:p>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2010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Нбутан</w:t>
            </w:r>
          </w:p>
        </w:tc>
      </w:tr>
      <w:tr w:rsidR="000B5D39" w:rsidRPr="00584C9D" w:rsidTr="000B5D39">
        <w:trPr>
          <w:trHeight w:val="680"/>
        </w:trPr>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Фракция изопентановая, марка А</w:t>
            </w:r>
          </w:p>
        </w:tc>
        <w:tc>
          <w:tcPr>
            <w:tcW w:w="2268"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ТУ ВY 400051902.020-2015</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изопентан</w:t>
            </w:r>
          </w:p>
        </w:tc>
      </w:tr>
      <w:tr w:rsidR="000B5D39" w:rsidRPr="00584C9D" w:rsidTr="000B5D39">
        <w:trPr>
          <w:trHeight w:val="1147"/>
        </w:trPr>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Фракция изопентановая</w:t>
            </w:r>
          </w:p>
        </w:tc>
        <w:tc>
          <w:tcPr>
            <w:tcW w:w="2268"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 xml:space="preserve">ТУ 0272-028-00151638-99 с изм. </w:t>
            </w:r>
          </w:p>
          <w:p w:rsidR="000B5D39" w:rsidRPr="00584C9D" w:rsidRDefault="000B5D39" w:rsidP="008A551A">
            <w:pPr>
              <w:rPr>
                <w:rFonts w:ascii="Times New Roman" w:hAnsi="Times New Roman"/>
                <w:sz w:val="24"/>
                <w:szCs w:val="24"/>
              </w:rPr>
            </w:pPr>
            <w:r w:rsidRPr="00584C9D">
              <w:rPr>
                <w:rFonts w:ascii="Times New Roman" w:hAnsi="Times New Roman"/>
                <w:sz w:val="24"/>
                <w:szCs w:val="24"/>
              </w:rPr>
              <w:t>1-7</w:t>
            </w:r>
          </w:p>
        </w:tc>
        <w:tc>
          <w:tcPr>
            <w:tcW w:w="1701" w:type="dxa"/>
          </w:tcPr>
          <w:p w:rsidR="000B5D39" w:rsidRPr="00584C9D" w:rsidRDefault="000B5D39" w:rsidP="008A551A">
            <w:pPr>
              <w:textAlignment w:val="baseline"/>
              <w:rPr>
                <w:rFonts w:ascii="Times New Roman" w:hAnsi="Times New Roman"/>
                <w:color w:val="000000"/>
                <w:sz w:val="24"/>
                <w:szCs w:val="24"/>
              </w:rPr>
            </w:pPr>
            <w:r w:rsidRPr="00584C9D">
              <w:rPr>
                <w:rFonts w:ascii="Times New Roman" w:hAnsi="Times New Roman"/>
                <w:color w:val="000000"/>
                <w:sz w:val="24"/>
                <w:szCs w:val="24"/>
              </w:rPr>
              <w:t>фр</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изопентан</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lang w:val="en-US"/>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Фракция пропановая</w:t>
            </w:r>
            <w:r w:rsidRPr="00584C9D">
              <w:rPr>
                <w:rFonts w:ascii="Times New Roman" w:hAnsi="Times New Roman"/>
                <w:sz w:val="24"/>
                <w:szCs w:val="24"/>
              </w:rPr>
              <w:t>,</w:t>
            </w:r>
            <w:r w:rsidRPr="00584C9D">
              <w:rPr>
                <w:rFonts w:ascii="Times New Roman" w:hAnsi="Times New Roman"/>
                <w:sz w:val="24"/>
                <w:szCs w:val="24"/>
                <w:lang w:val="en-US"/>
              </w:rPr>
              <w:t xml:space="preserve"> марка </w:t>
            </w:r>
            <w:r w:rsidRPr="00584C9D">
              <w:rPr>
                <w:rFonts w:ascii="Times New Roman" w:hAnsi="Times New Roman"/>
                <w:sz w:val="24"/>
                <w:szCs w:val="24"/>
              </w:rPr>
              <w:t>«Б»</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0272-023-00151638-99 изм. №1,2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пропан</w:t>
            </w:r>
            <w:r w:rsidRPr="00584C9D">
              <w:rPr>
                <w:rFonts w:ascii="Times New Roman" w:hAnsi="Times New Roman"/>
                <w:sz w:val="24"/>
                <w:szCs w:val="24"/>
                <w:lang w:val="en-US"/>
              </w:rPr>
              <w:t>-</w:t>
            </w:r>
            <w:r w:rsidRPr="00584C9D">
              <w:rPr>
                <w:rFonts w:ascii="Times New Roman" w:hAnsi="Times New Roman"/>
                <w:sz w:val="24"/>
                <w:szCs w:val="24"/>
              </w:rPr>
              <w:t>Б</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Фракция нормального бутана </w:t>
            </w:r>
          </w:p>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марки «А»</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 ТУ 0272-170-  05766801-2013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нбутан</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Фракция нормального пентана</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ВY 400051902.019-2015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н-пентан</w:t>
            </w:r>
          </w:p>
        </w:tc>
      </w:tr>
      <w:tr w:rsidR="000B5D39" w:rsidRPr="00584C9D" w:rsidTr="000B5D39">
        <w:tc>
          <w:tcPr>
            <w:tcW w:w="9951" w:type="dxa"/>
            <w:gridSpan w:val="4"/>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Продукция нефтехимического производства и иные биржевые товары</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Ацетон технический </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2768-84 с изм. 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ацетон</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БПЦ</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0576693-008-2013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w:t>
            </w:r>
            <w:r w:rsidRPr="00584C9D">
              <w:rPr>
                <w:rFonts w:ascii="Times New Roman" w:hAnsi="Times New Roman"/>
                <w:sz w:val="24"/>
                <w:szCs w:val="24"/>
                <w:lang w:val="en-US"/>
              </w:rPr>
              <w:t>-</w:t>
            </w:r>
            <w:r w:rsidRPr="00584C9D">
              <w:rPr>
                <w:rFonts w:ascii="Times New Roman" w:hAnsi="Times New Roman"/>
                <w:sz w:val="24"/>
                <w:szCs w:val="24"/>
              </w:rPr>
              <w:t>БПЦ</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Дистиллят газового конденсата средний (сернистый), вид I</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78689379-02-2016 изм. №1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ДГКС</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w:t>
            </w:r>
            <w:r w:rsidRPr="00584C9D">
              <w:rPr>
                <w:rFonts w:ascii="Times New Roman" w:hAnsi="Times New Roman"/>
                <w:sz w:val="24"/>
                <w:szCs w:val="24"/>
              </w:rPr>
              <w:t>ТАНЕКО</w:t>
            </w:r>
          </w:p>
        </w:tc>
      </w:tr>
      <w:tr w:rsidR="000B5D39" w:rsidRPr="00584C9D" w:rsidTr="000B5D39">
        <w:tc>
          <w:tcPr>
            <w:tcW w:w="595" w:type="dxa"/>
          </w:tcPr>
          <w:p w:rsidR="000B5D39" w:rsidRPr="00584C9D" w:rsidDel="008666C0" w:rsidRDefault="000B5D39" w:rsidP="008A551A">
            <w:pPr>
              <w:pStyle w:val="a9"/>
              <w:numPr>
                <w:ilvl w:val="0"/>
                <w:numId w:val="4"/>
              </w:numPr>
              <w:jc w:val="both"/>
              <w:rPr>
                <w:rFonts w:eastAsia="Calibri"/>
                <w:sz w:val="24"/>
                <w:szCs w:val="24"/>
                <w:shd w:val="clear" w:color="auto" w:fill="FFFFFF"/>
              </w:rPr>
            </w:pPr>
          </w:p>
        </w:tc>
        <w:tc>
          <w:tcPr>
            <w:tcW w:w="5387"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С13</w:t>
            </w:r>
          </w:p>
        </w:tc>
        <w:tc>
          <w:tcPr>
            <w:tcW w:w="2268"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rPr>
              <w:t>ТУ 0255-022-05766480-2006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парафС13</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shd w:val="clear" w:color="auto" w:fill="FFFFFF"/>
              </w:rPr>
              <w:t>Кислота серная контактная техническая, 1-й сорт</w:t>
            </w:r>
          </w:p>
        </w:tc>
        <w:tc>
          <w:tcPr>
            <w:tcW w:w="2268" w:type="dxa"/>
          </w:tcPr>
          <w:p w:rsidR="000B5D39" w:rsidRPr="00584C9D" w:rsidRDefault="000B5D39" w:rsidP="00BD30DD">
            <w:pPr>
              <w:spacing w:after="0"/>
              <w:rPr>
                <w:rFonts w:ascii="Times New Roman" w:hAnsi="Times New Roman"/>
                <w:sz w:val="24"/>
                <w:szCs w:val="24"/>
              </w:rPr>
            </w:pPr>
            <w:r w:rsidRPr="00584C9D">
              <w:rPr>
                <w:rFonts w:ascii="Times New Roman" w:hAnsi="Times New Roman"/>
                <w:sz w:val="24"/>
                <w:szCs w:val="24"/>
              </w:rPr>
              <w:t>ГОСТ 2184-</w:t>
            </w:r>
            <w:r>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color w:val="000000"/>
                <w:sz w:val="24"/>
                <w:szCs w:val="24"/>
              </w:rPr>
              <w:t>серная кислота</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Сера  техническая газовая комовая, сорт 9998</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9998 ГОСТ 127.1-93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ГК</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Метил-трет-бутиловый эфир</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38.103704-90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МТБЭ</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Алкилбензолсульфокислота, Марка Б</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2481-026-05766480-2006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Б</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Алкилбензолсульфокислота, Марка А</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2481-026-05766480-2006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А</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Линейный алкилбензол ЛАБ, Марка А</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2414-028-05766480-2006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ЛАБ</w:t>
            </w:r>
            <w:r w:rsidRPr="00584C9D">
              <w:rPr>
                <w:rFonts w:ascii="Times New Roman" w:hAnsi="Times New Roman"/>
                <w:sz w:val="24"/>
                <w:szCs w:val="24"/>
                <w:lang w:val="en-US"/>
              </w:rPr>
              <w:t>-</w:t>
            </w:r>
            <w:r w:rsidRPr="00584C9D">
              <w:rPr>
                <w:rFonts w:ascii="Times New Roman" w:hAnsi="Times New Roman"/>
                <w:sz w:val="24"/>
                <w:szCs w:val="24"/>
              </w:rPr>
              <w:t>А</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Линейный алкилбензол ЛАБ, Марка Б</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2414-028-05766480-2006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ЛАБ</w:t>
            </w:r>
            <w:r w:rsidRPr="00584C9D">
              <w:rPr>
                <w:rFonts w:ascii="Times New Roman" w:hAnsi="Times New Roman"/>
                <w:sz w:val="24"/>
                <w:szCs w:val="24"/>
                <w:lang w:val="en-US"/>
              </w:rPr>
              <w:t>-</w:t>
            </w:r>
            <w:r w:rsidRPr="00584C9D">
              <w:rPr>
                <w:rFonts w:ascii="Times New Roman" w:hAnsi="Times New Roman"/>
                <w:sz w:val="24"/>
                <w:szCs w:val="24"/>
              </w:rPr>
              <w:t>Б</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Полиалкилбензол, марка ПАБ-С</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2414-025-05766480-2006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ПАБ-С</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Сольвент термополимерный</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2415-003-60928760-09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сольвентТП</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Сольвент нефтяной сверхтяжелый</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w:t>
            </w:r>
            <w:r w:rsidRPr="00584C9D">
              <w:rPr>
                <w:rFonts w:ascii="Times New Roman" w:hAnsi="Times New Roman"/>
                <w:sz w:val="24"/>
                <w:szCs w:val="24"/>
                <w:lang w:val="en-US"/>
              </w:rPr>
              <w:t>.</w:t>
            </w:r>
            <w:r w:rsidRPr="00584C9D">
              <w:rPr>
                <w:rFonts w:ascii="Times New Roman" w:hAnsi="Times New Roman"/>
                <w:sz w:val="24"/>
                <w:szCs w:val="24"/>
              </w:rPr>
              <w:t>1011049-98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сольвент</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Бензол нефтяной для синтеза «Высший сорт»</w:t>
            </w:r>
          </w:p>
        </w:tc>
        <w:tc>
          <w:tcPr>
            <w:tcW w:w="2268" w:type="dxa"/>
          </w:tcPr>
          <w:p w:rsidR="000B5D39" w:rsidRPr="00584C9D" w:rsidRDefault="000B5D39" w:rsidP="009E52DF">
            <w:pPr>
              <w:spacing w:after="0"/>
              <w:rPr>
                <w:rFonts w:ascii="Times New Roman" w:hAnsi="Times New Roman"/>
                <w:sz w:val="24"/>
                <w:szCs w:val="24"/>
              </w:rPr>
            </w:pPr>
            <w:r w:rsidRPr="009E52DF">
              <w:rPr>
                <w:rFonts w:ascii="Times New Roman" w:hAnsi="Times New Roman"/>
                <w:sz w:val="24"/>
                <w:szCs w:val="24"/>
              </w:rPr>
              <w:t>ГОСТ 9572-93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бензол</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Ортоксилол нефтяной</w:t>
            </w:r>
            <w:r w:rsidRPr="00584C9D">
              <w:rPr>
                <w:rFonts w:ascii="Times New Roman" w:hAnsi="Times New Roman"/>
                <w:sz w:val="24"/>
                <w:szCs w:val="24"/>
                <w:lang w:val="en-US"/>
              </w:rPr>
              <w:t xml:space="preserve">  высший сорт</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38.101254-72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оксилол</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Параксилол нефтяной,</w:t>
            </w:r>
            <w:r w:rsidRPr="00584C9D">
              <w:rPr>
                <w:rFonts w:ascii="Times New Roman" w:hAnsi="Times New Roman"/>
                <w:sz w:val="24"/>
                <w:szCs w:val="24"/>
                <w:lang w:val="en-US"/>
              </w:rPr>
              <w:t xml:space="preserve"> в</w:t>
            </w:r>
            <w:r w:rsidRPr="00584C9D">
              <w:rPr>
                <w:rFonts w:ascii="Times New Roman" w:hAnsi="Times New Roman"/>
                <w:sz w:val="24"/>
                <w:szCs w:val="24"/>
              </w:rPr>
              <w:t>ысшей очистки</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38.101255-87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параксилол</w:t>
            </w:r>
          </w:p>
        </w:tc>
      </w:tr>
      <w:tr w:rsidR="000B5D39" w:rsidRPr="00584C9D" w:rsidTr="000B5D39">
        <w:trPr>
          <w:trHeight w:val="217"/>
        </w:trPr>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Толуол нефтяной</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14710-78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толуол</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shd w:val="clear" w:color="auto" w:fill="FFFFFF"/>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shd w:val="clear" w:color="auto" w:fill="FFFFFF"/>
              </w:rPr>
              <w:t>Парафин нефтяной жидкий, фракция С10-С13</w:t>
            </w:r>
          </w:p>
        </w:tc>
        <w:tc>
          <w:tcPr>
            <w:tcW w:w="2268"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shd w:val="clear" w:color="auto" w:fill="FFFFFF"/>
              </w:rPr>
              <w:t>ТУ 0255-021-05766480-2006</w:t>
            </w:r>
            <w:r w:rsidRPr="00584C9D">
              <w:rPr>
                <w:rFonts w:ascii="Times New Roman" w:hAnsi="Times New Roman"/>
                <w:sz w:val="24"/>
                <w:szCs w:val="24"/>
                <w:shd w:val="clear" w:color="auto" w:fill="FFFFFF"/>
                <w:lang w:val="en-US"/>
              </w:rPr>
              <w:t xml:space="preserve">  </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парафС10-13</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shd w:val="clear" w:color="auto" w:fill="FFFFFF"/>
              </w:rPr>
            </w:pPr>
          </w:p>
        </w:tc>
        <w:tc>
          <w:tcPr>
            <w:tcW w:w="5387"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С14-С17, марка А</w:t>
            </w:r>
          </w:p>
        </w:tc>
        <w:tc>
          <w:tcPr>
            <w:tcW w:w="2268"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ТУ 0255-023-05766480-2006</w:t>
            </w:r>
          </w:p>
        </w:tc>
        <w:tc>
          <w:tcPr>
            <w:tcW w:w="1701"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парафС14-17</w:t>
            </w:r>
          </w:p>
        </w:tc>
      </w:tr>
      <w:tr w:rsidR="000B5D39" w:rsidRPr="00584C9D" w:rsidTr="000B5D39">
        <w:trPr>
          <w:trHeight w:val="794"/>
        </w:trPr>
        <w:tc>
          <w:tcPr>
            <w:tcW w:w="595" w:type="dxa"/>
          </w:tcPr>
          <w:p w:rsidR="000B5D39" w:rsidRPr="00584C9D" w:rsidRDefault="000B5D39" w:rsidP="008A551A">
            <w:pPr>
              <w:pStyle w:val="a9"/>
              <w:numPr>
                <w:ilvl w:val="0"/>
                <w:numId w:val="4"/>
              </w:numPr>
              <w:tabs>
                <w:tab w:val="left" w:pos="1002"/>
              </w:tabs>
              <w:jc w:val="both"/>
              <w:rPr>
                <w:rFonts w:eastAsia="Calibri"/>
                <w:sz w:val="24"/>
                <w:szCs w:val="24"/>
                <w:shd w:val="clear" w:color="auto" w:fill="FFFFFF"/>
              </w:rPr>
            </w:pPr>
          </w:p>
        </w:tc>
        <w:tc>
          <w:tcPr>
            <w:tcW w:w="5387" w:type="dxa"/>
          </w:tcPr>
          <w:p w:rsidR="000B5D39" w:rsidRPr="00584C9D" w:rsidRDefault="000B5D39"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Нефрас-С 50/170 </w:t>
            </w:r>
          </w:p>
        </w:tc>
        <w:tc>
          <w:tcPr>
            <w:tcW w:w="2268"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ГОСТ 8505-80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нефрас-С50/170</w:t>
            </w:r>
          </w:p>
        </w:tc>
      </w:tr>
      <w:tr w:rsidR="000B5D39" w:rsidRPr="00584C9D" w:rsidTr="000B5D39">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387" w:type="dxa"/>
          </w:tcPr>
          <w:p w:rsidR="000B5D39" w:rsidRPr="00584C9D" w:rsidRDefault="000B5D39" w:rsidP="008A551A">
            <w:pPr>
              <w:textAlignment w:val="baseline"/>
              <w:rPr>
                <w:rFonts w:ascii="Times New Roman" w:hAnsi="Times New Roman"/>
                <w:color w:val="000000"/>
                <w:sz w:val="24"/>
                <w:szCs w:val="24"/>
              </w:rPr>
            </w:pPr>
            <w:r w:rsidRPr="00584C9D">
              <w:rPr>
                <w:rFonts w:ascii="Times New Roman" w:hAnsi="Times New Roman"/>
                <w:color w:val="000000"/>
                <w:sz w:val="24"/>
                <w:szCs w:val="24"/>
              </w:rPr>
              <w:t>Бензин-растворитель Нефрас С2-80/120</w:t>
            </w:r>
          </w:p>
        </w:tc>
        <w:tc>
          <w:tcPr>
            <w:tcW w:w="2268"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ТУ РБ 100006485.148-2002</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нефрас</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С2-80/120</w:t>
            </w:r>
          </w:p>
        </w:tc>
      </w:tr>
      <w:tr w:rsidR="000B5D39" w:rsidRPr="00584C9D" w:rsidTr="000B5D39">
        <w:tc>
          <w:tcPr>
            <w:tcW w:w="595" w:type="dxa"/>
          </w:tcPr>
          <w:p w:rsidR="000B5D39" w:rsidRPr="00584C9D" w:rsidRDefault="000B5D39" w:rsidP="008A551A">
            <w:pPr>
              <w:pStyle w:val="a9"/>
              <w:numPr>
                <w:ilvl w:val="0"/>
                <w:numId w:val="4"/>
              </w:numPr>
              <w:tabs>
                <w:tab w:val="left" w:pos="1002"/>
              </w:tabs>
              <w:jc w:val="both"/>
              <w:rPr>
                <w:rFonts w:eastAsia="Calibri"/>
                <w:sz w:val="24"/>
                <w:szCs w:val="24"/>
                <w:shd w:val="clear" w:color="auto" w:fill="FFFFFF"/>
              </w:rPr>
            </w:pPr>
          </w:p>
        </w:tc>
        <w:tc>
          <w:tcPr>
            <w:tcW w:w="5387" w:type="dxa"/>
          </w:tcPr>
          <w:p w:rsidR="000B5D39" w:rsidRPr="00584C9D" w:rsidRDefault="000B5D39"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w:t>
            </w:r>
          </w:p>
        </w:tc>
        <w:tc>
          <w:tcPr>
            <w:tcW w:w="2268"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98521950-001-2013 изм. №1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нефрас-ЭкоТОН</w:t>
            </w:r>
          </w:p>
        </w:tc>
      </w:tr>
      <w:tr w:rsidR="000B5D39" w:rsidRPr="00584C9D" w:rsidTr="000B5D39">
        <w:tc>
          <w:tcPr>
            <w:tcW w:w="595" w:type="dxa"/>
          </w:tcPr>
          <w:p w:rsidR="000B5D39" w:rsidRPr="00584C9D" w:rsidRDefault="000B5D39" w:rsidP="008A551A">
            <w:pPr>
              <w:pStyle w:val="a9"/>
              <w:numPr>
                <w:ilvl w:val="0"/>
                <w:numId w:val="4"/>
              </w:numPr>
              <w:tabs>
                <w:tab w:val="left" w:pos="1002"/>
              </w:tabs>
              <w:jc w:val="both"/>
              <w:rPr>
                <w:rFonts w:eastAsia="Calibri"/>
                <w:sz w:val="24"/>
                <w:szCs w:val="24"/>
                <w:shd w:val="clear" w:color="auto" w:fill="FFFFFF"/>
              </w:rPr>
            </w:pPr>
          </w:p>
        </w:tc>
        <w:tc>
          <w:tcPr>
            <w:tcW w:w="5387" w:type="dxa"/>
          </w:tcPr>
          <w:p w:rsidR="000B5D39" w:rsidRPr="00584C9D" w:rsidRDefault="000B5D39"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 П40/220 (бензин для промышленно-технических целей)</w:t>
            </w:r>
          </w:p>
        </w:tc>
        <w:tc>
          <w:tcPr>
            <w:tcW w:w="2268"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67350749-002-2011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нефрас-П40/220</w:t>
            </w:r>
            <w:r w:rsidRPr="00584C9D">
              <w:rPr>
                <w:rFonts w:ascii="Times New Roman" w:hAnsi="Times New Roman"/>
                <w:sz w:val="24"/>
                <w:szCs w:val="24"/>
                <w:lang w:val="en-US"/>
              </w:rPr>
              <w:t>-</w:t>
            </w:r>
            <w:r w:rsidRPr="00584C9D">
              <w:rPr>
                <w:rFonts w:ascii="Times New Roman" w:hAnsi="Times New Roman"/>
                <w:sz w:val="24"/>
                <w:szCs w:val="24"/>
              </w:rPr>
              <w:t>НОВОНИКОЙЛ</w:t>
            </w:r>
          </w:p>
        </w:tc>
      </w:tr>
      <w:tr w:rsidR="000B5D39" w:rsidRPr="00584C9D" w:rsidTr="000B5D39">
        <w:tc>
          <w:tcPr>
            <w:tcW w:w="595" w:type="dxa"/>
          </w:tcPr>
          <w:p w:rsidR="000B5D39" w:rsidRPr="00584C9D" w:rsidRDefault="000B5D39" w:rsidP="008A551A">
            <w:pPr>
              <w:pStyle w:val="a9"/>
              <w:numPr>
                <w:ilvl w:val="0"/>
                <w:numId w:val="4"/>
              </w:numPr>
              <w:tabs>
                <w:tab w:val="left" w:pos="1002"/>
              </w:tabs>
              <w:jc w:val="both"/>
              <w:rPr>
                <w:rFonts w:eastAsia="Calibri"/>
                <w:sz w:val="24"/>
                <w:szCs w:val="24"/>
                <w:shd w:val="clear" w:color="auto" w:fill="FFFFFF"/>
              </w:rPr>
            </w:pPr>
          </w:p>
        </w:tc>
        <w:tc>
          <w:tcPr>
            <w:tcW w:w="5387" w:type="dxa"/>
          </w:tcPr>
          <w:p w:rsidR="000B5D39" w:rsidRPr="00584C9D" w:rsidRDefault="000B5D39"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 С2-80/120, сорт 1</w:t>
            </w:r>
          </w:p>
        </w:tc>
        <w:tc>
          <w:tcPr>
            <w:tcW w:w="2268" w:type="dxa"/>
          </w:tcPr>
          <w:p w:rsidR="000B5D39" w:rsidRPr="00584C9D" w:rsidRDefault="000B5D39" w:rsidP="008A551A">
            <w:pPr>
              <w:spacing w:after="0"/>
              <w:rPr>
                <w:rFonts w:ascii="Times New Roman" w:hAnsi="Times New Roman"/>
                <w:sz w:val="24"/>
                <w:szCs w:val="24"/>
                <w:shd w:val="clear" w:color="auto" w:fill="FFFFFF"/>
                <w:lang w:val="en-US"/>
              </w:rPr>
            </w:pPr>
            <w:r w:rsidRPr="00584C9D">
              <w:rPr>
                <w:rFonts w:ascii="Times New Roman" w:hAnsi="Times New Roman"/>
                <w:sz w:val="24"/>
                <w:szCs w:val="24"/>
                <w:shd w:val="clear" w:color="auto" w:fill="FFFFFF"/>
              </w:rPr>
              <w:t xml:space="preserve">ТУ </w:t>
            </w:r>
            <w:r w:rsidRPr="00584C9D">
              <w:rPr>
                <w:rFonts w:ascii="Times New Roman" w:hAnsi="Times New Roman"/>
                <w:sz w:val="24"/>
                <w:szCs w:val="24"/>
                <w:shd w:val="clear" w:color="auto" w:fill="FFFFFF"/>
                <w:lang w:val="en-US"/>
              </w:rPr>
              <w:t>B</w:t>
            </w:r>
            <w:r w:rsidRPr="00584C9D">
              <w:rPr>
                <w:rFonts w:ascii="Times New Roman" w:hAnsi="Times New Roman"/>
                <w:sz w:val="24"/>
                <w:szCs w:val="24"/>
                <w:shd w:val="clear" w:color="auto" w:fill="FFFFFF"/>
              </w:rPr>
              <w:t>Y</w:t>
            </w:r>
            <w:r w:rsidRPr="00584C9D">
              <w:rPr>
                <w:rFonts w:ascii="Times New Roman" w:hAnsi="Times New Roman"/>
                <w:sz w:val="24"/>
                <w:szCs w:val="24"/>
                <w:shd w:val="clear" w:color="auto" w:fill="FFFFFF"/>
                <w:lang w:val="en-US"/>
              </w:rPr>
              <w:t xml:space="preserve"> 100006485/148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shd w:val="clear" w:color="auto" w:fill="FFFFFF"/>
              </w:rPr>
              <w:t>НефрасС2-80/120</w:t>
            </w:r>
          </w:p>
        </w:tc>
      </w:tr>
      <w:tr w:rsidR="000B5D39" w:rsidRPr="00584C9D" w:rsidTr="000B5D39">
        <w:tc>
          <w:tcPr>
            <w:tcW w:w="595" w:type="dxa"/>
          </w:tcPr>
          <w:p w:rsidR="000B5D39" w:rsidRPr="00584C9D" w:rsidRDefault="000B5D39" w:rsidP="008A551A">
            <w:pPr>
              <w:pStyle w:val="a9"/>
              <w:numPr>
                <w:ilvl w:val="0"/>
                <w:numId w:val="4"/>
              </w:numPr>
              <w:tabs>
                <w:tab w:val="left" w:pos="1002"/>
              </w:tabs>
              <w:jc w:val="both"/>
              <w:rPr>
                <w:rFonts w:eastAsia="Calibri"/>
                <w:sz w:val="24"/>
                <w:szCs w:val="24"/>
                <w:shd w:val="clear" w:color="auto" w:fill="FFFFFF"/>
              </w:rPr>
            </w:pPr>
          </w:p>
        </w:tc>
        <w:tc>
          <w:tcPr>
            <w:tcW w:w="5387" w:type="dxa"/>
          </w:tcPr>
          <w:p w:rsidR="000B5D39" w:rsidRPr="00584C9D" w:rsidRDefault="000B5D39"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Нефтяной растворитель, марка Т</w:t>
            </w:r>
          </w:p>
        </w:tc>
        <w:tc>
          <w:tcPr>
            <w:tcW w:w="2268"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52899777-008-2015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нефтяной-растворитель-Т-ПервыйЗавод</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Сера техническая газовая жидкая, сорт 9998</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127.1-93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гж</w:t>
            </w:r>
          </w:p>
        </w:tc>
      </w:tr>
      <w:tr w:rsidR="000B5D39" w:rsidRPr="00584C9D" w:rsidTr="000B5D39">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Сера техническая газовая гранулированная, сорт 9998 </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05766480-008-2011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гг</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001-2008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РИ</w:t>
            </w:r>
          </w:p>
        </w:tc>
      </w:tr>
      <w:tr w:rsidR="000B5D39" w:rsidRPr="00584C9D" w:rsidTr="000B5D39">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Конденсат газовый стабильный </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0271-001-91165706-2012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БП</w:t>
            </w:r>
            <w:r w:rsidRPr="00584C9D">
              <w:rPr>
                <w:rFonts w:ascii="Times New Roman" w:hAnsi="Times New Roman"/>
                <w:sz w:val="24"/>
                <w:szCs w:val="24"/>
                <w:lang w:val="en-US"/>
              </w:rPr>
              <w:t>-</w:t>
            </w:r>
            <w:r w:rsidRPr="00584C9D">
              <w:rPr>
                <w:rFonts w:ascii="Times New Roman" w:hAnsi="Times New Roman"/>
                <w:sz w:val="24"/>
                <w:szCs w:val="24"/>
              </w:rPr>
              <w:t>ГКС</w:t>
            </w:r>
          </w:p>
        </w:tc>
      </w:tr>
      <w:tr w:rsidR="000B5D39" w:rsidRPr="00584C9D" w:rsidTr="000B5D39">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0271-001-91165706-2012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РИ</w:t>
            </w:r>
          </w:p>
        </w:tc>
      </w:tr>
      <w:tr w:rsidR="000B5D39" w:rsidRPr="00584C9D" w:rsidTr="000B5D39">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Конденсат газовый стабильный </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0271-001-45773403-2013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ГТГ</w:t>
            </w:r>
          </w:p>
        </w:tc>
      </w:tr>
      <w:tr w:rsidR="000B5D39" w:rsidRPr="00584C9D" w:rsidTr="000B5D39">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Аммиак безводный сжиженный</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6221-90</w:t>
            </w:r>
          </w:p>
        </w:tc>
        <w:tc>
          <w:tcPr>
            <w:tcW w:w="1701"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аммиакбв</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line="240" w:lineRule="auto"/>
              <w:rPr>
                <w:rFonts w:ascii="Times New Roman" w:hAnsi="Times New Roman"/>
                <w:sz w:val="24"/>
                <w:szCs w:val="24"/>
              </w:rPr>
            </w:pPr>
            <w:r w:rsidRPr="00584C9D">
              <w:rPr>
                <w:rFonts w:ascii="Times New Roman" w:hAnsi="Times New Roman"/>
                <w:sz w:val="24"/>
                <w:szCs w:val="24"/>
              </w:rPr>
              <w:t>Метилацетат</w:t>
            </w:r>
          </w:p>
        </w:tc>
        <w:tc>
          <w:tcPr>
            <w:tcW w:w="2268" w:type="dxa"/>
          </w:tcPr>
          <w:p w:rsidR="000B5D39" w:rsidRPr="00584C9D" w:rsidRDefault="000B5D39" w:rsidP="008A551A">
            <w:pPr>
              <w:spacing w:line="240" w:lineRule="auto"/>
              <w:rPr>
                <w:rFonts w:ascii="Times New Roman" w:hAnsi="Times New Roman"/>
                <w:sz w:val="24"/>
                <w:szCs w:val="24"/>
              </w:rPr>
            </w:pPr>
            <w:r w:rsidRPr="00584C9D">
              <w:rPr>
                <w:rFonts w:ascii="Times New Roman" w:hAnsi="Times New Roman"/>
                <w:sz w:val="24"/>
                <w:szCs w:val="24"/>
              </w:rPr>
              <w:t>ТУ 2435-063-00203766-2001</w:t>
            </w:r>
          </w:p>
        </w:tc>
        <w:tc>
          <w:tcPr>
            <w:tcW w:w="1701" w:type="dxa"/>
          </w:tcPr>
          <w:p w:rsidR="000B5D39" w:rsidRPr="00584C9D" w:rsidRDefault="000B5D39" w:rsidP="008A551A">
            <w:pPr>
              <w:spacing w:line="240" w:lineRule="auto"/>
              <w:rPr>
                <w:rFonts w:ascii="Times New Roman" w:hAnsi="Times New Roman"/>
                <w:sz w:val="24"/>
                <w:szCs w:val="24"/>
              </w:rPr>
            </w:pPr>
            <w:r w:rsidRPr="00584C9D">
              <w:rPr>
                <w:rFonts w:ascii="Times New Roman" w:hAnsi="Times New Roman"/>
                <w:sz w:val="24"/>
                <w:szCs w:val="24"/>
              </w:rPr>
              <w:t>метилацетат</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line="240" w:lineRule="auto"/>
              <w:rPr>
                <w:rFonts w:ascii="Times New Roman" w:hAnsi="Times New Roman"/>
                <w:sz w:val="24"/>
                <w:szCs w:val="24"/>
              </w:rPr>
            </w:pPr>
            <w:r w:rsidRPr="00584C9D">
              <w:rPr>
                <w:rFonts w:ascii="Times New Roman" w:hAnsi="Times New Roman"/>
                <w:sz w:val="24"/>
                <w:szCs w:val="24"/>
              </w:rPr>
              <w:t>Газоконденсатная смесь</w:t>
            </w:r>
          </w:p>
        </w:tc>
        <w:tc>
          <w:tcPr>
            <w:tcW w:w="2268" w:type="dxa"/>
          </w:tcPr>
          <w:p w:rsidR="000B5D39" w:rsidRPr="00584C9D" w:rsidRDefault="000B5D39" w:rsidP="008A551A">
            <w:pPr>
              <w:spacing w:line="240" w:lineRule="auto"/>
              <w:rPr>
                <w:rFonts w:ascii="Times New Roman" w:hAnsi="Times New Roman"/>
                <w:sz w:val="24"/>
                <w:szCs w:val="24"/>
              </w:rPr>
            </w:pPr>
            <w:r w:rsidRPr="00584C9D">
              <w:rPr>
                <w:rFonts w:ascii="Times New Roman" w:hAnsi="Times New Roman"/>
                <w:sz w:val="24"/>
                <w:szCs w:val="24"/>
              </w:rPr>
              <w:t>СТО 09798927-001-2013</w:t>
            </w:r>
          </w:p>
        </w:tc>
        <w:tc>
          <w:tcPr>
            <w:tcW w:w="1701" w:type="dxa"/>
          </w:tcPr>
          <w:p w:rsidR="000B5D39" w:rsidRPr="00584C9D" w:rsidRDefault="000B5D39" w:rsidP="008A551A">
            <w:pPr>
              <w:spacing w:line="240" w:lineRule="auto"/>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Янгпур</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Полиэтилен низкого давления высокой плотности марки ПЭ2НТ-22-12</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2243-176-00203335-2007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ПЭ2НТ-22-12</w:t>
            </w:r>
          </w:p>
        </w:tc>
      </w:tr>
      <w:tr w:rsidR="000B5D39" w:rsidRPr="00584C9D" w:rsidTr="000B5D39">
        <w:tc>
          <w:tcPr>
            <w:tcW w:w="595" w:type="dxa"/>
          </w:tcPr>
          <w:p w:rsidR="000B5D39" w:rsidRPr="00584C9D" w:rsidRDefault="000B5D39" w:rsidP="008A551A">
            <w:pPr>
              <w:pStyle w:val="a9"/>
              <w:numPr>
                <w:ilvl w:val="0"/>
                <w:numId w:val="4"/>
              </w:numPr>
              <w:ind w:right="-143"/>
              <w:rPr>
                <w:rFonts w:eastAsia="Calibri"/>
                <w:sz w:val="24"/>
                <w:szCs w:val="24"/>
              </w:rPr>
            </w:pPr>
          </w:p>
        </w:tc>
        <w:tc>
          <w:tcPr>
            <w:tcW w:w="5387" w:type="dxa"/>
          </w:tcPr>
          <w:p w:rsidR="000B5D39" w:rsidRPr="00584C9D" w:rsidRDefault="000B5D39" w:rsidP="008A551A">
            <w:pPr>
              <w:ind w:right="-143"/>
              <w:rPr>
                <w:rFonts w:ascii="Times New Roman" w:hAnsi="Times New Roman"/>
                <w:sz w:val="24"/>
                <w:szCs w:val="24"/>
              </w:rPr>
            </w:pPr>
            <w:r w:rsidRPr="00584C9D">
              <w:rPr>
                <w:rFonts w:ascii="Times New Roman" w:hAnsi="Times New Roman"/>
                <w:sz w:val="24"/>
                <w:szCs w:val="24"/>
              </w:rPr>
              <w:t>Полиэтилен высокого давления (низкой плотности), марка 15803-020</w:t>
            </w:r>
          </w:p>
        </w:tc>
        <w:tc>
          <w:tcPr>
            <w:tcW w:w="2268" w:type="dxa"/>
          </w:tcPr>
          <w:p w:rsidR="000B5D39" w:rsidRPr="00584C9D" w:rsidRDefault="000B5D39" w:rsidP="008A551A">
            <w:pPr>
              <w:ind w:right="-143"/>
              <w:rPr>
                <w:rFonts w:ascii="Times New Roman" w:hAnsi="Times New Roman"/>
                <w:color w:val="000000"/>
                <w:sz w:val="24"/>
                <w:szCs w:val="24"/>
              </w:rPr>
            </w:pPr>
            <w:r w:rsidRPr="00584C9D">
              <w:rPr>
                <w:rFonts w:ascii="Times New Roman" w:hAnsi="Times New Roman"/>
                <w:color w:val="000000"/>
                <w:sz w:val="24"/>
                <w:szCs w:val="24"/>
              </w:rPr>
              <w:t>ГОСТ 16337-77</w:t>
            </w:r>
          </w:p>
        </w:tc>
        <w:tc>
          <w:tcPr>
            <w:tcW w:w="1701" w:type="dxa"/>
          </w:tcPr>
          <w:p w:rsidR="000B5D39" w:rsidRPr="00584C9D" w:rsidRDefault="000B5D39" w:rsidP="008A551A">
            <w:pPr>
              <w:ind w:right="-143"/>
              <w:rPr>
                <w:rFonts w:ascii="Times New Roman" w:hAnsi="Times New Roman"/>
                <w:color w:val="000000"/>
                <w:sz w:val="24"/>
                <w:szCs w:val="24"/>
              </w:rPr>
            </w:pPr>
            <w:r w:rsidRPr="00584C9D">
              <w:rPr>
                <w:rFonts w:ascii="Times New Roman" w:hAnsi="Times New Roman"/>
                <w:color w:val="000000"/>
                <w:sz w:val="24"/>
                <w:szCs w:val="24"/>
              </w:rPr>
              <w:t>ПЭ-ВД-15803-020</w:t>
            </w:r>
            <w:r w:rsidRPr="00584C9D">
              <w:rPr>
                <w:rFonts w:ascii="Times New Roman" w:hAnsi="Times New Roman"/>
                <w:sz w:val="24"/>
                <w:szCs w:val="24"/>
              </w:rPr>
              <w:t>У</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0271-001-27376199-2006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КГС</w:t>
            </w:r>
            <w:r w:rsidRPr="00584C9D">
              <w:rPr>
                <w:rFonts w:ascii="Times New Roman" w:hAnsi="Times New Roman"/>
                <w:sz w:val="24"/>
                <w:szCs w:val="24"/>
                <w:lang w:val="en-US"/>
              </w:rPr>
              <w:t>-</w:t>
            </w:r>
            <w:r w:rsidRPr="00584C9D">
              <w:rPr>
                <w:rFonts w:ascii="Times New Roman" w:hAnsi="Times New Roman"/>
                <w:sz w:val="24"/>
                <w:szCs w:val="24"/>
              </w:rPr>
              <w:t>Янгпур</w:t>
            </w:r>
          </w:p>
        </w:tc>
      </w:tr>
      <w:tr w:rsidR="000B5D39" w:rsidRPr="00584C9D" w:rsidTr="000B5D39">
        <w:tc>
          <w:tcPr>
            <w:tcW w:w="595" w:type="dxa"/>
          </w:tcPr>
          <w:p w:rsidR="000B5D39" w:rsidRPr="00584C9D" w:rsidRDefault="000B5D39" w:rsidP="008A551A">
            <w:pPr>
              <w:pStyle w:val="a9"/>
              <w:numPr>
                <w:ilvl w:val="0"/>
                <w:numId w:val="4"/>
              </w:numPr>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Смесь ароматических углеводородов С-10</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BY 300220696.030-2005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САУ</w:t>
            </w:r>
            <w:r w:rsidRPr="00584C9D">
              <w:rPr>
                <w:rFonts w:ascii="Times New Roman" w:hAnsi="Times New Roman"/>
                <w:sz w:val="24"/>
                <w:szCs w:val="24"/>
                <w:lang w:val="en-US"/>
              </w:rPr>
              <w:t>-</w:t>
            </w:r>
            <w:r w:rsidRPr="00584C9D">
              <w:rPr>
                <w:rFonts w:ascii="Times New Roman" w:hAnsi="Times New Roman"/>
                <w:sz w:val="24"/>
                <w:szCs w:val="24"/>
              </w:rPr>
              <w:t>С-10</w:t>
            </w:r>
            <w:r w:rsidRPr="00584C9D">
              <w:rPr>
                <w:rFonts w:ascii="Times New Roman" w:hAnsi="Times New Roman"/>
                <w:sz w:val="24"/>
                <w:szCs w:val="24"/>
                <w:lang w:val="en-US"/>
              </w:rPr>
              <w:t>-</w:t>
            </w:r>
            <w:r w:rsidRPr="00584C9D">
              <w:rPr>
                <w:rFonts w:ascii="Times New Roman" w:hAnsi="Times New Roman"/>
                <w:sz w:val="24"/>
                <w:szCs w:val="24"/>
              </w:rPr>
              <w:t>Нафтан</w:t>
            </w:r>
          </w:p>
        </w:tc>
      </w:tr>
      <w:tr w:rsidR="000B5D39" w:rsidRPr="00584C9D" w:rsidTr="000B5D39">
        <w:tc>
          <w:tcPr>
            <w:tcW w:w="595" w:type="dxa"/>
          </w:tcPr>
          <w:p w:rsidR="000B5D39" w:rsidRPr="00584C9D" w:rsidRDefault="000B5D39" w:rsidP="008A551A">
            <w:pPr>
              <w:pStyle w:val="a9"/>
              <w:numPr>
                <w:ilvl w:val="0"/>
                <w:numId w:val="4"/>
              </w:numPr>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Этилбензольная фракция</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38.30225-81 изм. 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ЭБФ</w:t>
            </w:r>
          </w:p>
        </w:tc>
      </w:tr>
      <w:tr w:rsidR="000B5D39" w:rsidRPr="00584C9D" w:rsidTr="000B5D39">
        <w:tc>
          <w:tcPr>
            <w:tcW w:w="595" w:type="dxa"/>
          </w:tcPr>
          <w:p w:rsidR="000B5D39" w:rsidRPr="00584C9D" w:rsidRDefault="000B5D39" w:rsidP="008A551A">
            <w:pPr>
              <w:pStyle w:val="a9"/>
              <w:numPr>
                <w:ilvl w:val="0"/>
                <w:numId w:val="4"/>
              </w:numPr>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Фракция бутилбензольная</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2414-054-05766793-2003 изм. 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ФББ</w:t>
            </w:r>
          </w:p>
        </w:tc>
      </w:tr>
      <w:tr w:rsidR="000B5D39" w:rsidRPr="00584C9D" w:rsidTr="000B5D39">
        <w:tc>
          <w:tcPr>
            <w:tcW w:w="595" w:type="dxa"/>
          </w:tcPr>
          <w:p w:rsidR="000B5D39" w:rsidRPr="00584C9D" w:rsidRDefault="000B5D39" w:rsidP="008A551A">
            <w:pPr>
              <w:pStyle w:val="a9"/>
              <w:numPr>
                <w:ilvl w:val="0"/>
                <w:numId w:val="4"/>
              </w:numPr>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Растворитель для промышленных целей</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0251-001-38521718-2014</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РПЦ</w:t>
            </w:r>
          </w:p>
        </w:tc>
      </w:tr>
      <w:tr w:rsidR="000B5D39" w:rsidRPr="00584C9D" w:rsidTr="000B5D39">
        <w:tc>
          <w:tcPr>
            <w:tcW w:w="595" w:type="dxa"/>
          </w:tcPr>
          <w:p w:rsidR="000B5D39" w:rsidRPr="00584C9D" w:rsidRDefault="000B5D39" w:rsidP="008A551A">
            <w:pPr>
              <w:pStyle w:val="a9"/>
              <w:numPr>
                <w:ilvl w:val="0"/>
                <w:numId w:val="4"/>
              </w:numPr>
              <w:rPr>
                <w:rFonts w:eastAsia="Calibri"/>
                <w:sz w:val="24"/>
                <w:szCs w:val="24"/>
              </w:rPr>
            </w:pPr>
          </w:p>
        </w:tc>
        <w:tc>
          <w:tcPr>
            <w:tcW w:w="5387"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 xml:space="preserve">Парафин </w:t>
            </w:r>
            <w:r w:rsidRPr="00584C9D">
              <w:rPr>
                <w:rFonts w:ascii="Times New Roman" w:hAnsi="Times New Roman"/>
                <w:color w:val="000000"/>
                <w:sz w:val="24"/>
                <w:szCs w:val="24"/>
              </w:rPr>
              <w:t>НЕФТЯНОЙ ЖИДКИЙ, ШИРОКАЯ ФРАКЦИЯ вид</w:t>
            </w:r>
            <w:r w:rsidRPr="00584C9D">
              <w:rPr>
                <w:rFonts w:ascii="Times New Roman" w:hAnsi="Times New Roman"/>
                <w:color w:val="000000"/>
                <w:sz w:val="24"/>
                <w:szCs w:val="24"/>
                <w:lang w:val="en-US"/>
              </w:rPr>
              <w:t>I</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05766480-003-2010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парафС9-С21</w:t>
            </w:r>
          </w:p>
        </w:tc>
      </w:tr>
      <w:tr w:rsidR="000B5D39" w:rsidRPr="00584C9D" w:rsidTr="000B5D39">
        <w:trPr>
          <w:trHeight w:val="657"/>
        </w:trPr>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387"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«Вилатерм»</w:t>
            </w:r>
          </w:p>
        </w:tc>
        <w:tc>
          <w:tcPr>
            <w:tcW w:w="2268" w:type="dxa"/>
          </w:tcPr>
          <w:p w:rsidR="000B5D39" w:rsidRPr="00584C9D" w:rsidRDefault="000B5D39" w:rsidP="008A551A">
            <w:pPr>
              <w:pStyle w:val="a3"/>
              <w:rPr>
                <w:rFonts w:ascii="Times New Roman" w:hAnsi="Times New Roman"/>
                <w:color w:val="000000"/>
                <w:sz w:val="24"/>
                <w:szCs w:val="24"/>
                <w:lang w:val="en-US"/>
              </w:rPr>
            </w:pPr>
            <w:r w:rsidRPr="00584C9D">
              <w:rPr>
                <w:rFonts w:ascii="Times New Roman" w:hAnsi="Times New Roman"/>
                <w:color w:val="000000"/>
                <w:sz w:val="24"/>
                <w:szCs w:val="24"/>
              </w:rPr>
              <w:t>ТУ BY 300041455.018-2005</w:t>
            </w:r>
          </w:p>
        </w:tc>
        <w:tc>
          <w:tcPr>
            <w:tcW w:w="1701" w:type="dxa"/>
          </w:tcPr>
          <w:p w:rsidR="000B5D39" w:rsidRPr="00584C9D" w:rsidRDefault="000B5D39" w:rsidP="008A551A">
            <w:pPr>
              <w:pStyle w:val="a3"/>
              <w:rPr>
                <w:rFonts w:ascii="Times New Roman" w:hAnsi="Times New Roman"/>
                <w:color w:val="000000"/>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Вилатерм</w:t>
            </w:r>
          </w:p>
        </w:tc>
      </w:tr>
      <w:tr w:rsidR="000B5D39" w:rsidRPr="00584C9D" w:rsidTr="000B5D39">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387"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17703-010</w:t>
            </w:r>
          </w:p>
        </w:tc>
        <w:tc>
          <w:tcPr>
            <w:tcW w:w="2268" w:type="dxa"/>
          </w:tcPr>
          <w:p w:rsidR="000B5D39" w:rsidRPr="00584C9D" w:rsidRDefault="000B5D39"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ГОСТ 16337-77</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17703-010</w:t>
            </w:r>
          </w:p>
        </w:tc>
      </w:tr>
      <w:tr w:rsidR="000B5D39" w:rsidRPr="00584C9D" w:rsidTr="000B5D39">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387"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10903-020</w:t>
            </w:r>
          </w:p>
        </w:tc>
        <w:tc>
          <w:tcPr>
            <w:tcW w:w="2268" w:type="dxa"/>
          </w:tcPr>
          <w:p w:rsidR="000B5D39" w:rsidRPr="00584C9D" w:rsidRDefault="000B5D39"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10903-020</w:t>
            </w:r>
          </w:p>
        </w:tc>
      </w:tr>
      <w:tr w:rsidR="000B5D39" w:rsidRPr="00584C9D" w:rsidTr="000B5D39">
        <w:trPr>
          <w:trHeight w:val="679"/>
        </w:trPr>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387"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10303-003</w:t>
            </w:r>
          </w:p>
        </w:tc>
        <w:tc>
          <w:tcPr>
            <w:tcW w:w="2268" w:type="dxa"/>
          </w:tcPr>
          <w:p w:rsidR="000B5D39" w:rsidRPr="00584C9D" w:rsidRDefault="000B5D39"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10303-003</w:t>
            </w:r>
          </w:p>
        </w:tc>
      </w:tr>
      <w:tr w:rsidR="000B5D39" w:rsidRPr="00584C9D" w:rsidTr="000B5D39">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387"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12203-250</w:t>
            </w:r>
          </w:p>
        </w:tc>
        <w:tc>
          <w:tcPr>
            <w:tcW w:w="2268" w:type="dxa"/>
          </w:tcPr>
          <w:p w:rsidR="000B5D39" w:rsidRPr="00584C9D" w:rsidRDefault="000B5D39"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12203-250</w:t>
            </w:r>
          </w:p>
        </w:tc>
      </w:tr>
      <w:tr w:rsidR="000B5D39" w:rsidRPr="00584C9D" w:rsidTr="000B5D39">
        <w:tc>
          <w:tcPr>
            <w:tcW w:w="595" w:type="dxa"/>
          </w:tcPr>
          <w:p w:rsidR="000B5D39" w:rsidRPr="00584C9D" w:rsidRDefault="000B5D39" w:rsidP="008A551A">
            <w:pPr>
              <w:pStyle w:val="a9"/>
              <w:numPr>
                <w:ilvl w:val="0"/>
                <w:numId w:val="4"/>
              </w:numPr>
              <w:textAlignment w:val="baseline"/>
              <w:rPr>
                <w:rFonts w:eastAsia="Calibri"/>
                <w:color w:val="000000"/>
                <w:sz w:val="24"/>
                <w:szCs w:val="24"/>
                <w:lang w:val="en-US"/>
              </w:rPr>
            </w:pPr>
          </w:p>
        </w:tc>
        <w:tc>
          <w:tcPr>
            <w:tcW w:w="5387"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lang w:val="en-US"/>
              </w:rPr>
              <w:t>Алкилбензолсульфокислота</w:t>
            </w:r>
            <w:r w:rsidRPr="00584C9D">
              <w:rPr>
                <w:rFonts w:ascii="Times New Roman" w:hAnsi="Times New Roman"/>
                <w:sz w:val="24"/>
                <w:szCs w:val="24"/>
              </w:rPr>
              <w:t xml:space="preserve"> линейная, марка А</w:t>
            </w:r>
          </w:p>
        </w:tc>
        <w:tc>
          <w:tcPr>
            <w:tcW w:w="2268" w:type="dxa"/>
          </w:tcPr>
          <w:p w:rsidR="000B5D39" w:rsidRPr="00584C9D" w:rsidRDefault="000B5D39"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ТУ 2481-015-71150986-2011</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АБСКЛ</w:t>
            </w:r>
            <w:r w:rsidRPr="00584C9D">
              <w:rPr>
                <w:rFonts w:ascii="Times New Roman" w:hAnsi="Times New Roman"/>
                <w:sz w:val="24"/>
                <w:szCs w:val="24"/>
                <w:lang w:val="en-US"/>
              </w:rPr>
              <w:t>-</w:t>
            </w:r>
            <w:r w:rsidRPr="00584C9D">
              <w:rPr>
                <w:rFonts w:ascii="Times New Roman" w:hAnsi="Times New Roman"/>
                <w:sz w:val="24"/>
                <w:szCs w:val="24"/>
              </w:rPr>
              <w:t>А</w:t>
            </w:r>
          </w:p>
        </w:tc>
      </w:tr>
      <w:tr w:rsidR="000B5D39" w:rsidRPr="00584C9D" w:rsidTr="000B5D39">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387"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 xml:space="preserve">Водный раствор окиси додецил-(тетрадецил) </w:t>
            </w:r>
            <w:r w:rsidRPr="00584C9D">
              <w:rPr>
                <w:rFonts w:ascii="Times New Roman" w:hAnsi="Times New Roman"/>
                <w:sz w:val="24"/>
                <w:szCs w:val="24"/>
              </w:rPr>
              <w:lastRenderedPageBreak/>
              <w:t>диметиламина</w:t>
            </w:r>
          </w:p>
        </w:tc>
        <w:tc>
          <w:tcPr>
            <w:tcW w:w="2268" w:type="dxa"/>
          </w:tcPr>
          <w:p w:rsidR="000B5D39" w:rsidRPr="00584C9D" w:rsidRDefault="000B5D39"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lastRenderedPageBreak/>
              <w:t>ТУ 2384-008-</w:t>
            </w:r>
            <w:r w:rsidRPr="00584C9D">
              <w:rPr>
                <w:rFonts w:ascii="Times New Roman" w:hAnsi="Times New Roman"/>
                <w:sz w:val="24"/>
                <w:szCs w:val="24"/>
                <w:shd w:val="clear" w:color="auto" w:fill="FEFEFF"/>
              </w:rPr>
              <w:lastRenderedPageBreak/>
              <w:t>44965589-2015</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lastRenderedPageBreak/>
              <w:t>ДМА</w:t>
            </w:r>
            <w:r w:rsidRPr="00584C9D">
              <w:rPr>
                <w:rFonts w:ascii="Times New Roman" w:hAnsi="Times New Roman"/>
                <w:sz w:val="24"/>
                <w:szCs w:val="24"/>
                <w:lang w:val="en-US"/>
              </w:rPr>
              <w:t>-</w:t>
            </w:r>
            <w:r w:rsidRPr="00584C9D">
              <w:rPr>
                <w:rFonts w:ascii="Times New Roman" w:hAnsi="Times New Roman"/>
                <w:sz w:val="24"/>
                <w:szCs w:val="24"/>
              </w:rPr>
              <w:t>Н</w:t>
            </w:r>
          </w:p>
        </w:tc>
      </w:tr>
      <w:tr w:rsidR="000B5D39" w:rsidRPr="00584C9D" w:rsidTr="000B5D39">
        <w:tc>
          <w:tcPr>
            <w:tcW w:w="595" w:type="dxa"/>
          </w:tcPr>
          <w:p w:rsidR="000B5D39" w:rsidRPr="00584C9D" w:rsidRDefault="000B5D39" w:rsidP="008A551A">
            <w:pPr>
              <w:pStyle w:val="a9"/>
              <w:numPr>
                <w:ilvl w:val="0"/>
                <w:numId w:val="4"/>
              </w:numPr>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М-8Г2к</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М-8Г2к</w:t>
            </w:r>
          </w:p>
        </w:tc>
      </w:tr>
      <w:tr w:rsidR="000B5D39" w:rsidRPr="00584C9D" w:rsidTr="000B5D39">
        <w:tc>
          <w:tcPr>
            <w:tcW w:w="595" w:type="dxa"/>
          </w:tcPr>
          <w:p w:rsidR="000B5D39" w:rsidRPr="00584C9D" w:rsidRDefault="000B5D39" w:rsidP="008A551A">
            <w:pPr>
              <w:pStyle w:val="a9"/>
              <w:numPr>
                <w:ilvl w:val="0"/>
                <w:numId w:val="4"/>
              </w:numPr>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М-8Г2</w:t>
            </w:r>
          </w:p>
        </w:tc>
      </w:tr>
      <w:tr w:rsidR="000B5D39" w:rsidRPr="00584C9D" w:rsidTr="000B5D39">
        <w:tc>
          <w:tcPr>
            <w:tcW w:w="595" w:type="dxa"/>
          </w:tcPr>
          <w:p w:rsidR="000B5D39" w:rsidRPr="00584C9D" w:rsidRDefault="000B5D39" w:rsidP="008A551A">
            <w:pPr>
              <w:pStyle w:val="a9"/>
              <w:numPr>
                <w:ilvl w:val="0"/>
                <w:numId w:val="4"/>
              </w:numPr>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М-8ДМ</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М-8ДМ </w:t>
            </w:r>
          </w:p>
        </w:tc>
      </w:tr>
      <w:tr w:rsidR="000B5D39" w:rsidRPr="00584C9D" w:rsidTr="000B5D39">
        <w:tc>
          <w:tcPr>
            <w:tcW w:w="595" w:type="dxa"/>
          </w:tcPr>
          <w:p w:rsidR="000B5D39" w:rsidRPr="00584C9D" w:rsidRDefault="000B5D39" w:rsidP="008A551A">
            <w:pPr>
              <w:pStyle w:val="a9"/>
              <w:numPr>
                <w:ilvl w:val="0"/>
                <w:numId w:val="4"/>
              </w:numPr>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М-10Г2к</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М-10Г2к</w:t>
            </w:r>
          </w:p>
        </w:tc>
      </w:tr>
      <w:tr w:rsidR="000B5D39" w:rsidRPr="00584C9D" w:rsidTr="000B5D39">
        <w:tc>
          <w:tcPr>
            <w:tcW w:w="595" w:type="dxa"/>
          </w:tcPr>
          <w:p w:rsidR="000B5D39" w:rsidRPr="00584C9D" w:rsidRDefault="000B5D39" w:rsidP="008A551A">
            <w:pPr>
              <w:pStyle w:val="a9"/>
              <w:numPr>
                <w:ilvl w:val="0"/>
                <w:numId w:val="4"/>
              </w:numPr>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М-10Г2</w:t>
            </w:r>
          </w:p>
        </w:tc>
      </w:tr>
      <w:tr w:rsidR="000B5D39" w:rsidRPr="00584C9D" w:rsidTr="000B5D39">
        <w:tc>
          <w:tcPr>
            <w:tcW w:w="595" w:type="dxa"/>
          </w:tcPr>
          <w:p w:rsidR="000B5D39" w:rsidRPr="00584C9D" w:rsidRDefault="000B5D39" w:rsidP="008A551A">
            <w:pPr>
              <w:pStyle w:val="a9"/>
              <w:numPr>
                <w:ilvl w:val="0"/>
                <w:numId w:val="4"/>
              </w:numPr>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М-10ДМ</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М-10ДМ </w:t>
            </w:r>
          </w:p>
        </w:tc>
      </w:tr>
      <w:tr w:rsidR="000B5D39" w:rsidRPr="00584C9D" w:rsidTr="000B5D39">
        <w:tc>
          <w:tcPr>
            <w:tcW w:w="595" w:type="dxa"/>
          </w:tcPr>
          <w:p w:rsidR="000B5D39" w:rsidRPr="00584C9D" w:rsidRDefault="000B5D39" w:rsidP="008A551A">
            <w:pPr>
              <w:pStyle w:val="a9"/>
              <w:numPr>
                <w:ilvl w:val="0"/>
                <w:numId w:val="4"/>
              </w:numPr>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М-8В</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10541-78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М-8В</w:t>
            </w:r>
          </w:p>
        </w:tc>
      </w:tr>
      <w:tr w:rsidR="000B5D39" w:rsidRPr="00584C9D" w:rsidTr="000B5D39">
        <w:tc>
          <w:tcPr>
            <w:tcW w:w="595" w:type="dxa"/>
          </w:tcPr>
          <w:p w:rsidR="000B5D39" w:rsidRPr="00584C9D" w:rsidRDefault="000B5D39" w:rsidP="008A551A">
            <w:pPr>
              <w:pStyle w:val="a9"/>
              <w:numPr>
                <w:ilvl w:val="0"/>
                <w:numId w:val="4"/>
              </w:numPr>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индустриальное марка: И-40А</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И-40А</w:t>
            </w:r>
          </w:p>
        </w:tc>
      </w:tr>
      <w:tr w:rsidR="000B5D39" w:rsidRPr="00584C9D" w:rsidTr="000B5D39">
        <w:tc>
          <w:tcPr>
            <w:tcW w:w="595" w:type="dxa"/>
          </w:tcPr>
          <w:p w:rsidR="000B5D39" w:rsidRPr="00584C9D" w:rsidRDefault="000B5D39" w:rsidP="008A551A">
            <w:pPr>
              <w:pStyle w:val="a9"/>
              <w:numPr>
                <w:ilvl w:val="0"/>
                <w:numId w:val="4"/>
              </w:numPr>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индустриальное марка: И-50А</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И-50А</w:t>
            </w:r>
          </w:p>
        </w:tc>
      </w:tr>
      <w:tr w:rsidR="000B5D39" w:rsidRPr="00584C9D" w:rsidTr="000B5D39">
        <w:tc>
          <w:tcPr>
            <w:tcW w:w="595" w:type="dxa"/>
          </w:tcPr>
          <w:p w:rsidR="000B5D39" w:rsidRPr="00584C9D" w:rsidRDefault="000B5D39" w:rsidP="008A551A">
            <w:pPr>
              <w:pStyle w:val="a9"/>
              <w:numPr>
                <w:ilvl w:val="0"/>
                <w:numId w:val="4"/>
              </w:numPr>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Масло индустриальное марка: И-20А </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И-20А</w:t>
            </w:r>
          </w:p>
        </w:tc>
      </w:tr>
      <w:tr w:rsidR="000B5D39" w:rsidRPr="00584C9D" w:rsidTr="000B5D39">
        <w:tc>
          <w:tcPr>
            <w:tcW w:w="595" w:type="dxa"/>
          </w:tcPr>
          <w:p w:rsidR="000B5D39" w:rsidRPr="00584C9D" w:rsidRDefault="000B5D39" w:rsidP="008A551A">
            <w:pPr>
              <w:pStyle w:val="a9"/>
              <w:numPr>
                <w:ilvl w:val="0"/>
                <w:numId w:val="4"/>
              </w:numPr>
              <w:rPr>
                <w:rFonts w:eastAsia="Calibri"/>
                <w:sz w:val="24"/>
                <w:szCs w:val="24"/>
              </w:rPr>
            </w:pPr>
          </w:p>
        </w:tc>
        <w:tc>
          <w:tcPr>
            <w:tcW w:w="5387"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Базовое масло НС4</w:t>
            </w:r>
          </w:p>
        </w:tc>
        <w:tc>
          <w:tcPr>
            <w:tcW w:w="2268" w:type="dxa"/>
          </w:tcPr>
          <w:p w:rsidR="000B5D39" w:rsidRPr="00584C9D" w:rsidRDefault="000B5D39" w:rsidP="008A551A">
            <w:pPr>
              <w:rPr>
                <w:rFonts w:ascii="Times New Roman" w:hAnsi="Times New Roman"/>
                <w:sz w:val="24"/>
                <w:szCs w:val="24"/>
                <w:lang w:val="en-US"/>
              </w:rPr>
            </w:pPr>
            <w:r w:rsidRPr="00584C9D">
              <w:rPr>
                <w:rFonts w:ascii="Times New Roman" w:hAnsi="Times New Roman"/>
                <w:sz w:val="24"/>
                <w:szCs w:val="24"/>
              </w:rPr>
              <w:t>ТУ BY 300042199.037-2015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w:t>
            </w:r>
            <w:r w:rsidRPr="00584C9D">
              <w:rPr>
                <w:rFonts w:ascii="Times New Roman" w:hAnsi="Times New Roman"/>
                <w:sz w:val="24"/>
                <w:szCs w:val="24"/>
                <w:lang w:val="en-US"/>
              </w:rPr>
              <w:t>асло</w:t>
            </w:r>
            <w:r w:rsidRPr="00584C9D">
              <w:rPr>
                <w:rFonts w:ascii="Times New Roman" w:hAnsi="Times New Roman"/>
                <w:sz w:val="24"/>
                <w:szCs w:val="24"/>
              </w:rPr>
              <w:t>-б</w:t>
            </w:r>
            <w:r w:rsidRPr="00584C9D">
              <w:rPr>
                <w:rFonts w:ascii="Times New Roman" w:hAnsi="Times New Roman"/>
                <w:sz w:val="24"/>
                <w:szCs w:val="24"/>
                <w:lang w:val="en-US"/>
              </w:rPr>
              <w:t>азовоеНС4</w:t>
            </w:r>
          </w:p>
        </w:tc>
      </w:tr>
      <w:tr w:rsidR="000B5D39" w:rsidRPr="00584C9D" w:rsidTr="000B5D39">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387" w:type="dxa"/>
          </w:tcPr>
          <w:p w:rsidR="000B5D39" w:rsidRPr="00584C9D" w:rsidRDefault="000B5D39" w:rsidP="008A551A">
            <w:pPr>
              <w:pStyle w:val="a3"/>
              <w:rPr>
                <w:rFonts w:ascii="Times New Roman" w:hAnsi="Times New Roman"/>
                <w:bCs/>
                <w:sz w:val="24"/>
                <w:szCs w:val="24"/>
              </w:rPr>
            </w:pPr>
            <w:r w:rsidRPr="00584C9D">
              <w:rPr>
                <w:rFonts w:ascii="Times New Roman" w:hAnsi="Times New Roman"/>
                <w:sz w:val="24"/>
                <w:szCs w:val="24"/>
              </w:rPr>
              <w:t>Масло для гидрообъемных передач МГЕ-46В</w:t>
            </w:r>
          </w:p>
        </w:tc>
        <w:tc>
          <w:tcPr>
            <w:tcW w:w="2268" w:type="dxa"/>
          </w:tcPr>
          <w:p w:rsidR="000B5D39" w:rsidRPr="00584C9D" w:rsidRDefault="000B5D39" w:rsidP="008A551A">
            <w:pPr>
              <w:pStyle w:val="a3"/>
              <w:rPr>
                <w:rFonts w:ascii="Times New Roman" w:hAnsi="Times New Roman"/>
                <w:bCs/>
                <w:sz w:val="24"/>
                <w:szCs w:val="24"/>
              </w:rPr>
            </w:pPr>
            <w:r w:rsidRPr="00584C9D">
              <w:rPr>
                <w:rFonts w:ascii="Times New Roman" w:hAnsi="Times New Roman"/>
                <w:sz w:val="24"/>
                <w:szCs w:val="24"/>
              </w:rPr>
              <w:t>ТУ 38.001347-00</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lang w:val="en-US"/>
              </w:rPr>
              <w:t>МГЕ-46В</w:t>
            </w:r>
          </w:p>
        </w:tc>
      </w:tr>
      <w:tr w:rsidR="000B5D39" w:rsidRPr="00584C9D" w:rsidTr="000B5D39">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387"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автотракторное М-10ДМ</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8581-78</w:t>
            </w:r>
          </w:p>
        </w:tc>
        <w:tc>
          <w:tcPr>
            <w:tcW w:w="1701" w:type="dxa"/>
          </w:tcPr>
          <w:p w:rsidR="000B5D39" w:rsidRPr="00584C9D" w:rsidRDefault="000B5D39" w:rsidP="008A551A">
            <w:pPr>
              <w:pStyle w:val="a3"/>
              <w:rPr>
                <w:rFonts w:ascii="Times New Roman" w:hAnsi="Times New Roman"/>
                <w:sz w:val="24"/>
                <w:szCs w:val="24"/>
                <w:lang w:val="en-US"/>
              </w:rPr>
            </w:pPr>
            <w:r w:rsidRPr="00584C9D">
              <w:rPr>
                <w:rFonts w:ascii="Times New Roman" w:hAnsi="Times New Roman"/>
                <w:sz w:val="24"/>
                <w:szCs w:val="24"/>
              </w:rPr>
              <w:t>М-10ДМ</w:t>
            </w:r>
          </w:p>
        </w:tc>
      </w:tr>
      <w:tr w:rsidR="000B5D39" w:rsidRPr="00584C9D" w:rsidTr="000B5D39">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387" w:type="dxa"/>
          </w:tcPr>
          <w:p w:rsidR="000B5D39" w:rsidRPr="00584C9D" w:rsidRDefault="000B5D39" w:rsidP="008A551A">
            <w:pPr>
              <w:pStyle w:val="a3"/>
              <w:rPr>
                <w:rFonts w:ascii="Times New Roman" w:hAnsi="Times New Roman"/>
                <w:sz w:val="24"/>
                <w:szCs w:val="24"/>
                <w:lang w:val="en-US"/>
              </w:rPr>
            </w:pPr>
            <w:r w:rsidRPr="00584C9D">
              <w:rPr>
                <w:rFonts w:ascii="Times New Roman" w:hAnsi="Times New Roman"/>
                <w:sz w:val="24"/>
                <w:szCs w:val="24"/>
              </w:rPr>
              <w:t>Масло базовое SN-500</w:t>
            </w:r>
          </w:p>
        </w:tc>
        <w:tc>
          <w:tcPr>
            <w:tcW w:w="2268" w:type="dxa"/>
          </w:tcPr>
          <w:p w:rsidR="000B5D39" w:rsidRPr="00584C9D" w:rsidRDefault="000B5D39" w:rsidP="008A551A">
            <w:pPr>
              <w:pStyle w:val="a3"/>
              <w:rPr>
                <w:rFonts w:ascii="Times New Roman" w:hAnsi="Times New Roman"/>
                <w:sz w:val="24"/>
                <w:szCs w:val="24"/>
                <w:lang w:val="en-US"/>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SN-500</w:t>
            </w:r>
          </w:p>
        </w:tc>
      </w:tr>
      <w:tr w:rsidR="000B5D39" w:rsidRPr="00584C9D" w:rsidTr="000B5D39">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387"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базовое SN-</w:t>
            </w:r>
            <w:r w:rsidRPr="00584C9D">
              <w:rPr>
                <w:rFonts w:ascii="Times New Roman" w:hAnsi="Times New Roman"/>
                <w:sz w:val="24"/>
                <w:szCs w:val="24"/>
                <w:lang w:val="en-US"/>
              </w:rPr>
              <w:t>150</w:t>
            </w:r>
            <w:r w:rsidRPr="00584C9D">
              <w:rPr>
                <w:rFonts w:ascii="Times New Roman" w:hAnsi="Times New Roman"/>
                <w:sz w:val="24"/>
                <w:szCs w:val="24"/>
              </w:rPr>
              <w:t>к</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r w:rsidRPr="00584C9D">
              <w:rPr>
                <w:rFonts w:ascii="Times New Roman" w:hAnsi="Times New Roman"/>
                <w:sz w:val="24"/>
                <w:szCs w:val="24"/>
              </w:rPr>
              <w:t xml:space="preserve"> </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SN-150к</w:t>
            </w:r>
          </w:p>
        </w:tc>
      </w:tr>
      <w:tr w:rsidR="000B5D39" w:rsidRPr="00584C9D" w:rsidTr="000B5D39">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387"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базовое SN-1200</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SN-1200</w:t>
            </w:r>
          </w:p>
        </w:tc>
      </w:tr>
      <w:tr w:rsidR="000B5D39" w:rsidRPr="00584C9D" w:rsidTr="000B5D39">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387" w:type="dxa"/>
          </w:tcPr>
          <w:p w:rsidR="000B5D39" w:rsidRPr="00584C9D" w:rsidRDefault="000B5D39" w:rsidP="008A551A">
            <w:pPr>
              <w:pStyle w:val="a3"/>
              <w:rPr>
                <w:rFonts w:ascii="Times New Roman" w:hAnsi="Times New Roman"/>
                <w:sz w:val="24"/>
                <w:szCs w:val="24"/>
                <w:lang w:val="en-US"/>
              </w:rPr>
            </w:pPr>
            <w:r w:rsidRPr="00584C9D">
              <w:rPr>
                <w:rFonts w:ascii="Times New Roman" w:hAnsi="Times New Roman"/>
                <w:sz w:val="24"/>
                <w:szCs w:val="24"/>
              </w:rPr>
              <w:t>Масло базовое SN-</w:t>
            </w:r>
            <w:r w:rsidRPr="00584C9D">
              <w:rPr>
                <w:rFonts w:ascii="Times New Roman" w:hAnsi="Times New Roman"/>
                <w:sz w:val="24"/>
                <w:szCs w:val="24"/>
                <w:lang w:val="en-US"/>
              </w:rPr>
              <w:t>650</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SN-</w:t>
            </w:r>
            <w:r w:rsidRPr="00584C9D">
              <w:rPr>
                <w:rFonts w:ascii="Times New Roman" w:hAnsi="Times New Roman"/>
                <w:sz w:val="24"/>
                <w:szCs w:val="24"/>
                <w:lang w:val="en-US"/>
              </w:rPr>
              <w:t>650</w:t>
            </w:r>
          </w:p>
        </w:tc>
      </w:tr>
      <w:tr w:rsidR="000B5D39" w:rsidRPr="00584C9D" w:rsidTr="000B5D39">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387"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индустриальное И-30А</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20799-88</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И-30А</w:t>
            </w:r>
          </w:p>
        </w:tc>
      </w:tr>
      <w:tr w:rsidR="000B5D39" w:rsidRPr="00584C9D" w:rsidTr="000B5D39">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387"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М-14В2</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12337-84</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М-14В2</w:t>
            </w:r>
          </w:p>
        </w:tc>
      </w:tr>
      <w:tr w:rsidR="000B5D39" w:rsidRPr="00584C9D" w:rsidTr="000B5D39">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387"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М-14Г2ЦС</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12337-84</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М-14Г2ЦС</w:t>
            </w:r>
          </w:p>
        </w:tc>
      </w:tr>
      <w:tr w:rsidR="000B5D39" w:rsidRPr="00584C9D" w:rsidTr="000B5D39">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387"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Масло-мягчитель ПН-6 марки ПН-6ш</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38.1011217-89</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Мм-ПН-6ш</w:t>
            </w:r>
          </w:p>
        </w:tc>
      </w:tr>
      <w:tr w:rsidR="000B5D39" w:rsidRPr="00584C9D" w:rsidTr="000B5D39">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387"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трансмиссионное Тэп-15</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23652-79</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Масло-Тэп-15-Нафтан</w:t>
            </w:r>
          </w:p>
        </w:tc>
      </w:tr>
      <w:tr w:rsidR="000B5D39" w:rsidRPr="00584C9D" w:rsidTr="000B5D39">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387"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трансмиссионное НАФТАН Т</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0253-033-00219158</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Масло-НАФТАН-Т-Нафтан</w:t>
            </w:r>
          </w:p>
        </w:tc>
      </w:tr>
      <w:tr w:rsidR="000B5D39" w:rsidRPr="00584C9D" w:rsidTr="000B5D39">
        <w:tc>
          <w:tcPr>
            <w:tcW w:w="595" w:type="dxa"/>
          </w:tcPr>
          <w:p w:rsidR="000B5D39" w:rsidRPr="00584C9D" w:rsidRDefault="000B5D39" w:rsidP="008A551A">
            <w:pPr>
              <w:pStyle w:val="a9"/>
              <w:numPr>
                <w:ilvl w:val="0"/>
                <w:numId w:val="4"/>
              </w:numPr>
              <w:rPr>
                <w:rFonts w:eastAsia="Calibri"/>
                <w:sz w:val="24"/>
                <w:szCs w:val="24"/>
              </w:rPr>
            </w:pPr>
          </w:p>
        </w:tc>
        <w:tc>
          <w:tcPr>
            <w:tcW w:w="5387" w:type="dxa"/>
          </w:tcPr>
          <w:p w:rsidR="000B5D39" w:rsidRPr="00584C9D" w:rsidRDefault="000B5D39" w:rsidP="008A551A">
            <w:pPr>
              <w:spacing w:after="0"/>
              <w:rPr>
                <w:rFonts w:ascii="Times New Roman" w:hAnsi="Times New Roman"/>
                <w:b/>
                <w:sz w:val="24"/>
                <w:szCs w:val="24"/>
              </w:rPr>
            </w:pPr>
            <w:r w:rsidRPr="00584C9D">
              <w:rPr>
                <w:rFonts w:ascii="Times New Roman" w:hAnsi="Times New Roman"/>
                <w:sz w:val="24"/>
                <w:szCs w:val="24"/>
              </w:rPr>
              <w:t>Котельное топливо</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2451-007-60928760-09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котельное-топливо </w:t>
            </w:r>
          </w:p>
        </w:tc>
      </w:tr>
      <w:tr w:rsidR="000B5D39" w:rsidRPr="00584C9D" w:rsidTr="000B5D39">
        <w:tc>
          <w:tcPr>
            <w:tcW w:w="595" w:type="dxa"/>
          </w:tcPr>
          <w:p w:rsidR="000B5D39" w:rsidRPr="00584C9D" w:rsidRDefault="000B5D39" w:rsidP="008A551A">
            <w:pPr>
              <w:pStyle w:val="a9"/>
              <w:numPr>
                <w:ilvl w:val="0"/>
                <w:numId w:val="4"/>
              </w:numPr>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технологическое</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98521950-002-2013 изм. №1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топливо-технологическое</w:t>
            </w:r>
            <w:r w:rsidRPr="00584C9D">
              <w:rPr>
                <w:rFonts w:ascii="Times New Roman" w:hAnsi="Times New Roman"/>
                <w:sz w:val="24"/>
                <w:szCs w:val="24"/>
                <w:lang w:val="en-US"/>
              </w:rPr>
              <w:t>-</w:t>
            </w:r>
            <w:r w:rsidRPr="00584C9D">
              <w:rPr>
                <w:rFonts w:ascii="Times New Roman" w:hAnsi="Times New Roman"/>
                <w:sz w:val="24"/>
                <w:szCs w:val="24"/>
              </w:rPr>
              <w:t>ЭкоТОН</w:t>
            </w:r>
          </w:p>
        </w:tc>
      </w:tr>
      <w:tr w:rsidR="000B5D39" w:rsidRPr="00584C9D" w:rsidTr="000B5D39">
        <w:tc>
          <w:tcPr>
            <w:tcW w:w="595" w:type="dxa"/>
          </w:tcPr>
          <w:p w:rsidR="000B5D39" w:rsidRPr="00584C9D" w:rsidRDefault="000B5D39" w:rsidP="008A551A">
            <w:pPr>
              <w:pStyle w:val="a9"/>
              <w:numPr>
                <w:ilvl w:val="0"/>
                <w:numId w:val="4"/>
              </w:numPr>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технологическое тип С</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52899777-007-2015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топливо-технологическое</w:t>
            </w:r>
            <w:r w:rsidRPr="00584C9D">
              <w:rPr>
                <w:rFonts w:ascii="Times New Roman" w:hAnsi="Times New Roman"/>
                <w:sz w:val="24"/>
                <w:szCs w:val="24"/>
                <w:lang w:val="en-US"/>
              </w:rPr>
              <w:t>-</w:t>
            </w:r>
            <w:r w:rsidRPr="00584C9D">
              <w:rPr>
                <w:rFonts w:ascii="Times New Roman" w:hAnsi="Times New Roman"/>
                <w:sz w:val="24"/>
                <w:szCs w:val="24"/>
              </w:rPr>
              <w:t>С</w:t>
            </w:r>
            <w:r w:rsidRPr="00584C9D">
              <w:rPr>
                <w:rFonts w:ascii="Times New Roman" w:hAnsi="Times New Roman"/>
                <w:sz w:val="24"/>
                <w:szCs w:val="24"/>
                <w:lang w:val="en-US"/>
              </w:rPr>
              <w:t>-</w:t>
            </w:r>
            <w:r w:rsidRPr="00584C9D">
              <w:rPr>
                <w:rFonts w:ascii="Times New Roman" w:hAnsi="Times New Roman"/>
                <w:sz w:val="24"/>
                <w:szCs w:val="24"/>
              </w:rPr>
              <w:t>ПервыйЗавод</w:t>
            </w:r>
          </w:p>
        </w:tc>
      </w:tr>
      <w:tr w:rsidR="000B5D39" w:rsidRPr="00584C9D" w:rsidTr="000B5D39">
        <w:trPr>
          <w:trHeight w:val="285"/>
        </w:trPr>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Керосин</w:t>
            </w:r>
          </w:p>
        </w:tc>
        <w:tc>
          <w:tcPr>
            <w:tcW w:w="2268"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ТУBY 40091131.005-2009</w:t>
            </w:r>
          </w:p>
        </w:tc>
        <w:tc>
          <w:tcPr>
            <w:tcW w:w="1701"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 xml:space="preserve">керосин </w:t>
            </w:r>
          </w:p>
        </w:tc>
      </w:tr>
      <w:tr w:rsidR="000B5D39" w:rsidRPr="00584C9D" w:rsidTr="000B5D39">
        <w:trPr>
          <w:trHeight w:val="369"/>
        </w:trPr>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Керосин осветительный КО-25</w:t>
            </w:r>
          </w:p>
        </w:tc>
        <w:tc>
          <w:tcPr>
            <w:tcW w:w="2268"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38.401-58-10-01</w:t>
            </w:r>
          </w:p>
        </w:tc>
        <w:tc>
          <w:tcPr>
            <w:tcW w:w="1701"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КО25</w:t>
            </w:r>
          </w:p>
        </w:tc>
      </w:tr>
      <w:tr w:rsidR="000B5D39" w:rsidRPr="00584C9D" w:rsidTr="000B5D39">
        <w:trPr>
          <w:trHeight w:val="299"/>
        </w:trPr>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Нефть</w:t>
            </w:r>
          </w:p>
        </w:tc>
        <w:tc>
          <w:tcPr>
            <w:tcW w:w="2268"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Р 51858-2002</w:t>
            </w:r>
          </w:p>
        </w:tc>
        <w:tc>
          <w:tcPr>
            <w:tcW w:w="1701"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нефть</w:t>
            </w:r>
          </w:p>
        </w:tc>
      </w:tr>
      <w:tr w:rsidR="000B5D39" w:rsidRPr="00584C9D" w:rsidTr="000B5D39">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Нефть компоундированная</w:t>
            </w:r>
          </w:p>
        </w:tc>
        <w:tc>
          <w:tcPr>
            <w:tcW w:w="2268"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Р 51858-2002</w:t>
            </w:r>
          </w:p>
        </w:tc>
        <w:tc>
          <w:tcPr>
            <w:tcW w:w="1701"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нефть-комп</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Керосино-Газойлевая Фракция, вид 2</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0251-011-21212060-2013</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КГФ-II</w:t>
            </w:r>
          </w:p>
        </w:tc>
      </w:tr>
      <w:tr w:rsidR="000B5D39" w:rsidRPr="00584C9D" w:rsidTr="000B5D39">
        <w:trPr>
          <w:trHeight w:val="270"/>
        </w:trPr>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 xml:space="preserve">Прямогонный бензин, вид 2 </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0251-004-21157651-2015</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прям-бенз-II</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Фракция керосино-газойлевая</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0251-001-62631998-2015</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ФКГ</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 xml:space="preserve">Дистиллят газового конденсата </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СТО 52899777-009-2015</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ДГКС-I</w:t>
            </w:r>
          </w:p>
        </w:tc>
      </w:tr>
      <w:tr w:rsidR="000B5D39" w:rsidRPr="00584C9D" w:rsidTr="000B5D39">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Керосин для технических целей, КТ-1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СТО 11605031-010-2007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КТ-1</w:t>
            </w:r>
          </w:p>
        </w:tc>
      </w:tr>
      <w:tr w:rsidR="000B5D39" w:rsidRPr="00584C9D" w:rsidTr="000B5D39">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Фракция дизельная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СТО 05753490-0900-6-2017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Фр-Дизельная</w:t>
            </w:r>
          </w:p>
        </w:tc>
      </w:tr>
      <w:tr w:rsidR="000B5D39" w:rsidRPr="00584C9D" w:rsidTr="000B5D39">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Дизельная технологическая фракция, марка Б</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СТО 78689379-04-2016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Дизельная-Фр-Б</w:t>
            </w:r>
          </w:p>
        </w:tc>
      </w:tr>
      <w:tr w:rsidR="000B5D39" w:rsidRPr="00584C9D" w:rsidTr="000B5D39">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Компонент бензиновый высокооктановый (алкилат)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lang w:val="en-US"/>
              </w:rPr>
            </w:pPr>
            <w:r w:rsidRPr="00584C9D">
              <w:rPr>
                <w:rFonts w:ascii="Times New Roman" w:hAnsi="Times New Roman"/>
                <w:sz w:val="24"/>
                <w:szCs w:val="24"/>
              </w:rPr>
              <w:t xml:space="preserve">ТУ </w:t>
            </w:r>
            <w:r w:rsidRPr="00584C9D">
              <w:rPr>
                <w:rFonts w:ascii="Times New Roman" w:hAnsi="Times New Roman"/>
                <w:sz w:val="24"/>
                <w:szCs w:val="24"/>
                <w:lang w:val="en-US"/>
              </w:rPr>
              <w:t>BY 400091131/001-2008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lang w:val="en-US"/>
              </w:rPr>
            </w:pPr>
            <w:r w:rsidRPr="00584C9D">
              <w:rPr>
                <w:rFonts w:ascii="Times New Roman" w:hAnsi="Times New Roman"/>
                <w:sz w:val="24"/>
                <w:szCs w:val="24"/>
              </w:rPr>
              <w:t>Алкилат</w:t>
            </w:r>
            <w:r w:rsidRPr="00584C9D">
              <w:rPr>
                <w:rFonts w:ascii="Times New Roman" w:hAnsi="Times New Roman"/>
                <w:sz w:val="24"/>
                <w:szCs w:val="24"/>
                <w:lang w:val="en-US"/>
              </w:rPr>
              <w:t>BY</w:t>
            </w:r>
          </w:p>
        </w:tc>
      </w:tr>
      <w:tr w:rsidR="000B5D39" w:rsidRPr="00584C9D" w:rsidTr="000B5D39">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Pr>
                <w:rFonts w:ascii="Times New Roman" w:hAnsi="Times New Roman"/>
                <w:sz w:val="24"/>
                <w:szCs w:val="24"/>
              </w:rPr>
              <w:t>Нефть для нефтеперерабатывающих предприятий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Pr>
                <w:rFonts w:ascii="Times New Roman" w:hAnsi="Times New Roman"/>
                <w:sz w:val="24"/>
                <w:szCs w:val="24"/>
              </w:rPr>
              <w:t>ГОСТ 9965-76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6536AA">
            <w:pPr>
              <w:pStyle w:val="a3"/>
              <w:rPr>
                <w:rFonts w:ascii="Times New Roman" w:hAnsi="Times New Roman"/>
                <w:sz w:val="24"/>
                <w:szCs w:val="24"/>
              </w:rPr>
            </w:pPr>
            <w:r>
              <w:rPr>
                <w:rFonts w:ascii="Times New Roman" w:hAnsi="Times New Roman"/>
                <w:sz w:val="24"/>
                <w:szCs w:val="24"/>
              </w:rPr>
              <w:t>Нефть- переработка</w:t>
            </w:r>
          </w:p>
        </w:tc>
      </w:tr>
      <w:tr w:rsidR="000B5D39" w:rsidRPr="00584C9D" w:rsidTr="000B5D39">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Фракция метилацетилен-алленовая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ТУ BY 300042199.043-2009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МАФ_Нафтан</w:t>
            </w:r>
          </w:p>
        </w:tc>
      </w:tr>
      <w:tr w:rsidR="000B5D39" w:rsidRPr="00584C9D" w:rsidTr="000B5D39">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Бензин неэтилированный АИ-100-К5-Евро</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ТУ BY 400091131.013-2018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АИ-100-К5-Евро</w:t>
            </w:r>
          </w:p>
        </w:tc>
      </w:tr>
      <w:tr w:rsidR="000B5D39" w:rsidRPr="00584C9D" w:rsidTr="000B5D39">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Экстракт нефтяной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ТУ РБ 05778477-25-93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Экстракт-нефтяной</w:t>
            </w:r>
          </w:p>
        </w:tc>
      </w:tr>
      <w:tr w:rsidR="000B5D39" w:rsidRPr="00584C9D" w:rsidTr="000B5D39">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 индустриальное марки И-12А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ГОСТ 20799-88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И-12А</w:t>
            </w:r>
          </w:p>
        </w:tc>
      </w:tr>
      <w:tr w:rsidR="000B5D39" w:rsidRPr="00584C9D" w:rsidTr="000B5D39">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 гидравлическое МГБ-10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ТУ 0253-002-05766528-97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МГБ-10</w:t>
            </w:r>
          </w:p>
        </w:tc>
      </w:tr>
      <w:tr w:rsidR="000B5D39" w:rsidRPr="00584C9D" w:rsidTr="000B5D39">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 базовое селективной очистки марки М-20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ТУ 38.101523-00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Базовое-масло-М-20</w:t>
            </w:r>
          </w:p>
        </w:tc>
      </w:tr>
      <w:tr w:rsidR="000B5D39" w:rsidRPr="00584C9D" w:rsidTr="000B5D39">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 КС-19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ГОСТ 9243-75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КС-19</w:t>
            </w:r>
          </w:p>
        </w:tc>
      </w:tr>
      <w:tr w:rsidR="000B5D39" w:rsidRPr="00584C9D" w:rsidTr="000B5D39">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 базовое АУ</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 xml:space="preserve"> ТУ 38.1011212-89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Базовое-масло-АУ</w:t>
            </w:r>
          </w:p>
          <w:p w:rsidR="000B5D39" w:rsidRDefault="000B5D39" w:rsidP="002B1B98">
            <w:pPr>
              <w:pStyle w:val="a3"/>
              <w:rPr>
                <w:rFonts w:ascii="Times New Roman" w:hAnsi="Times New Roman"/>
                <w:sz w:val="24"/>
                <w:szCs w:val="24"/>
              </w:rPr>
            </w:pPr>
          </w:p>
        </w:tc>
      </w:tr>
      <w:tr w:rsidR="000B5D39" w:rsidRPr="00584C9D" w:rsidTr="000B5D39">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 марки С-9 для производства химических волокон</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ТУ 38.10133-01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Масло-С-9</w:t>
            </w:r>
          </w:p>
        </w:tc>
      </w:tr>
      <w:tr w:rsidR="000B5D39" w:rsidRPr="00584C9D" w:rsidTr="000B5D39">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9C36E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C36EA">
            <w:pPr>
              <w:pStyle w:val="a3"/>
              <w:rPr>
                <w:rFonts w:ascii="Times New Roman" w:hAnsi="Times New Roman"/>
                <w:sz w:val="24"/>
                <w:szCs w:val="24"/>
              </w:rPr>
            </w:pPr>
            <w:r>
              <w:rPr>
                <w:rFonts w:ascii="Times New Roman" w:hAnsi="Times New Roman"/>
                <w:sz w:val="24"/>
                <w:szCs w:val="24"/>
              </w:rPr>
              <w:t>Газойль низкозастывающий производитель ОАО «НЗНП»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C36EA">
            <w:pPr>
              <w:pStyle w:val="a3"/>
              <w:rPr>
                <w:rFonts w:ascii="Times New Roman" w:hAnsi="Times New Roman"/>
                <w:sz w:val="24"/>
                <w:szCs w:val="24"/>
              </w:rPr>
            </w:pPr>
            <w:r>
              <w:rPr>
                <w:rFonts w:ascii="Times New Roman" w:hAnsi="Times New Roman"/>
                <w:sz w:val="24"/>
                <w:szCs w:val="24"/>
              </w:rPr>
              <w:t>СТО 73281024-040-2017 изм.2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C36EA">
            <w:pPr>
              <w:pStyle w:val="a3"/>
              <w:rPr>
                <w:rFonts w:ascii="Times New Roman" w:hAnsi="Times New Roman"/>
                <w:sz w:val="24"/>
                <w:szCs w:val="24"/>
              </w:rPr>
            </w:pPr>
            <w:r>
              <w:rPr>
                <w:rFonts w:ascii="Times New Roman" w:hAnsi="Times New Roman"/>
                <w:sz w:val="24"/>
                <w:szCs w:val="24"/>
              </w:rPr>
              <w:t>ГазойльНЗНП</w:t>
            </w:r>
          </w:p>
        </w:tc>
      </w:tr>
      <w:tr w:rsidR="000B5D39" w:rsidRPr="00584C9D" w:rsidTr="000B5D39">
        <w:tc>
          <w:tcPr>
            <w:tcW w:w="595" w:type="dxa"/>
            <w:tcBorders>
              <w:top w:val="single" w:sz="4" w:space="0" w:color="auto"/>
              <w:left w:val="single" w:sz="4" w:space="0" w:color="auto"/>
              <w:bottom w:val="single" w:sz="4" w:space="0" w:color="auto"/>
              <w:right w:val="single" w:sz="4" w:space="0" w:color="auto"/>
            </w:tcBorders>
          </w:tcPr>
          <w:p w:rsidR="000B5D39" w:rsidRPr="00A92DBA" w:rsidRDefault="000B5D39" w:rsidP="001A3D01">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B5D39" w:rsidRPr="00A92DBA" w:rsidRDefault="000B5D39" w:rsidP="007B3905">
            <w:pPr>
              <w:pStyle w:val="a3"/>
              <w:rPr>
                <w:rFonts w:ascii="Times New Roman" w:hAnsi="Times New Roman"/>
                <w:sz w:val="24"/>
                <w:szCs w:val="24"/>
              </w:rPr>
            </w:pPr>
            <w:r w:rsidRPr="00A92DBA">
              <w:rPr>
                <w:rFonts w:ascii="Times New Roman" w:hAnsi="Times New Roman"/>
                <w:sz w:val="24"/>
                <w:szCs w:val="24"/>
              </w:rPr>
              <w:t xml:space="preserve">Эфир метил-трет-бутиловый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Pr="00A92DBA" w:rsidRDefault="000B5D39" w:rsidP="00282336">
            <w:pPr>
              <w:pStyle w:val="a3"/>
              <w:rPr>
                <w:rFonts w:ascii="Times New Roman" w:hAnsi="Times New Roman"/>
                <w:sz w:val="24"/>
                <w:szCs w:val="24"/>
              </w:rPr>
            </w:pPr>
            <w:r w:rsidRPr="00A92DBA">
              <w:rPr>
                <w:rFonts w:ascii="Times New Roman" w:hAnsi="Times New Roman"/>
                <w:sz w:val="24"/>
                <w:szCs w:val="24"/>
              </w:rPr>
              <w:t>ТУ 2434-124-057 66801-2005 с изм. 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Pr="00A92DBA" w:rsidRDefault="000B5D39" w:rsidP="007B3905">
            <w:pPr>
              <w:pStyle w:val="a3"/>
              <w:rPr>
                <w:rFonts w:ascii="Times New Roman" w:hAnsi="Times New Roman"/>
                <w:sz w:val="24"/>
                <w:szCs w:val="24"/>
              </w:rPr>
            </w:pPr>
            <w:r w:rsidRPr="00A92DBA">
              <w:rPr>
                <w:rFonts w:ascii="Times New Roman" w:hAnsi="Times New Roman"/>
                <w:sz w:val="24"/>
                <w:szCs w:val="24"/>
              </w:rPr>
              <w:t>МТБЭ-1</w:t>
            </w:r>
          </w:p>
        </w:tc>
      </w:tr>
    </w:tbl>
    <w:p w:rsidR="00D24D76" w:rsidRDefault="00E3554A" w:rsidP="00D24D76">
      <w:pPr>
        <w:contextualSpacing/>
        <w:jc w:val="right"/>
        <w:rPr>
          <w:rFonts w:ascii="Times New Roman" w:hAnsi="Times New Roman"/>
          <w:sz w:val="24"/>
          <w:szCs w:val="24"/>
        </w:rPr>
      </w:pPr>
      <w:r>
        <w:rPr>
          <w:rFonts w:ascii="Times New Roman" w:hAnsi="Times New Roman"/>
          <w:sz w:val="24"/>
          <w:szCs w:val="24"/>
        </w:rPr>
        <w:t>При</w:t>
      </w:r>
      <w:r w:rsidR="00865B6E" w:rsidRPr="00584C9D">
        <w:rPr>
          <w:rFonts w:ascii="Times New Roman" w:hAnsi="Times New Roman"/>
          <w:sz w:val="24"/>
          <w:szCs w:val="24"/>
        </w:rPr>
        <w:t>ложение №2</w:t>
      </w:r>
      <w:r w:rsidR="00D24D76">
        <w:rPr>
          <w:rFonts w:ascii="Times New Roman" w:hAnsi="Times New Roman"/>
          <w:sz w:val="24"/>
          <w:szCs w:val="24"/>
        </w:rPr>
        <w:t xml:space="preserve"> </w:t>
      </w:r>
    </w:p>
    <w:p w:rsidR="00865B6E" w:rsidRPr="00584C9D" w:rsidRDefault="00865B6E" w:rsidP="00D24D76">
      <w:pPr>
        <w:contextualSpacing/>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D24D76">
      <w:pPr>
        <w:spacing w:after="0" w:line="240" w:lineRule="auto"/>
        <w:contextualSpacing/>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10065"/>
        </w:tabs>
        <w:spacing w:after="0" w:line="240" w:lineRule="auto"/>
        <w:ind w:left="-709"/>
        <w:jc w:val="right"/>
        <w:rPr>
          <w:rFonts w:ascii="Times New Roman" w:eastAsia="Times New Roman" w:hAnsi="Times New Roman"/>
          <w:sz w:val="24"/>
          <w:szCs w:val="24"/>
        </w:rPr>
      </w:pPr>
    </w:p>
    <w:p w:rsidR="00865B6E" w:rsidRPr="00584C9D" w:rsidRDefault="00865B6E" w:rsidP="008A551A">
      <w:pPr>
        <w:tabs>
          <w:tab w:val="right" w:leader="underscore" w:pos="9356"/>
        </w:tabs>
        <w:spacing w:after="0" w:line="240" w:lineRule="auto"/>
        <w:ind w:left="-709"/>
        <w:jc w:val="center"/>
        <w:rPr>
          <w:rFonts w:ascii="Times New Roman" w:eastAsia="Times New Roman" w:hAnsi="Times New Roman"/>
          <w:sz w:val="24"/>
          <w:szCs w:val="24"/>
        </w:rPr>
      </w:pPr>
      <w:r w:rsidRPr="00584C9D">
        <w:rPr>
          <w:rFonts w:ascii="Times New Roman" w:hAnsi="Times New Roman"/>
          <w:b/>
          <w:sz w:val="24"/>
          <w:szCs w:val="24"/>
        </w:rPr>
        <w:t>Перечень базисов поставки при способах поставки франко-борт</w:t>
      </w:r>
    </w:p>
    <w:p w:rsidR="00865B6E" w:rsidRPr="00584C9D" w:rsidRDefault="00865B6E" w:rsidP="008A551A">
      <w:pPr>
        <w:spacing w:after="0" w:line="240" w:lineRule="auto"/>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6996"/>
        <w:gridCol w:w="1843"/>
      </w:tblGrid>
      <w:tr w:rsidR="00865B6E" w:rsidRPr="00584C9D" w:rsidTr="00414829">
        <w:tc>
          <w:tcPr>
            <w:tcW w:w="625"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996"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1843"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1</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Архангельск, РФ, Архангельская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RUARH</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2</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Мурманск, РФ, Мурманская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RUMUR</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3</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 xml:space="preserve">Порт Санкт-Петербурга, РФ, СПб </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RULED</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4</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Усть-Луга, РФ, Ленинградская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RUULU</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5</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Бронка, РФ, Ленинградская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RULOM</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6</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Калининград, РФ, Калиниградская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RUKGD</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7</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6C080B">
            <w:pPr>
              <w:jc w:val="center"/>
              <w:rPr>
                <w:rFonts w:ascii="Times New Roman" w:hAnsi="Times New Roman"/>
                <w:sz w:val="24"/>
                <w:szCs w:val="24"/>
              </w:rPr>
            </w:pPr>
            <w:r w:rsidRPr="00584C9D">
              <w:rPr>
                <w:rFonts w:ascii="Times New Roman" w:hAnsi="Times New Roman"/>
                <w:sz w:val="24"/>
                <w:szCs w:val="24"/>
              </w:rPr>
              <w:t>ООО « ИнвестСтрой» , Канонерский СЗ – Санкт-Петербург, Канонерский о-в, д.41, лит.Ш, лит.БИ и лит.БК, причал.</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6F6AE3" w:rsidRDefault="00865B6E" w:rsidP="006F6AE3">
            <w:pPr>
              <w:spacing w:after="0"/>
              <w:jc w:val="center"/>
              <w:rPr>
                <w:rFonts w:ascii="Times New Roman" w:hAnsi="Times New Roman"/>
                <w:sz w:val="24"/>
                <w:szCs w:val="24"/>
              </w:rPr>
            </w:pPr>
            <w:r w:rsidRPr="006F6AE3">
              <w:rPr>
                <w:rFonts w:ascii="Times New Roman" w:hAnsi="Times New Roman"/>
                <w:sz w:val="24"/>
                <w:szCs w:val="24"/>
              </w:rPr>
              <w:t>RULED-L1</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8</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6C080B">
            <w:pPr>
              <w:jc w:val="center"/>
              <w:rPr>
                <w:rFonts w:ascii="Times New Roman" w:hAnsi="Times New Roman"/>
                <w:sz w:val="24"/>
                <w:szCs w:val="24"/>
              </w:rPr>
            </w:pPr>
            <w:r w:rsidRPr="00584C9D">
              <w:rPr>
                <w:rFonts w:ascii="Times New Roman" w:hAnsi="Times New Roman"/>
                <w:sz w:val="24"/>
                <w:szCs w:val="24"/>
              </w:rPr>
              <w:t>ООО « ИнвестСтрой» , Балтийский СМЗ – Санкт-Петербург, дорога на Турухтанные о-ва, д.26, корп.5, лит.Л, лит.К, причал.</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6F6AE3">
            <w:pPr>
              <w:spacing w:after="0"/>
              <w:jc w:val="center"/>
              <w:rPr>
                <w:rFonts w:ascii="Times New Roman" w:hAnsi="Times New Roman"/>
                <w:sz w:val="24"/>
                <w:szCs w:val="24"/>
              </w:rPr>
            </w:pPr>
            <w:r w:rsidRPr="006F6AE3">
              <w:rPr>
                <w:rFonts w:ascii="Times New Roman" w:hAnsi="Times New Roman"/>
                <w:sz w:val="24"/>
                <w:szCs w:val="24"/>
              </w:rPr>
              <w:t>RULED-L2</w:t>
            </w:r>
          </w:p>
        </w:tc>
      </w:tr>
      <w:tr w:rsidR="008B72EB" w:rsidRPr="006F6AE3" w:rsidTr="00414829">
        <w:tc>
          <w:tcPr>
            <w:tcW w:w="625"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8A551A">
            <w:pPr>
              <w:jc w:val="center"/>
              <w:rPr>
                <w:rFonts w:ascii="Times New Roman" w:hAnsi="Times New Roman"/>
                <w:sz w:val="24"/>
                <w:szCs w:val="24"/>
              </w:rPr>
            </w:pPr>
            <w:r w:rsidRPr="006F6AE3">
              <w:rPr>
                <w:rFonts w:ascii="Times New Roman" w:hAnsi="Times New Roman"/>
                <w:sz w:val="24"/>
                <w:szCs w:val="24"/>
              </w:rPr>
              <w:t>9</w:t>
            </w:r>
          </w:p>
        </w:tc>
        <w:tc>
          <w:tcPr>
            <w:tcW w:w="6996" w:type="dxa"/>
            <w:tcBorders>
              <w:top w:val="single" w:sz="4" w:space="0" w:color="auto"/>
              <w:left w:val="single" w:sz="4" w:space="0" w:color="auto"/>
              <w:bottom w:val="single" w:sz="4" w:space="0" w:color="auto"/>
              <w:right w:val="single" w:sz="4" w:space="0" w:color="auto"/>
            </w:tcBorders>
            <w:vAlign w:val="center"/>
          </w:tcPr>
          <w:p w:rsidR="008B72EB" w:rsidRPr="006F6AE3" w:rsidRDefault="0069036D" w:rsidP="0069036D">
            <w:pPr>
              <w:jc w:val="center"/>
              <w:rPr>
                <w:rFonts w:ascii="Times New Roman" w:hAnsi="Times New Roman"/>
                <w:sz w:val="24"/>
                <w:szCs w:val="24"/>
              </w:rPr>
            </w:pPr>
            <w:r>
              <w:rPr>
                <w:rFonts w:ascii="Times New Roman" w:hAnsi="Times New Roman"/>
                <w:sz w:val="24"/>
                <w:szCs w:val="24"/>
              </w:rPr>
              <w:t>Порт Кавказ, РФ, Краснодарский край</w:t>
            </w:r>
          </w:p>
        </w:tc>
        <w:tc>
          <w:tcPr>
            <w:tcW w:w="1843"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6F6AE3">
            <w:pPr>
              <w:spacing w:after="0"/>
              <w:jc w:val="center"/>
              <w:rPr>
                <w:rFonts w:ascii="Times New Roman" w:hAnsi="Times New Roman"/>
                <w:sz w:val="24"/>
                <w:szCs w:val="24"/>
              </w:rPr>
            </w:pPr>
            <w:r w:rsidRPr="006F6AE3">
              <w:rPr>
                <w:rFonts w:ascii="Times New Roman" w:hAnsi="Times New Roman"/>
                <w:sz w:val="24"/>
                <w:szCs w:val="24"/>
              </w:rPr>
              <w:t>RUKVZ</w:t>
            </w:r>
          </w:p>
        </w:tc>
      </w:tr>
      <w:tr w:rsidR="008B72EB"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8A551A">
            <w:pPr>
              <w:jc w:val="center"/>
              <w:rPr>
                <w:rFonts w:ascii="Times New Roman" w:hAnsi="Times New Roman"/>
                <w:sz w:val="24"/>
                <w:szCs w:val="24"/>
                <w:lang w:val="en-US"/>
              </w:rPr>
            </w:pPr>
            <w:r w:rsidRPr="006F6AE3">
              <w:rPr>
                <w:rFonts w:ascii="Times New Roman" w:hAnsi="Times New Roman"/>
                <w:sz w:val="24"/>
                <w:szCs w:val="24"/>
                <w:lang w:val="en-US"/>
              </w:rPr>
              <w:t>10</w:t>
            </w:r>
          </w:p>
        </w:tc>
        <w:tc>
          <w:tcPr>
            <w:tcW w:w="6996" w:type="dxa"/>
            <w:tcBorders>
              <w:top w:val="single" w:sz="4" w:space="0" w:color="auto"/>
              <w:left w:val="single" w:sz="4" w:space="0" w:color="auto"/>
              <w:bottom w:val="single" w:sz="4" w:space="0" w:color="auto"/>
              <w:right w:val="single" w:sz="4" w:space="0" w:color="auto"/>
            </w:tcBorders>
            <w:vAlign w:val="center"/>
          </w:tcPr>
          <w:p w:rsidR="008B72EB" w:rsidRPr="006F6AE3" w:rsidRDefault="0069036D" w:rsidP="0069036D">
            <w:pPr>
              <w:jc w:val="center"/>
              <w:rPr>
                <w:rFonts w:ascii="Times New Roman" w:hAnsi="Times New Roman"/>
                <w:sz w:val="24"/>
                <w:szCs w:val="24"/>
              </w:rPr>
            </w:pPr>
            <w:r>
              <w:rPr>
                <w:rFonts w:ascii="Times New Roman" w:hAnsi="Times New Roman"/>
                <w:sz w:val="24"/>
                <w:szCs w:val="24"/>
              </w:rPr>
              <w:t>Порт Таганрог, РФ, Ростовская обл.</w:t>
            </w:r>
            <w:r w:rsidR="008B72EB" w:rsidRPr="006F6AE3">
              <w:rPr>
                <w:rFonts w:ascii="Times New Roman" w:hAnsi="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6F6AE3">
            <w:pPr>
              <w:spacing w:after="0"/>
              <w:jc w:val="center"/>
              <w:rPr>
                <w:rFonts w:ascii="Times New Roman" w:hAnsi="Times New Roman"/>
                <w:sz w:val="24"/>
                <w:szCs w:val="24"/>
              </w:rPr>
            </w:pPr>
            <w:r w:rsidRPr="006F6AE3">
              <w:rPr>
                <w:rFonts w:ascii="Times New Roman" w:hAnsi="Times New Roman"/>
                <w:sz w:val="24"/>
                <w:szCs w:val="24"/>
              </w:rPr>
              <w:t>RUTGN</w:t>
            </w:r>
          </w:p>
        </w:tc>
      </w:tr>
      <w:tr w:rsidR="00414829"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414829" w:rsidRPr="00414829" w:rsidRDefault="00414829" w:rsidP="00414829">
            <w:pPr>
              <w:jc w:val="center"/>
              <w:rPr>
                <w:rFonts w:ascii="Times New Roman" w:hAnsi="Times New Roman"/>
                <w:sz w:val="24"/>
                <w:szCs w:val="24"/>
              </w:rPr>
            </w:pPr>
            <w:r w:rsidRPr="006F6AE3">
              <w:rPr>
                <w:rFonts w:ascii="Times New Roman" w:hAnsi="Times New Roman"/>
                <w:sz w:val="24"/>
                <w:szCs w:val="24"/>
                <w:lang w:val="en-US"/>
              </w:rPr>
              <w:t>1</w:t>
            </w:r>
            <w:r>
              <w:rPr>
                <w:rFonts w:ascii="Times New Roman" w:hAnsi="Times New Roman"/>
                <w:sz w:val="24"/>
                <w:szCs w:val="24"/>
              </w:rPr>
              <w:t>1</w:t>
            </w:r>
          </w:p>
        </w:tc>
        <w:tc>
          <w:tcPr>
            <w:tcW w:w="6996" w:type="dxa"/>
            <w:tcBorders>
              <w:top w:val="single" w:sz="4" w:space="0" w:color="auto"/>
              <w:left w:val="single" w:sz="4" w:space="0" w:color="auto"/>
              <w:bottom w:val="single" w:sz="4" w:space="0" w:color="auto"/>
              <w:right w:val="single" w:sz="4" w:space="0" w:color="auto"/>
            </w:tcBorders>
            <w:vAlign w:val="center"/>
          </w:tcPr>
          <w:p w:rsidR="00414829" w:rsidRPr="00BA39D0" w:rsidRDefault="00414829" w:rsidP="00414829">
            <w:r w:rsidRPr="00414829">
              <w:rPr>
                <w:rFonts w:ascii="Times New Roman" w:hAnsi="Times New Roman"/>
                <w:sz w:val="24"/>
                <w:szCs w:val="24"/>
              </w:rPr>
              <w:t>Порт Волгоград, нефтепункт «Татьянка», РФ, Волгоградская обл.</w:t>
            </w:r>
          </w:p>
        </w:tc>
        <w:tc>
          <w:tcPr>
            <w:tcW w:w="1843" w:type="dxa"/>
            <w:tcBorders>
              <w:top w:val="single" w:sz="4" w:space="0" w:color="auto"/>
              <w:left w:val="single" w:sz="4" w:space="0" w:color="auto"/>
              <w:bottom w:val="single" w:sz="4" w:space="0" w:color="auto"/>
              <w:right w:val="single" w:sz="4" w:space="0" w:color="auto"/>
            </w:tcBorders>
            <w:vAlign w:val="center"/>
          </w:tcPr>
          <w:p w:rsidR="00414829" w:rsidRPr="009C3A8B" w:rsidRDefault="00414829" w:rsidP="00605DCC">
            <w:pPr>
              <w:pStyle w:val="a3"/>
              <w:jc w:val="center"/>
              <w:rPr>
                <w:rFonts w:ascii="Times New Roman" w:hAnsi="Times New Roman"/>
                <w:sz w:val="24"/>
                <w:szCs w:val="24"/>
              </w:rPr>
            </w:pPr>
            <w:r w:rsidRPr="00BA39D0">
              <w:rPr>
                <w:rFonts w:ascii="Times New Roman" w:hAnsi="Times New Roman"/>
                <w:sz w:val="24"/>
                <w:szCs w:val="24"/>
                <w:lang w:val="en-US"/>
              </w:rPr>
              <w:t>RU</w:t>
            </w:r>
            <w:r>
              <w:rPr>
                <w:rFonts w:ascii="Times New Roman" w:hAnsi="Times New Roman"/>
                <w:sz w:val="24"/>
                <w:szCs w:val="24"/>
                <w:lang w:val="en-US"/>
              </w:rPr>
              <w:t>VLG</w:t>
            </w:r>
            <w:r>
              <w:rPr>
                <w:rFonts w:ascii="Times New Roman" w:hAnsi="Times New Roman"/>
                <w:sz w:val="24"/>
                <w:szCs w:val="24"/>
              </w:rPr>
              <w:t>1</w:t>
            </w:r>
          </w:p>
        </w:tc>
      </w:tr>
    </w:tbl>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rPr>
          <w:rFonts w:ascii="Times New Roman" w:hAnsi="Times New Roman"/>
          <w:sz w:val="24"/>
          <w:szCs w:val="24"/>
        </w:rPr>
      </w:pPr>
      <w:r w:rsidRPr="00584C9D">
        <w:rPr>
          <w:rFonts w:ascii="Times New Roman" w:hAnsi="Times New Roman"/>
          <w:sz w:val="24"/>
          <w:szCs w:val="24"/>
        </w:rPr>
        <w:br w:type="page"/>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№3</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10065"/>
        </w:tabs>
        <w:spacing w:after="0" w:line="240" w:lineRule="auto"/>
        <w:ind w:left="-709"/>
        <w:jc w:val="right"/>
        <w:rPr>
          <w:rFonts w:ascii="Times New Roman" w:eastAsia="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самовывоз автомобильным транспортом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6636"/>
        <w:gridCol w:w="2527"/>
      </w:tblGrid>
      <w:tr w:rsidR="00865B6E" w:rsidRPr="00584C9D" w:rsidTr="008136D6">
        <w:tc>
          <w:tcPr>
            <w:tcW w:w="623"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636"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527"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23" w:type="dxa"/>
          </w:tcPr>
          <w:p w:rsidR="00865B6E" w:rsidRPr="00584C9D" w:rsidRDefault="00865B6E" w:rsidP="008C6E5F">
            <w:pPr>
              <w:pStyle w:val="a3"/>
              <w:numPr>
                <w:ilvl w:val="0"/>
                <w:numId w:val="5"/>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г.Санкт-Петербург, Пискаревский проспект, д.125, НБ Ручьи, ООО «ПТК-Терминал»</w:t>
            </w:r>
          </w:p>
        </w:tc>
        <w:tc>
          <w:tcPr>
            <w:tcW w:w="252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НБ-Ручьи</w:t>
            </w:r>
          </w:p>
        </w:tc>
      </w:tr>
      <w:tr w:rsidR="00865B6E" w:rsidRPr="00584C9D" w:rsidTr="008136D6">
        <w:tc>
          <w:tcPr>
            <w:tcW w:w="623" w:type="dxa"/>
          </w:tcPr>
          <w:p w:rsidR="00865B6E" w:rsidRPr="00584C9D" w:rsidRDefault="00865B6E" w:rsidP="008C6E5F">
            <w:pPr>
              <w:pStyle w:val="a3"/>
              <w:numPr>
                <w:ilvl w:val="0"/>
                <w:numId w:val="5"/>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Все нефтебазы г.Санкт-Петербурга</w:t>
            </w:r>
          </w:p>
        </w:tc>
        <w:tc>
          <w:tcPr>
            <w:tcW w:w="252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НБ-Санкт-Петербург</w:t>
            </w:r>
          </w:p>
        </w:tc>
      </w:tr>
      <w:tr w:rsidR="00865B6E" w:rsidRPr="00584C9D" w:rsidTr="008136D6">
        <w:tc>
          <w:tcPr>
            <w:tcW w:w="623" w:type="dxa"/>
          </w:tcPr>
          <w:p w:rsidR="00865B6E" w:rsidRPr="00584C9D" w:rsidRDefault="00865B6E" w:rsidP="008C6E5F">
            <w:pPr>
              <w:pStyle w:val="a3"/>
              <w:numPr>
                <w:ilvl w:val="0"/>
                <w:numId w:val="5"/>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г.Санкт-Петербург, пос. Красный Бор, ЛПДС «Красный Бор»</w:t>
            </w:r>
          </w:p>
        </w:tc>
        <w:tc>
          <w:tcPr>
            <w:tcW w:w="252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ЛПДС-КрБор</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Ломоносовский р-н, Волхонское шоссе, д.4, НБ Киров-Ойл, ЗАО "Киров-Ойл"</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НБ-КировОйл</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г.Кириши, шоссе Энтузиастов, д.1, ООО «КИНЕФ»</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КИНЕФ</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г.Кириши, Северо-Восточная промзона, Мазутное хозяйство АО "ХЭЛП-ОЙЛ"</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Кириши</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г.Смоленск, пос. Гнездово, НБ Гнездово </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НБ-Гнездово</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Ленинградская обл</w:t>
            </w:r>
            <w:r w:rsidR="00A206BE">
              <w:rPr>
                <w:rFonts w:ascii="Times New Roman" w:hAnsi="Times New Roman"/>
                <w:sz w:val="24"/>
                <w:szCs w:val="24"/>
              </w:rPr>
              <w:t>.</w:t>
            </w:r>
            <w:r w:rsidRPr="00584C9D">
              <w:rPr>
                <w:rFonts w:ascii="Times New Roman" w:hAnsi="Times New Roman"/>
                <w:sz w:val="24"/>
                <w:szCs w:val="24"/>
              </w:rPr>
              <w:t>, Киришский район, Кусинское сельское поселение, п.ст. Ирса (37 км. Отрезка автодороги п. Зуево-г. Кириши)</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lang w:val="en-US"/>
              </w:rPr>
              <w:t>Ирса</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пос. Горелово, Волховское шоссе, д.4, Нефтебаза «Южная»</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НБ-Южная</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Смоленская обл., пос.Стодолище, </w:t>
            </w:r>
            <w:r w:rsidRPr="00584C9D">
              <w:rPr>
                <w:rFonts w:ascii="Times New Roman" w:hAnsi="Times New Roman"/>
                <w:color w:val="000000" w:themeColor="text1"/>
                <w:sz w:val="24"/>
                <w:szCs w:val="24"/>
              </w:rPr>
              <w:t>НБ «СТС Стодолище»</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НБ-Стодолище</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5C0BC8">
            <w:pPr>
              <w:pStyle w:val="a3"/>
              <w:rPr>
                <w:rFonts w:ascii="Times New Roman" w:hAnsi="Times New Roman"/>
                <w:sz w:val="24"/>
                <w:szCs w:val="24"/>
              </w:rPr>
            </w:pPr>
            <w:r w:rsidRPr="00584C9D">
              <w:rPr>
                <w:rFonts w:ascii="Times New Roman" w:hAnsi="Times New Roman"/>
                <w:sz w:val="24"/>
                <w:szCs w:val="24"/>
              </w:rPr>
              <w:t xml:space="preserve">г.Сургут, УПГ </w:t>
            </w:r>
            <w:r w:rsidR="005C0BC8">
              <w:rPr>
                <w:rFonts w:ascii="Times New Roman" w:hAnsi="Times New Roman"/>
                <w:sz w:val="24"/>
                <w:szCs w:val="24"/>
              </w:rPr>
              <w:t>П</w:t>
            </w:r>
            <w:r w:rsidRPr="00584C9D">
              <w:rPr>
                <w:rFonts w:ascii="Times New Roman" w:hAnsi="Times New Roman"/>
                <w:sz w:val="24"/>
                <w:szCs w:val="24"/>
              </w:rPr>
              <w:t>АО "Сургутнефтегаз"</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Сургут</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color w:val="000000" w:themeColor="text1"/>
                <w:sz w:val="24"/>
                <w:szCs w:val="24"/>
              </w:rPr>
              <w:t>г.Санкт</w:t>
            </w:r>
            <w:r w:rsidRPr="00584C9D">
              <w:rPr>
                <w:rFonts w:ascii="Times New Roman" w:hAnsi="Times New Roman"/>
                <w:sz w:val="24"/>
                <w:szCs w:val="24"/>
              </w:rPr>
              <w:t>-Петербург, Петергоф, ул.1Мая, д.89А.</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45058F">
            <w:pPr>
              <w:pStyle w:val="a3"/>
              <w:rPr>
                <w:rFonts w:ascii="Times New Roman" w:hAnsi="Times New Roman"/>
                <w:sz w:val="24"/>
                <w:szCs w:val="24"/>
              </w:rPr>
            </w:pPr>
            <w:r w:rsidRPr="00584C9D">
              <w:rPr>
                <w:rFonts w:ascii="Times New Roman" w:hAnsi="Times New Roman"/>
                <w:sz w:val="24"/>
                <w:szCs w:val="24"/>
              </w:rPr>
              <w:t>НБ-Пет</w:t>
            </w:r>
            <w:r w:rsidR="0045058F">
              <w:rPr>
                <w:rFonts w:ascii="Times New Roman" w:hAnsi="Times New Roman"/>
                <w:sz w:val="24"/>
                <w:szCs w:val="24"/>
              </w:rPr>
              <w:t>е</w:t>
            </w:r>
            <w:r w:rsidRPr="00584C9D">
              <w:rPr>
                <w:rFonts w:ascii="Times New Roman" w:hAnsi="Times New Roman"/>
                <w:sz w:val="24"/>
                <w:szCs w:val="24"/>
              </w:rPr>
              <w:t>ргофская</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Ленинградская обл</w:t>
            </w:r>
            <w:r w:rsidR="00A206BE">
              <w:rPr>
                <w:rFonts w:ascii="Times New Roman" w:hAnsi="Times New Roman"/>
                <w:sz w:val="24"/>
                <w:szCs w:val="24"/>
              </w:rPr>
              <w:t>.</w:t>
            </w:r>
            <w:r w:rsidRPr="00584C9D">
              <w:rPr>
                <w:rFonts w:ascii="Times New Roman" w:hAnsi="Times New Roman"/>
                <w:sz w:val="24"/>
                <w:szCs w:val="24"/>
              </w:rPr>
              <w:t>, Всеволожский район, пос.им. Морозова, ул. Чекалова, 3</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НБ-Морозова</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Самарская обл</w:t>
            </w:r>
            <w:r w:rsidR="00A206BE">
              <w:rPr>
                <w:rFonts w:ascii="Times New Roman" w:hAnsi="Times New Roman"/>
                <w:sz w:val="24"/>
                <w:szCs w:val="24"/>
              </w:rPr>
              <w:t>.</w:t>
            </w:r>
            <w:r w:rsidRPr="00584C9D">
              <w:rPr>
                <w:rFonts w:ascii="Times New Roman" w:hAnsi="Times New Roman"/>
                <w:sz w:val="24"/>
                <w:szCs w:val="24"/>
              </w:rPr>
              <w:t>, г. Чапаевск, ул.Производственная д. 1</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Чапаевск</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Московская обл., Ногинский район, 5,6 км. автомобильной дороги, Ногинск-Боровково-Стромынь-Крест, ОАО «Ногинский складской комплекс»</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Ногинск</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г.Псков, Зональное шоссе, д.34</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Псков</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г.Санкт-Петербург, Колпино, ш. Лагерное, д.75, База «Саперное», ООО «Экогазсервис»</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Сапёрное</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A206BE" w:rsidP="008A551A">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00865B6E" w:rsidRPr="00584C9D">
              <w:rPr>
                <w:rFonts w:ascii="Times New Roman" w:hAnsi="Times New Roman"/>
                <w:sz w:val="24"/>
                <w:szCs w:val="24"/>
              </w:rPr>
              <w:t>г.Выборг, Нефтебаза Выборгтеплоэнерго</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Выборг</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г.Смоленск, м-н Пронино, ОАО «Смоленский ДОК»</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НБ-Инпроком</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г.Кингисепп, ул.Красноармейская, д.1, НБ «СЗТ Кириши-Автосервис»</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865B6E" w:rsidRPr="00584C9D" w:rsidTr="008136D6">
        <w:trPr>
          <w:trHeight w:val="439"/>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20</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г. Москва, 2-й квартал Капотня д.20 А, АО "Газпромнефть-МНПЗ"</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МНПЗ</w:t>
            </w:r>
          </w:p>
        </w:tc>
      </w:tr>
      <w:tr w:rsidR="00865B6E" w:rsidRPr="00584C9D" w:rsidTr="008136D6">
        <w:trPr>
          <w:trHeight w:val="559"/>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21</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г. Ярославль</w:t>
            </w:r>
            <w:r w:rsidR="00A206BE">
              <w:rPr>
                <w:rFonts w:ascii="Times New Roman" w:hAnsi="Times New Roman"/>
                <w:sz w:val="24"/>
                <w:szCs w:val="24"/>
              </w:rPr>
              <w:t>.</w:t>
            </w:r>
            <w:r w:rsidRPr="00584C9D">
              <w:rPr>
                <w:rFonts w:ascii="Times New Roman" w:hAnsi="Times New Roman"/>
                <w:sz w:val="24"/>
                <w:szCs w:val="24"/>
              </w:rPr>
              <w:t>, Московский пр-т д. 130, ОАО "Славнефть-ЯНОС"</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ЯНОС</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lastRenderedPageBreak/>
              <w:t>22</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 Омск, 644040, пр. Губкина,1, АО "Газпромнефть-ОНПЗ"</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ОНПЗ</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lang w:val="en-US"/>
              </w:rPr>
            </w:pPr>
            <w:r w:rsidRPr="00584C9D">
              <w:rPr>
                <w:rFonts w:ascii="Times New Roman" w:hAnsi="Times New Roman"/>
                <w:sz w:val="24"/>
                <w:szCs w:val="24"/>
                <w:lang w:val="en-US"/>
              </w:rPr>
              <w:t>23</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Ульяновская обл</w:t>
            </w:r>
            <w:r w:rsidR="00A206BE">
              <w:rPr>
                <w:rFonts w:ascii="Times New Roman" w:hAnsi="Times New Roman"/>
                <w:sz w:val="24"/>
                <w:szCs w:val="24"/>
              </w:rPr>
              <w:t>.</w:t>
            </w:r>
            <w:r w:rsidRPr="00584C9D">
              <w:rPr>
                <w:rFonts w:ascii="Times New Roman" w:hAnsi="Times New Roman"/>
                <w:sz w:val="24"/>
                <w:szCs w:val="24"/>
              </w:rPr>
              <w:t>, р.п. Новоспасское, ул. Заводская, 6а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Новоспасское</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24</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 Санкт-Петербург, Глухоозерское шоссе д.15, ООО «Невский мазут»</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НБ-Невский-мазут</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lang w:val="en-US"/>
              </w:rPr>
            </w:pPr>
            <w:r w:rsidRPr="00584C9D">
              <w:rPr>
                <w:rFonts w:ascii="Times New Roman" w:hAnsi="Times New Roman"/>
                <w:sz w:val="24"/>
                <w:szCs w:val="24"/>
                <w:lang w:val="en-US"/>
              </w:rPr>
              <w:t>25</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Приморский район, д. Талаги, д. 30, Архангельский терминал</w:t>
            </w:r>
            <w:r w:rsidRPr="00584C9D">
              <w:rPr>
                <w:rFonts w:ascii="helveticaneuecyrroman" w:hAnsi="helveticaneuecyrroman"/>
                <w:b/>
                <w:bCs/>
                <w:color w:val="000000"/>
                <w:sz w:val="24"/>
                <w:szCs w:val="24"/>
              </w:rPr>
              <w:t> </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НБ-Терминал-Архангельск</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26</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Вельский район, г. Вельск, ул. Попова, д. 5, Вельская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НБ-Вельская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27</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Котласский район, г. Котлас, Нефтебаза, д. 3, Котласская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НБ-Котласская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28</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Плесецкий район, п. Плесецк, ул. Юбилейная, д. 57, Плесецкая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НБ-Плесецкая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29</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г. Северодвинск, Ягринское шоссе, д. 14, Северодвинская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30</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г. Онега, ул. Хайнозерская, д. 25, Онежский цех Северодвинской нефтебазы</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
        </w:tc>
      </w:tr>
      <w:tr w:rsidR="00E9062A"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helveticaneuecyrroman" w:hAnsi="helveticaneuecyrroman"/>
                <w:color w:val="000000"/>
                <w:sz w:val="24"/>
                <w:szCs w:val="24"/>
              </w:rPr>
            </w:pPr>
            <w:r>
              <w:rPr>
                <w:rFonts w:ascii="helveticaneuecyrroman" w:hAnsi="helveticaneuecyrroman"/>
                <w:color w:val="000000"/>
                <w:sz w:val="24"/>
                <w:szCs w:val="24"/>
              </w:rPr>
              <w:t>31</w:t>
            </w:r>
          </w:p>
        </w:tc>
        <w:tc>
          <w:tcPr>
            <w:tcW w:w="6636" w:type="dxa"/>
            <w:tcBorders>
              <w:top w:val="single" w:sz="4" w:space="0" w:color="auto"/>
              <w:left w:val="single" w:sz="4" w:space="0" w:color="auto"/>
              <w:bottom w:val="single" w:sz="4" w:space="0" w:color="auto"/>
              <w:right w:val="single" w:sz="4" w:space="0" w:color="auto"/>
            </w:tcBorders>
            <w:vAlign w:val="center"/>
          </w:tcPr>
          <w:p w:rsidR="00E9062A" w:rsidRPr="00642AE6" w:rsidRDefault="00642AE6" w:rsidP="00642AE6">
            <w:pPr>
              <w:pStyle w:val="a3"/>
              <w:rPr>
                <w:rFonts w:ascii="helveticaneuecyrroman" w:hAnsi="helveticaneuecyrroman"/>
                <w:color w:val="000000"/>
                <w:sz w:val="24"/>
                <w:szCs w:val="24"/>
              </w:rPr>
            </w:pPr>
            <w:r w:rsidRPr="00642AE6">
              <w:rPr>
                <w:rFonts w:ascii="helveticaneuecyrroman" w:hAnsi="helveticaneuecyrroman"/>
                <w:color w:val="000000"/>
                <w:sz w:val="24"/>
                <w:szCs w:val="24"/>
              </w:rPr>
              <w:t xml:space="preserve">Московская обл., </w:t>
            </w:r>
            <w:r w:rsidR="00E9062A" w:rsidRPr="00642AE6">
              <w:rPr>
                <w:rFonts w:ascii="helveticaneuecyrroman" w:hAnsi="helveticaneuecyrroman"/>
                <w:color w:val="000000"/>
                <w:sz w:val="24"/>
                <w:szCs w:val="24"/>
              </w:rPr>
              <w:t>Серпуховский р-н, д. Новоселки,</w:t>
            </w:r>
            <w:r w:rsidRPr="00642AE6">
              <w:rPr>
                <w:rFonts w:ascii="helveticaneuecyrroman" w:hAnsi="helveticaneuecyrroman"/>
                <w:color w:val="000000"/>
                <w:sz w:val="24"/>
                <w:szCs w:val="24"/>
              </w:rPr>
              <w:t xml:space="preserve"> </w:t>
            </w:r>
            <w:r w:rsidR="00E9062A" w:rsidRPr="00642AE6">
              <w:rPr>
                <w:rFonts w:ascii="helveticaneuecyrroman" w:hAnsi="helveticaneuecyrroman"/>
                <w:color w:val="000000"/>
                <w:sz w:val="24"/>
                <w:szCs w:val="24"/>
              </w:rPr>
              <w:t>АО «Серпухов</w:t>
            </w:r>
            <w:r w:rsidRPr="00642AE6">
              <w:rPr>
                <w:rFonts w:ascii="helveticaneuecyrroman" w:hAnsi="helveticaneuecyrroman"/>
                <w:color w:val="000000"/>
                <w:sz w:val="24"/>
                <w:szCs w:val="24"/>
              </w:rPr>
              <w:t xml:space="preserve">ская нефтебаза». </w:t>
            </w:r>
          </w:p>
          <w:p w:rsidR="00E9062A" w:rsidRPr="00584C9D" w:rsidRDefault="00E9062A" w:rsidP="008A551A">
            <w:pPr>
              <w:pStyle w:val="a3"/>
              <w:rPr>
                <w:rFonts w:ascii="helveticaneuecyrroman" w:hAnsi="helveticaneuecyrroman"/>
                <w:color w:val="000000"/>
                <w:sz w:val="24"/>
                <w:szCs w:val="24"/>
              </w:rPr>
            </w:pPr>
          </w:p>
        </w:tc>
        <w:tc>
          <w:tcPr>
            <w:tcW w:w="2527" w:type="dxa"/>
            <w:tcBorders>
              <w:top w:val="single" w:sz="4" w:space="0" w:color="auto"/>
              <w:left w:val="single" w:sz="4" w:space="0" w:color="auto"/>
              <w:bottom w:val="single" w:sz="4" w:space="0" w:color="auto"/>
              <w:right w:val="single" w:sz="4" w:space="0" w:color="auto"/>
            </w:tcBorders>
            <w:vAlign w:val="center"/>
          </w:tcPr>
          <w:p w:rsidR="00E9062A" w:rsidRPr="00584C9D" w:rsidRDefault="00E9062A" w:rsidP="008A551A">
            <w:pPr>
              <w:pStyle w:val="a3"/>
              <w:rPr>
                <w:rFonts w:ascii="Times New Roman" w:hAnsi="Times New Roman"/>
                <w:sz w:val="24"/>
                <w:szCs w:val="24"/>
              </w:rPr>
            </w:pPr>
            <w:r>
              <w:rPr>
                <w:rFonts w:ascii="Times New Roman" w:hAnsi="Times New Roman"/>
                <w:sz w:val="24"/>
                <w:szCs w:val="24"/>
              </w:rPr>
              <w:t>НБ-Серпуховская</w:t>
            </w:r>
          </w:p>
        </w:tc>
      </w:tr>
      <w:tr w:rsidR="00E9062A"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helveticaneuecyrroman" w:hAnsi="helveticaneuecyrroman"/>
                <w:color w:val="000000"/>
                <w:sz w:val="24"/>
                <w:szCs w:val="24"/>
              </w:rPr>
            </w:pPr>
            <w:r>
              <w:rPr>
                <w:rFonts w:ascii="helveticaneuecyrroman" w:hAnsi="helveticaneuecyrroman"/>
                <w:color w:val="000000"/>
                <w:sz w:val="24"/>
                <w:szCs w:val="24"/>
              </w:rPr>
              <w:t>32</w:t>
            </w:r>
          </w:p>
        </w:tc>
        <w:tc>
          <w:tcPr>
            <w:tcW w:w="6636" w:type="dxa"/>
            <w:tcBorders>
              <w:top w:val="single" w:sz="4" w:space="0" w:color="auto"/>
              <w:left w:val="single" w:sz="4" w:space="0" w:color="auto"/>
              <w:bottom w:val="single" w:sz="4" w:space="0" w:color="auto"/>
              <w:right w:val="single" w:sz="4" w:space="0" w:color="auto"/>
            </w:tcBorders>
            <w:vAlign w:val="center"/>
          </w:tcPr>
          <w:p w:rsidR="00E9062A" w:rsidRPr="00584C9D" w:rsidRDefault="00A206BE" w:rsidP="00E9062A">
            <w:pPr>
              <w:pStyle w:val="a3"/>
              <w:rPr>
                <w:rFonts w:ascii="Times New Roman" w:hAnsi="Times New Roman"/>
                <w:sz w:val="24"/>
                <w:szCs w:val="24"/>
              </w:rPr>
            </w:pPr>
            <w:r>
              <w:rPr>
                <w:rFonts w:ascii="Times New Roman" w:hAnsi="Times New Roman"/>
                <w:sz w:val="24"/>
                <w:szCs w:val="24"/>
              </w:rPr>
              <w:t>г</w:t>
            </w:r>
            <w:r w:rsidR="00E9062A">
              <w:rPr>
                <w:rFonts w:ascii="Times New Roman" w:hAnsi="Times New Roman"/>
                <w:sz w:val="24"/>
                <w:szCs w:val="24"/>
              </w:rPr>
              <w:t>. Иркутск, 665854, Иркутская обл., Ангарский р-он, автодорога Новосибирск-Иркутск 1855 км., стр. 5 ООО «МФЦ Капитал»</w:t>
            </w:r>
          </w:p>
        </w:tc>
        <w:tc>
          <w:tcPr>
            <w:tcW w:w="2527" w:type="dxa"/>
            <w:tcBorders>
              <w:top w:val="single" w:sz="4" w:space="0" w:color="auto"/>
              <w:left w:val="single" w:sz="4" w:space="0" w:color="auto"/>
              <w:bottom w:val="single" w:sz="4" w:space="0" w:color="auto"/>
              <w:right w:val="single" w:sz="4" w:space="0" w:color="auto"/>
            </w:tcBorders>
            <w:vAlign w:val="center"/>
          </w:tcPr>
          <w:p w:rsidR="00E9062A" w:rsidRPr="00584C9D" w:rsidRDefault="00642AE6" w:rsidP="00642AE6">
            <w:pPr>
              <w:pStyle w:val="a3"/>
              <w:rPr>
                <w:rFonts w:ascii="Times New Roman" w:hAnsi="Times New Roman"/>
                <w:sz w:val="24"/>
                <w:szCs w:val="24"/>
              </w:rPr>
            </w:pPr>
            <w:r>
              <w:rPr>
                <w:rFonts w:ascii="Times New Roman" w:hAnsi="Times New Roman"/>
                <w:sz w:val="24"/>
                <w:szCs w:val="24"/>
              </w:rPr>
              <w:t>МФЦ-Капитал</w:t>
            </w:r>
          </w:p>
        </w:tc>
      </w:tr>
      <w:tr w:rsidR="006536AA" w:rsidRPr="00584C9D" w:rsidTr="006536AA">
        <w:trPr>
          <w:trHeight w:val="611"/>
        </w:trPr>
        <w:tc>
          <w:tcPr>
            <w:tcW w:w="623" w:type="dxa"/>
            <w:tcBorders>
              <w:top w:val="single" w:sz="4" w:space="0" w:color="auto"/>
              <w:left w:val="single" w:sz="4" w:space="0" w:color="auto"/>
              <w:bottom w:val="single" w:sz="4" w:space="0" w:color="auto"/>
              <w:right w:val="single" w:sz="4" w:space="0" w:color="auto"/>
            </w:tcBorders>
          </w:tcPr>
          <w:p w:rsidR="006536AA" w:rsidRPr="006536AA" w:rsidRDefault="006536AA" w:rsidP="006536AA">
            <w:pPr>
              <w:pStyle w:val="a3"/>
              <w:rPr>
                <w:rFonts w:ascii="helveticaneuecyrroman" w:hAnsi="helveticaneuecyrroman"/>
                <w:color w:val="000000"/>
                <w:sz w:val="24"/>
                <w:szCs w:val="24"/>
              </w:rPr>
            </w:pPr>
            <w:r>
              <w:rPr>
                <w:rFonts w:ascii="helveticaneuecyrroman" w:hAnsi="helveticaneuecyrroman"/>
                <w:color w:val="000000"/>
                <w:sz w:val="24"/>
                <w:szCs w:val="24"/>
              </w:rPr>
              <w:t>33</w:t>
            </w:r>
          </w:p>
        </w:tc>
        <w:tc>
          <w:tcPr>
            <w:tcW w:w="6636" w:type="dxa"/>
            <w:tcBorders>
              <w:top w:val="single" w:sz="4" w:space="0" w:color="auto"/>
              <w:left w:val="single" w:sz="4" w:space="0" w:color="auto"/>
              <w:bottom w:val="single" w:sz="4" w:space="0" w:color="auto"/>
              <w:right w:val="single" w:sz="4" w:space="0" w:color="auto"/>
            </w:tcBorders>
            <w:vAlign w:val="center"/>
          </w:tcPr>
          <w:p w:rsidR="006536AA" w:rsidRPr="00584C9D" w:rsidRDefault="00B07F85" w:rsidP="00B07F85">
            <w:pPr>
              <w:pStyle w:val="a3"/>
              <w:rPr>
                <w:rFonts w:ascii="Times New Roman" w:hAnsi="Times New Roman"/>
                <w:sz w:val="24"/>
                <w:szCs w:val="24"/>
              </w:rPr>
            </w:pPr>
            <w:r>
              <w:rPr>
                <w:rFonts w:ascii="Times New Roman" w:hAnsi="Times New Roman"/>
                <w:sz w:val="24"/>
                <w:szCs w:val="24"/>
              </w:rPr>
              <w:t>Республика Крым, г. Феодосия, ул. Геологическая д. 2</w:t>
            </w:r>
            <w:r w:rsidR="006536AA">
              <w:rPr>
                <w:rFonts w:ascii="Times New Roman" w:hAnsi="Times New Roman"/>
                <w:sz w:val="24"/>
                <w:szCs w:val="24"/>
              </w:rPr>
              <w:t>. Н/Б «Феодосийская»</w:t>
            </w:r>
          </w:p>
        </w:tc>
        <w:tc>
          <w:tcPr>
            <w:tcW w:w="2527" w:type="dxa"/>
            <w:tcBorders>
              <w:top w:val="single" w:sz="4" w:space="0" w:color="auto"/>
              <w:left w:val="single" w:sz="4" w:space="0" w:color="auto"/>
              <w:bottom w:val="single" w:sz="4" w:space="0" w:color="auto"/>
              <w:right w:val="single" w:sz="4" w:space="0" w:color="auto"/>
            </w:tcBorders>
            <w:vAlign w:val="center"/>
          </w:tcPr>
          <w:p w:rsidR="006536AA" w:rsidRPr="00584C9D" w:rsidRDefault="00B07F85" w:rsidP="00B07F85">
            <w:pPr>
              <w:pStyle w:val="a3"/>
              <w:rPr>
                <w:rFonts w:ascii="Times New Roman" w:hAnsi="Times New Roman"/>
                <w:sz w:val="24"/>
                <w:szCs w:val="24"/>
              </w:rPr>
            </w:pPr>
            <w:r>
              <w:rPr>
                <w:rFonts w:ascii="Times New Roman" w:hAnsi="Times New Roman"/>
                <w:sz w:val="24"/>
                <w:szCs w:val="24"/>
              </w:rPr>
              <w:t>НБ-</w:t>
            </w:r>
            <w:r w:rsidR="006536AA">
              <w:rPr>
                <w:rFonts w:ascii="Times New Roman" w:hAnsi="Times New Roman"/>
                <w:sz w:val="24"/>
                <w:szCs w:val="24"/>
              </w:rPr>
              <w:t>Феодоси</w:t>
            </w:r>
            <w:r>
              <w:rPr>
                <w:rFonts w:ascii="Times New Roman" w:hAnsi="Times New Roman"/>
                <w:sz w:val="24"/>
                <w:szCs w:val="24"/>
              </w:rPr>
              <w:t>йская</w:t>
            </w:r>
          </w:p>
        </w:tc>
      </w:tr>
      <w:tr w:rsidR="0045058F" w:rsidRPr="00584C9D" w:rsidTr="006536AA">
        <w:trPr>
          <w:trHeight w:val="611"/>
        </w:trPr>
        <w:tc>
          <w:tcPr>
            <w:tcW w:w="623" w:type="dxa"/>
            <w:tcBorders>
              <w:top w:val="single" w:sz="4" w:space="0" w:color="auto"/>
              <w:left w:val="single" w:sz="4" w:space="0" w:color="auto"/>
              <w:bottom w:val="single" w:sz="4" w:space="0" w:color="auto"/>
              <w:right w:val="single" w:sz="4" w:space="0" w:color="auto"/>
            </w:tcBorders>
          </w:tcPr>
          <w:p w:rsidR="0045058F" w:rsidRDefault="0045058F" w:rsidP="006536AA">
            <w:pPr>
              <w:pStyle w:val="a3"/>
              <w:rPr>
                <w:rFonts w:ascii="helveticaneuecyrroman" w:hAnsi="helveticaneuecyrroman"/>
                <w:color w:val="000000"/>
                <w:sz w:val="24"/>
                <w:szCs w:val="24"/>
              </w:rPr>
            </w:pPr>
            <w:r>
              <w:rPr>
                <w:rFonts w:ascii="helveticaneuecyrroman" w:hAnsi="helveticaneuecyrroman"/>
                <w:color w:val="000000"/>
                <w:sz w:val="24"/>
                <w:szCs w:val="24"/>
              </w:rPr>
              <w:t>34</w:t>
            </w:r>
          </w:p>
        </w:tc>
        <w:tc>
          <w:tcPr>
            <w:tcW w:w="6636" w:type="dxa"/>
            <w:tcBorders>
              <w:top w:val="single" w:sz="4" w:space="0" w:color="auto"/>
              <w:left w:val="single" w:sz="4" w:space="0" w:color="auto"/>
              <w:bottom w:val="single" w:sz="4" w:space="0" w:color="auto"/>
              <w:right w:val="single" w:sz="4" w:space="0" w:color="auto"/>
            </w:tcBorders>
            <w:vAlign w:val="center"/>
          </w:tcPr>
          <w:p w:rsidR="0045058F" w:rsidRDefault="005E2C56" w:rsidP="00A206BE">
            <w:pPr>
              <w:pStyle w:val="a3"/>
              <w:rPr>
                <w:rFonts w:ascii="Times New Roman" w:hAnsi="Times New Roman"/>
                <w:sz w:val="24"/>
                <w:szCs w:val="24"/>
              </w:rPr>
            </w:pPr>
            <w:r>
              <w:rPr>
                <w:rFonts w:ascii="Times New Roman" w:hAnsi="Times New Roman"/>
                <w:sz w:val="24"/>
                <w:szCs w:val="24"/>
              </w:rPr>
              <w:t>Нижегородская обл</w:t>
            </w:r>
            <w:r w:rsidR="00A206BE">
              <w:rPr>
                <w:rFonts w:ascii="Times New Roman" w:hAnsi="Times New Roman"/>
                <w:sz w:val="24"/>
                <w:szCs w:val="24"/>
              </w:rPr>
              <w:t>.</w:t>
            </w:r>
            <w:r>
              <w:rPr>
                <w:rFonts w:ascii="Times New Roman" w:hAnsi="Times New Roman"/>
                <w:sz w:val="24"/>
                <w:szCs w:val="24"/>
              </w:rPr>
              <w:t>, Кстовский район, г. Кстово, шоссе Центральное д. 9.</w:t>
            </w:r>
          </w:p>
        </w:tc>
        <w:tc>
          <w:tcPr>
            <w:tcW w:w="2527" w:type="dxa"/>
            <w:tcBorders>
              <w:top w:val="single" w:sz="4" w:space="0" w:color="auto"/>
              <w:left w:val="single" w:sz="4" w:space="0" w:color="auto"/>
              <w:bottom w:val="single" w:sz="4" w:space="0" w:color="auto"/>
              <w:right w:val="single" w:sz="4" w:space="0" w:color="auto"/>
            </w:tcBorders>
            <w:vAlign w:val="center"/>
          </w:tcPr>
          <w:p w:rsidR="0045058F" w:rsidRDefault="005E2C56" w:rsidP="00B2354E">
            <w:pPr>
              <w:pStyle w:val="a3"/>
              <w:rPr>
                <w:rFonts w:ascii="Times New Roman" w:hAnsi="Times New Roman"/>
                <w:sz w:val="24"/>
                <w:szCs w:val="24"/>
              </w:rPr>
            </w:pPr>
            <w:r>
              <w:rPr>
                <w:rFonts w:ascii="Times New Roman" w:hAnsi="Times New Roman"/>
                <w:sz w:val="24"/>
                <w:szCs w:val="24"/>
              </w:rPr>
              <w:t>Кстово</w:t>
            </w:r>
          </w:p>
        </w:tc>
      </w:tr>
      <w:tr w:rsidR="00A206BE" w:rsidRPr="00584C9D" w:rsidTr="006536AA">
        <w:trPr>
          <w:trHeight w:val="611"/>
        </w:trPr>
        <w:tc>
          <w:tcPr>
            <w:tcW w:w="623" w:type="dxa"/>
            <w:tcBorders>
              <w:top w:val="single" w:sz="4" w:space="0" w:color="auto"/>
              <w:left w:val="single" w:sz="4" w:space="0" w:color="auto"/>
              <w:bottom w:val="single" w:sz="4" w:space="0" w:color="auto"/>
              <w:right w:val="single" w:sz="4" w:space="0" w:color="auto"/>
            </w:tcBorders>
          </w:tcPr>
          <w:p w:rsidR="00A206BE" w:rsidRDefault="00A206BE" w:rsidP="006536AA">
            <w:pPr>
              <w:pStyle w:val="a3"/>
              <w:rPr>
                <w:rFonts w:ascii="helveticaneuecyrroman" w:hAnsi="helveticaneuecyrroman"/>
                <w:color w:val="000000"/>
                <w:sz w:val="24"/>
                <w:szCs w:val="24"/>
              </w:rPr>
            </w:pPr>
            <w:r>
              <w:rPr>
                <w:rFonts w:ascii="helveticaneuecyrroman" w:hAnsi="helveticaneuecyrroman"/>
                <w:color w:val="000000"/>
                <w:sz w:val="24"/>
                <w:szCs w:val="24"/>
              </w:rPr>
              <w:t>35</w:t>
            </w:r>
          </w:p>
        </w:tc>
        <w:tc>
          <w:tcPr>
            <w:tcW w:w="6636" w:type="dxa"/>
            <w:tcBorders>
              <w:top w:val="single" w:sz="4" w:space="0" w:color="auto"/>
              <w:left w:val="single" w:sz="4" w:space="0" w:color="auto"/>
              <w:bottom w:val="single" w:sz="4" w:space="0" w:color="auto"/>
              <w:right w:val="single" w:sz="4" w:space="0" w:color="auto"/>
            </w:tcBorders>
            <w:vAlign w:val="center"/>
          </w:tcPr>
          <w:p w:rsidR="00A206BE" w:rsidRPr="00584C9D" w:rsidRDefault="00A206BE" w:rsidP="00952906">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0E0443">
              <w:rPr>
                <w:rFonts w:ascii="helveticaneuecyrroman" w:hAnsi="helveticaneuecyrroman"/>
                <w:color w:val="000000"/>
                <w:sz w:val="24"/>
                <w:szCs w:val="24"/>
              </w:rPr>
              <w:t>32км Мурманского шоссе</w:t>
            </w:r>
            <w:r>
              <w:rPr>
                <w:rFonts w:ascii="helveticaneuecyrroman" w:hAnsi="helveticaneuecyrroman"/>
                <w:color w:val="000000"/>
                <w:sz w:val="24"/>
                <w:szCs w:val="24"/>
              </w:rPr>
              <w:t>,</w:t>
            </w:r>
            <w:r w:rsidRPr="000E0443">
              <w:rPr>
                <w:rFonts w:ascii="helveticaneuecyrroman" w:hAnsi="helveticaneuecyrroman"/>
                <w:color w:val="000000"/>
                <w:sz w:val="24"/>
                <w:szCs w:val="24"/>
              </w:rPr>
              <w:t xml:space="preserve">  ЛПДС «Невская» Ленинградского РНУ, </w:t>
            </w:r>
          </w:p>
        </w:tc>
        <w:tc>
          <w:tcPr>
            <w:tcW w:w="2527" w:type="dxa"/>
            <w:tcBorders>
              <w:top w:val="single" w:sz="4" w:space="0" w:color="auto"/>
              <w:left w:val="single" w:sz="4" w:space="0" w:color="auto"/>
              <w:bottom w:val="single" w:sz="4" w:space="0" w:color="auto"/>
              <w:right w:val="single" w:sz="4" w:space="0" w:color="auto"/>
            </w:tcBorders>
            <w:vAlign w:val="center"/>
          </w:tcPr>
          <w:p w:rsidR="00A206BE" w:rsidRPr="00584C9D" w:rsidRDefault="00A206BE" w:rsidP="00952906">
            <w:pPr>
              <w:pStyle w:val="a3"/>
              <w:rPr>
                <w:rFonts w:ascii="Times New Roman" w:hAnsi="Times New Roman"/>
                <w:sz w:val="24"/>
                <w:szCs w:val="24"/>
              </w:rPr>
            </w:pPr>
            <w:r>
              <w:rPr>
                <w:rFonts w:ascii="Times New Roman" w:hAnsi="Times New Roman"/>
                <w:sz w:val="24"/>
                <w:szCs w:val="24"/>
              </w:rPr>
              <w:t>ЛПДС-Невская</w:t>
            </w:r>
          </w:p>
        </w:tc>
      </w:tr>
      <w:tr w:rsidR="00A206BE" w:rsidRPr="00584C9D"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A206BE" w:rsidRDefault="00A206BE" w:rsidP="006536AA">
            <w:pPr>
              <w:pStyle w:val="a3"/>
              <w:rPr>
                <w:rFonts w:ascii="helveticaneuecyrroman" w:hAnsi="helveticaneuecyrroman"/>
                <w:color w:val="000000"/>
                <w:sz w:val="24"/>
                <w:szCs w:val="24"/>
              </w:rPr>
            </w:pPr>
            <w:r>
              <w:rPr>
                <w:rFonts w:ascii="helveticaneuecyrroman" w:hAnsi="helveticaneuecyrroman"/>
                <w:color w:val="000000"/>
                <w:sz w:val="24"/>
                <w:szCs w:val="24"/>
              </w:rPr>
              <w:t>36</w:t>
            </w:r>
          </w:p>
        </w:tc>
        <w:tc>
          <w:tcPr>
            <w:tcW w:w="6636" w:type="dxa"/>
            <w:tcBorders>
              <w:top w:val="single" w:sz="4" w:space="0" w:color="auto"/>
              <w:left w:val="single" w:sz="4" w:space="0" w:color="auto"/>
              <w:bottom w:val="single" w:sz="4" w:space="0" w:color="auto"/>
              <w:right w:val="single" w:sz="4" w:space="0" w:color="auto"/>
            </w:tcBorders>
            <w:vAlign w:val="center"/>
          </w:tcPr>
          <w:p w:rsidR="00A206BE" w:rsidRPr="004B7CF8" w:rsidRDefault="00A206BE" w:rsidP="00952906">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4B7CF8">
              <w:rPr>
                <w:rFonts w:ascii="helveticaneuecyrroman" w:hAnsi="helveticaneuecyrroman"/>
                <w:color w:val="000000"/>
                <w:sz w:val="24"/>
                <w:szCs w:val="24"/>
              </w:rPr>
              <w:t>г. Гатчина</w:t>
            </w:r>
            <w:r>
              <w:rPr>
                <w:rFonts w:ascii="helveticaneuecyrroman" w:hAnsi="helveticaneuecyrroman"/>
                <w:color w:val="000000"/>
                <w:sz w:val="24"/>
                <w:szCs w:val="24"/>
              </w:rPr>
              <w:t>,  промзона, н</w:t>
            </w:r>
            <w:r w:rsidRPr="004B7CF8">
              <w:rPr>
                <w:rFonts w:ascii="helveticaneuecyrroman" w:hAnsi="helveticaneuecyrroman"/>
                <w:color w:val="000000"/>
                <w:sz w:val="24"/>
                <w:szCs w:val="24"/>
              </w:rPr>
              <w:t>ефтебаза «ЛВЖ 701»</w:t>
            </w:r>
          </w:p>
        </w:tc>
        <w:tc>
          <w:tcPr>
            <w:tcW w:w="2527" w:type="dxa"/>
            <w:tcBorders>
              <w:top w:val="single" w:sz="4" w:space="0" w:color="auto"/>
              <w:left w:val="single" w:sz="4" w:space="0" w:color="auto"/>
              <w:bottom w:val="single" w:sz="4" w:space="0" w:color="auto"/>
              <w:right w:val="single" w:sz="4" w:space="0" w:color="auto"/>
            </w:tcBorders>
            <w:vAlign w:val="center"/>
          </w:tcPr>
          <w:p w:rsidR="00A206BE" w:rsidRDefault="00A206BE" w:rsidP="00952906">
            <w:pPr>
              <w:pStyle w:val="a3"/>
              <w:rPr>
                <w:rFonts w:ascii="Times New Roman" w:hAnsi="Times New Roman"/>
                <w:sz w:val="24"/>
                <w:szCs w:val="24"/>
              </w:rPr>
            </w:pPr>
            <w:r>
              <w:rPr>
                <w:rFonts w:ascii="Times New Roman" w:hAnsi="Times New Roman"/>
                <w:sz w:val="24"/>
                <w:szCs w:val="24"/>
              </w:rPr>
              <w:t>НБ-ЛВЖ</w:t>
            </w:r>
          </w:p>
        </w:tc>
      </w:tr>
      <w:tr w:rsidR="00947D8E" w:rsidRPr="00584C9D"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947D8E" w:rsidRDefault="00947D8E" w:rsidP="006536AA">
            <w:pPr>
              <w:pStyle w:val="a3"/>
              <w:rPr>
                <w:rFonts w:ascii="helveticaneuecyrroman" w:hAnsi="helveticaneuecyrroman"/>
                <w:color w:val="000000"/>
                <w:sz w:val="24"/>
                <w:szCs w:val="24"/>
              </w:rPr>
            </w:pPr>
            <w:r>
              <w:rPr>
                <w:rFonts w:ascii="helveticaneuecyrroman" w:hAnsi="helveticaneuecyrroman"/>
                <w:color w:val="000000"/>
                <w:sz w:val="24"/>
                <w:szCs w:val="24"/>
              </w:rPr>
              <w:t>37</w:t>
            </w:r>
          </w:p>
        </w:tc>
        <w:tc>
          <w:tcPr>
            <w:tcW w:w="6636" w:type="dxa"/>
            <w:tcBorders>
              <w:top w:val="single" w:sz="4" w:space="0" w:color="auto"/>
              <w:left w:val="single" w:sz="4" w:space="0" w:color="auto"/>
              <w:bottom w:val="single" w:sz="4" w:space="0" w:color="auto"/>
              <w:right w:val="single" w:sz="4" w:space="0" w:color="auto"/>
            </w:tcBorders>
            <w:vAlign w:val="center"/>
          </w:tcPr>
          <w:p w:rsidR="00947D8E" w:rsidRPr="00952906" w:rsidRDefault="00947D8E" w:rsidP="00952906">
            <w:pPr>
              <w:pStyle w:val="a3"/>
              <w:rPr>
                <w:rFonts w:ascii="Times New Roman" w:hAnsi="Times New Roman"/>
                <w:sz w:val="24"/>
                <w:szCs w:val="24"/>
              </w:rPr>
            </w:pPr>
            <w:r w:rsidRPr="00952906">
              <w:rPr>
                <w:rFonts w:ascii="Times New Roman" w:hAnsi="Times New Roman"/>
                <w:sz w:val="24"/>
                <w:szCs w:val="24"/>
              </w:rPr>
              <w:t>678152, Республика Саха (Якутия) Ленинский р-он пос. Витим ул. Энтузиастов д. 15.</w:t>
            </w:r>
          </w:p>
        </w:tc>
        <w:tc>
          <w:tcPr>
            <w:tcW w:w="2527" w:type="dxa"/>
            <w:tcBorders>
              <w:top w:val="single" w:sz="4" w:space="0" w:color="auto"/>
              <w:left w:val="single" w:sz="4" w:space="0" w:color="auto"/>
              <w:bottom w:val="single" w:sz="4" w:space="0" w:color="auto"/>
              <w:right w:val="single" w:sz="4" w:space="0" w:color="auto"/>
            </w:tcBorders>
            <w:vAlign w:val="center"/>
          </w:tcPr>
          <w:p w:rsidR="00947D8E" w:rsidRPr="00952906" w:rsidRDefault="00947D8E" w:rsidP="00952906">
            <w:pPr>
              <w:pStyle w:val="a3"/>
              <w:rPr>
                <w:rFonts w:ascii="Times New Roman" w:hAnsi="Times New Roman"/>
                <w:sz w:val="24"/>
                <w:szCs w:val="24"/>
              </w:rPr>
            </w:pPr>
            <w:r w:rsidRPr="00952906">
              <w:rPr>
                <w:rFonts w:ascii="Times New Roman" w:hAnsi="Times New Roman"/>
                <w:sz w:val="24"/>
                <w:szCs w:val="24"/>
              </w:rPr>
              <w:t>НБ-Витим</w:t>
            </w:r>
          </w:p>
        </w:tc>
      </w:tr>
      <w:tr w:rsidR="00EB7173" w:rsidRPr="00A86724"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6536AA">
            <w:pPr>
              <w:pStyle w:val="a3"/>
              <w:rPr>
                <w:rFonts w:ascii="helveticaneuecyrroman" w:hAnsi="helveticaneuecyrroman"/>
                <w:color w:val="000000"/>
                <w:sz w:val="24"/>
                <w:szCs w:val="24"/>
              </w:rPr>
            </w:pPr>
            <w:r w:rsidRPr="00A86724">
              <w:rPr>
                <w:rFonts w:ascii="helveticaneuecyrroman" w:hAnsi="helveticaneuecyrroman"/>
                <w:color w:val="000000"/>
                <w:sz w:val="24"/>
                <w:szCs w:val="24"/>
              </w:rPr>
              <w:t>38</w:t>
            </w:r>
          </w:p>
        </w:tc>
        <w:tc>
          <w:tcPr>
            <w:tcW w:w="6636"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952906">
            <w:pPr>
              <w:pStyle w:val="a3"/>
              <w:rPr>
                <w:rFonts w:ascii="Times New Roman" w:hAnsi="Times New Roman"/>
                <w:sz w:val="24"/>
                <w:szCs w:val="24"/>
              </w:rPr>
            </w:pPr>
            <w:r w:rsidRPr="00A86724">
              <w:rPr>
                <w:rFonts w:ascii="Times New Roman" w:hAnsi="Times New Roman"/>
                <w:sz w:val="24"/>
                <w:szCs w:val="24"/>
              </w:rPr>
              <w:t>Г. Рыбное, Рязанская обл. , ул. Веселая 22 ЗАО «Ст</w:t>
            </w:r>
            <w:r w:rsidR="0046683B" w:rsidRPr="00A86724">
              <w:rPr>
                <w:rFonts w:ascii="Times New Roman" w:hAnsi="Times New Roman"/>
                <w:sz w:val="24"/>
                <w:szCs w:val="24"/>
              </w:rPr>
              <w:t>р</w:t>
            </w:r>
            <w:r w:rsidRPr="00A86724">
              <w:rPr>
                <w:rFonts w:ascii="Times New Roman" w:hAnsi="Times New Roman"/>
                <w:sz w:val="24"/>
                <w:szCs w:val="24"/>
              </w:rPr>
              <w:t>ойсервис»</w:t>
            </w:r>
          </w:p>
        </w:tc>
        <w:tc>
          <w:tcPr>
            <w:tcW w:w="2527"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8C540C">
            <w:pPr>
              <w:pStyle w:val="a3"/>
              <w:rPr>
                <w:rFonts w:ascii="Times New Roman" w:hAnsi="Times New Roman"/>
                <w:sz w:val="24"/>
                <w:szCs w:val="24"/>
              </w:rPr>
            </w:pPr>
            <w:r w:rsidRPr="00A86724">
              <w:rPr>
                <w:rFonts w:ascii="Times New Roman" w:hAnsi="Times New Roman"/>
                <w:sz w:val="24"/>
                <w:szCs w:val="24"/>
              </w:rPr>
              <w:t>НБ-Рыбное</w:t>
            </w:r>
          </w:p>
        </w:tc>
      </w:tr>
      <w:tr w:rsidR="00EB7173" w:rsidRPr="00584C9D"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6536AA">
            <w:pPr>
              <w:pStyle w:val="a3"/>
              <w:rPr>
                <w:rFonts w:ascii="helveticaneuecyrroman" w:hAnsi="helveticaneuecyrroman"/>
                <w:color w:val="000000"/>
                <w:sz w:val="24"/>
                <w:szCs w:val="24"/>
              </w:rPr>
            </w:pPr>
            <w:r w:rsidRPr="00A86724">
              <w:rPr>
                <w:rFonts w:ascii="helveticaneuecyrroman" w:hAnsi="helveticaneuecyrroman"/>
                <w:color w:val="000000"/>
                <w:sz w:val="24"/>
                <w:szCs w:val="24"/>
              </w:rPr>
              <w:t>39</w:t>
            </w:r>
          </w:p>
        </w:tc>
        <w:tc>
          <w:tcPr>
            <w:tcW w:w="6636"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46683B">
            <w:pPr>
              <w:pStyle w:val="a3"/>
              <w:rPr>
                <w:rFonts w:ascii="Times New Roman" w:hAnsi="Times New Roman"/>
                <w:sz w:val="24"/>
                <w:szCs w:val="24"/>
              </w:rPr>
            </w:pPr>
            <w:r w:rsidRPr="00A86724">
              <w:rPr>
                <w:rFonts w:ascii="Times New Roman" w:hAnsi="Times New Roman"/>
                <w:sz w:val="24"/>
                <w:szCs w:val="24"/>
              </w:rPr>
              <w:t xml:space="preserve">Ростовская обл, Сальский р-он, п. Рыбасово, 392 </w:t>
            </w:r>
            <w:r w:rsidR="0046683B" w:rsidRPr="00A86724">
              <w:rPr>
                <w:rFonts w:ascii="Times New Roman" w:hAnsi="Times New Roman"/>
                <w:sz w:val="24"/>
                <w:szCs w:val="24"/>
              </w:rPr>
              <w:t>км</w:t>
            </w:r>
            <w:r w:rsidRPr="00A86724">
              <w:rPr>
                <w:rFonts w:ascii="Times New Roman" w:hAnsi="Times New Roman"/>
                <w:sz w:val="24"/>
                <w:szCs w:val="24"/>
              </w:rPr>
              <w:t xml:space="preserve"> ЖД линии Сальск-Тихорецкая. ООО «ТРАНС-РЕАЛ»</w:t>
            </w:r>
          </w:p>
        </w:tc>
        <w:tc>
          <w:tcPr>
            <w:tcW w:w="2527" w:type="dxa"/>
            <w:tcBorders>
              <w:top w:val="single" w:sz="4" w:space="0" w:color="auto"/>
              <w:left w:val="single" w:sz="4" w:space="0" w:color="auto"/>
              <w:bottom w:val="single" w:sz="4" w:space="0" w:color="auto"/>
              <w:right w:val="single" w:sz="4" w:space="0" w:color="auto"/>
            </w:tcBorders>
            <w:vAlign w:val="center"/>
          </w:tcPr>
          <w:p w:rsidR="00EB7173" w:rsidRPr="00952906" w:rsidRDefault="008C540C" w:rsidP="00952906">
            <w:pPr>
              <w:pStyle w:val="a3"/>
              <w:rPr>
                <w:rFonts w:ascii="Times New Roman" w:hAnsi="Times New Roman"/>
                <w:sz w:val="24"/>
                <w:szCs w:val="24"/>
              </w:rPr>
            </w:pPr>
            <w:r w:rsidRPr="00A86724">
              <w:rPr>
                <w:rFonts w:ascii="Times New Roman" w:hAnsi="Times New Roman"/>
                <w:sz w:val="24"/>
                <w:szCs w:val="24"/>
              </w:rPr>
              <w:t>НБ-Сальск</w:t>
            </w:r>
          </w:p>
        </w:tc>
      </w:tr>
      <w:tr w:rsidR="00D67C0D" w:rsidRPr="00584C9D" w:rsidTr="00605DCC">
        <w:trPr>
          <w:trHeight w:val="359"/>
        </w:trPr>
        <w:tc>
          <w:tcPr>
            <w:tcW w:w="623" w:type="dxa"/>
            <w:tcBorders>
              <w:top w:val="single" w:sz="4" w:space="0" w:color="auto"/>
              <w:left w:val="single" w:sz="4" w:space="0" w:color="auto"/>
              <w:bottom w:val="single" w:sz="4" w:space="0" w:color="auto"/>
              <w:right w:val="single" w:sz="4" w:space="0" w:color="auto"/>
            </w:tcBorders>
          </w:tcPr>
          <w:p w:rsidR="00D67C0D" w:rsidRPr="00163FE6" w:rsidRDefault="00D67C0D" w:rsidP="00D67C0D">
            <w:pPr>
              <w:pStyle w:val="a9"/>
              <w:tabs>
                <w:tab w:val="left" w:pos="0"/>
              </w:tabs>
              <w:ind w:left="360" w:hanging="360"/>
              <w:rPr>
                <w:sz w:val="24"/>
                <w:szCs w:val="24"/>
              </w:rPr>
            </w:pPr>
            <w:r w:rsidRPr="00163FE6">
              <w:rPr>
                <w:sz w:val="24"/>
                <w:szCs w:val="24"/>
              </w:rPr>
              <w:t>40</w:t>
            </w:r>
          </w:p>
        </w:tc>
        <w:tc>
          <w:tcPr>
            <w:tcW w:w="6636" w:type="dxa"/>
            <w:tcBorders>
              <w:top w:val="single" w:sz="4" w:space="0" w:color="auto"/>
              <w:left w:val="single" w:sz="4" w:space="0" w:color="auto"/>
              <w:bottom w:val="single" w:sz="4" w:space="0" w:color="auto"/>
              <w:right w:val="single" w:sz="4" w:space="0" w:color="auto"/>
            </w:tcBorders>
            <w:vAlign w:val="center"/>
          </w:tcPr>
          <w:p w:rsidR="00D67C0D" w:rsidRPr="00163FE6" w:rsidRDefault="00D67C0D" w:rsidP="00605DCC">
            <w:pPr>
              <w:pStyle w:val="a3"/>
              <w:rPr>
                <w:rFonts w:ascii="Times New Roman" w:hAnsi="Times New Roman"/>
                <w:sz w:val="24"/>
                <w:szCs w:val="24"/>
              </w:rPr>
            </w:pPr>
            <w:r w:rsidRPr="00163FE6">
              <w:rPr>
                <w:rFonts w:ascii="Times New Roman" w:hAnsi="Times New Roman"/>
                <w:sz w:val="24"/>
                <w:szCs w:val="24"/>
              </w:rPr>
              <w:t>Ленинградская обл., п. Семрино, ул. Железнодорожная 15</w:t>
            </w:r>
          </w:p>
        </w:tc>
        <w:tc>
          <w:tcPr>
            <w:tcW w:w="2527" w:type="dxa"/>
            <w:tcBorders>
              <w:top w:val="single" w:sz="4" w:space="0" w:color="auto"/>
              <w:left w:val="single" w:sz="4" w:space="0" w:color="auto"/>
              <w:bottom w:val="single" w:sz="4" w:space="0" w:color="auto"/>
              <w:right w:val="single" w:sz="4" w:space="0" w:color="auto"/>
            </w:tcBorders>
            <w:vAlign w:val="center"/>
          </w:tcPr>
          <w:p w:rsidR="00D67C0D" w:rsidRPr="00163FE6" w:rsidRDefault="00D67C0D" w:rsidP="00605DCC">
            <w:pPr>
              <w:pStyle w:val="a3"/>
              <w:rPr>
                <w:rFonts w:ascii="Times New Roman" w:hAnsi="Times New Roman"/>
                <w:sz w:val="24"/>
                <w:szCs w:val="24"/>
              </w:rPr>
            </w:pPr>
            <w:r w:rsidRPr="00163FE6">
              <w:rPr>
                <w:rFonts w:ascii="Times New Roman" w:hAnsi="Times New Roman"/>
                <w:sz w:val="24"/>
                <w:szCs w:val="24"/>
              </w:rPr>
              <w:t>НБ-Семрино</w:t>
            </w:r>
          </w:p>
        </w:tc>
      </w:tr>
      <w:tr w:rsidR="00947DCD" w:rsidRPr="00584C9D" w:rsidTr="00947DCD">
        <w:trPr>
          <w:trHeight w:val="359"/>
        </w:trPr>
        <w:tc>
          <w:tcPr>
            <w:tcW w:w="623" w:type="dxa"/>
            <w:tcBorders>
              <w:top w:val="single" w:sz="4" w:space="0" w:color="auto"/>
              <w:left w:val="single" w:sz="4" w:space="0" w:color="auto"/>
              <w:bottom w:val="single" w:sz="4" w:space="0" w:color="auto"/>
              <w:right w:val="single" w:sz="4" w:space="0" w:color="auto"/>
            </w:tcBorders>
          </w:tcPr>
          <w:p w:rsidR="00947DCD" w:rsidRPr="00163FE6" w:rsidRDefault="00947DCD" w:rsidP="00605DCC">
            <w:pPr>
              <w:pStyle w:val="a9"/>
              <w:tabs>
                <w:tab w:val="left" w:pos="0"/>
              </w:tabs>
              <w:ind w:left="360" w:hanging="360"/>
              <w:rPr>
                <w:sz w:val="24"/>
                <w:szCs w:val="24"/>
              </w:rPr>
            </w:pPr>
            <w:r w:rsidRPr="00163FE6">
              <w:rPr>
                <w:sz w:val="24"/>
                <w:szCs w:val="24"/>
              </w:rPr>
              <w:t>4</w:t>
            </w:r>
            <w:r>
              <w:rPr>
                <w:sz w:val="24"/>
                <w:szCs w:val="24"/>
              </w:rPr>
              <w:t>1</w:t>
            </w:r>
          </w:p>
        </w:tc>
        <w:tc>
          <w:tcPr>
            <w:tcW w:w="6636" w:type="dxa"/>
            <w:tcBorders>
              <w:top w:val="single" w:sz="4" w:space="0" w:color="auto"/>
              <w:left w:val="single" w:sz="4" w:space="0" w:color="auto"/>
              <w:bottom w:val="single" w:sz="4" w:space="0" w:color="auto"/>
              <w:right w:val="single" w:sz="4" w:space="0" w:color="auto"/>
            </w:tcBorders>
            <w:vAlign w:val="center"/>
          </w:tcPr>
          <w:p w:rsidR="00947DCD" w:rsidRPr="00163FE6" w:rsidRDefault="00947DCD" w:rsidP="00947DCD">
            <w:pPr>
              <w:pStyle w:val="a3"/>
              <w:rPr>
                <w:rFonts w:ascii="Times New Roman" w:hAnsi="Times New Roman"/>
                <w:sz w:val="24"/>
                <w:szCs w:val="24"/>
              </w:rPr>
            </w:pPr>
            <w:r>
              <w:rPr>
                <w:rFonts w:ascii="Times New Roman" w:hAnsi="Times New Roman"/>
                <w:sz w:val="24"/>
                <w:szCs w:val="24"/>
              </w:rPr>
              <w:t>г.</w:t>
            </w:r>
            <w:r w:rsidRPr="00947DCD">
              <w:rPr>
                <w:rFonts w:ascii="Times New Roman" w:hAnsi="Times New Roman"/>
                <w:sz w:val="24"/>
                <w:szCs w:val="24"/>
              </w:rPr>
              <w:t xml:space="preserve"> Р</w:t>
            </w:r>
            <w:r>
              <w:rPr>
                <w:rFonts w:ascii="Times New Roman" w:hAnsi="Times New Roman"/>
                <w:sz w:val="24"/>
                <w:szCs w:val="24"/>
              </w:rPr>
              <w:t>язань</w:t>
            </w:r>
            <w:r w:rsidRPr="00947DCD">
              <w:rPr>
                <w:rFonts w:ascii="Times New Roman" w:hAnsi="Times New Roman"/>
                <w:sz w:val="24"/>
                <w:szCs w:val="24"/>
              </w:rPr>
              <w:t>,Р</w:t>
            </w:r>
            <w:r>
              <w:rPr>
                <w:rFonts w:ascii="Times New Roman" w:hAnsi="Times New Roman"/>
                <w:sz w:val="24"/>
                <w:szCs w:val="24"/>
              </w:rPr>
              <w:t>яжское</w:t>
            </w:r>
            <w:r w:rsidRPr="00947DCD">
              <w:rPr>
                <w:rFonts w:ascii="Times New Roman" w:hAnsi="Times New Roman"/>
                <w:sz w:val="24"/>
                <w:szCs w:val="24"/>
              </w:rPr>
              <w:t xml:space="preserve"> </w:t>
            </w:r>
            <w:r>
              <w:rPr>
                <w:rFonts w:ascii="Times New Roman" w:hAnsi="Times New Roman"/>
                <w:sz w:val="24"/>
                <w:szCs w:val="24"/>
              </w:rPr>
              <w:t>шоссе</w:t>
            </w:r>
            <w:r w:rsidRPr="00947DCD">
              <w:rPr>
                <w:rFonts w:ascii="Times New Roman" w:hAnsi="Times New Roman"/>
                <w:sz w:val="24"/>
                <w:szCs w:val="24"/>
              </w:rPr>
              <w:t xml:space="preserve">, </w:t>
            </w:r>
            <w:r>
              <w:rPr>
                <w:rFonts w:ascii="Times New Roman" w:hAnsi="Times New Roman"/>
                <w:sz w:val="24"/>
                <w:szCs w:val="24"/>
              </w:rPr>
              <w:t>д</w:t>
            </w:r>
            <w:r w:rsidRPr="00947DCD">
              <w:rPr>
                <w:rFonts w:ascii="Times New Roman" w:hAnsi="Times New Roman"/>
                <w:sz w:val="24"/>
                <w:szCs w:val="24"/>
              </w:rPr>
              <w:t xml:space="preserve"> 20</w:t>
            </w:r>
            <w:r>
              <w:rPr>
                <w:rFonts w:ascii="Times New Roman" w:hAnsi="Times New Roman"/>
                <w:sz w:val="24"/>
                <w:szCs w:val="24"/>
              </w:rPr>
              <w:t xml:space="preserve">, </w:t>
            </w:r>
            <w:r w:rsidRPr="00947DCD">
              <w:rPr>
                <w:rFonts w:ascii="Times New Roman" w:hAnsi="Times New Roman"/>
                <w:sz w:val="24"/>
                <w:szCs w:val="24"/>
              </w:rPr>
              <w:t>ООО «ГПН-РЗБМ»</w:t>
            </w:r>
          </w:p>
        </w:tc>
        <w:tc>
          <w:tcPr>
            <w:tcW w:w="2527" w:type="dxa"/>
            <w:tcBorders>
              <w:top w:val="single" w:sz="4" w:space="0" w:color="auto"/>
              <w:left w:val="single" w:sz="4" w:space="0" w:color="auto"/>
              <w:bottom w:val="single" w:sz="4" w:space="0" w:color="auto"/>
              <w:right w:val="single" w:sz="4" w:space="0" w:color="auto"/>
            </w:tcBorders>
            <w:vAlign w:val="center"/>
          </w:tcPr>
          <w:p w:rsidR="00947DCD" w:rsidRPr="00163FE6" w:rsidRDefault="00947DCD" w:rsidP="00605DCC">
            <w:pPr>
              <w:pStyle w:val="a3"/>
              <w:rPr>
                <w:rFonts w:ascii="Times New Roman" w:hAnsi="Times New Roman"/>
                <w:sz w:val="24"/>
                <w:szCs w:val="24"/>
              </w:rPr>
            </w:pPr>
            <w:r w:rsidRPr="0002274B">
              <w:rPr>
                <w:rFonts w:ascii="Times New Roman" w:hAnsi="Times New Roman"/>
                <w:color w:val="000000" w:themeColor="text1"/>
                <w:sz w:val="24"/>
                <w:szCs w:val="24"/>
              </w:rPr>
              <w:t>РЗБМ</w:t>
            </w:r>
          </w:p>
        </w:tc>
      </w:tr>
    </w:tbl>
    <w:p w:rsidR="00865B6E" w:rsidRPr="00584C9D" w:rsidRDefault="00865B6E" w:rsidP="008A551A">
      <w:pPr>
        <w:rPr>
          <w:rFonts w:ascii="Times New Roman" w:hAnsi="Times New Roman"/>
          <w:sz w:val="24"/>
          <w:szCs w:val="24"/>
        </w:rPr>
      </w:pPr>
    </w:p>
    <w:p w:rsidR="008C540C" w:rsidRDefault="008C540C" w:rsidP="008A551A">
      <w:pPr>
        <w:spacing w:after="0" w:line="240" w:lineRule="auto"/>
        <w:jc w:val="right"/>
        <w:rPr>
          <w:rFonts w:ascii="Times New Roman" w:hAnsi="Times New Roman"/>
          <w:sz w:val="24"/>
          <w:szCs w:val="24"/>
        </w:rPr>
      </w:pPr>
    </w:p>
    <w:p w:rsidR="008C540C" w:rsidRDefault="008C540C" w:rsidP="008A551A">
      <w:pPr>
        <w:spacing w:after="0" w:line="240" w:lineRule="auto"/>
        <w:jc w:val="right"/>
        <w:rPr>
          <w:rFonts w:ascii="Times New Roman" w:hAnsi="Times New Roman"/>
          <w:sz w:val="24"/>
          <w:szCs w:val="24"/>
        </w:rPr>
      </w:pPr>
    </w:p>
    <w:p w:rsidR="008C540C" w:rsidRDefault="008C540C" w:rsidP="008A551A">
      <w:pPr>
        <w:spacing w:after="0" w:line="240" w:lineRule="auto"/>
        <w:jc w:val="right"/>
        <w:rPr>
          <w:rFonts w:ascii="Times New Roman" w:hAnsi="Times New Roman"/>
          <w:sz w:val="24"/>
          <w:szCs w:val="24"/>
        </w:rPr>
      </w:pPr>
    </w:p>
    <w:p w:rsidR="008C540C" w:rsidRDefault="008C540C"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№4</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Перечень базисов поставки при способах поставки франко-вагон станция отправления и самовывоз железнодорожным транспортом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521"/>
        <w:gridCol w:w="2268"/>
      </w:tblGrid>
      <w:tr w:rsidR="00865B6E" w:rsidRPr="00584C9D" w:rsidTr="008136D6">
        <w:tc>
          <w:tcPr>
            <w:tcW w:w="709" w:type="dxa"/>
            <w:vAlign w:val="center"/>
          </w:tcPr>
          <w:p w:rsidR="00865B6E" w:rsidRPr="00584C9D" w:rsidRDefault="00865B6E" w:rsidP="008A551A">
            <w:pPr>
              <w:spacing w:after="0"/>
              <w:jc w:val="center"/>
              <w:rPr>
                <w:rFonts w:ascii="Times New Roman" w:hAnsi="Times New Roman"/>
                <w:sz w:val="24"/>
                <w:szCs w:val="24"/>
              </w:rPr>
            </w:pPr>
          </w:p>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rPr>
          <w:trHeight w:val="300"/>
        </w:trPr>
        <w:tc>
          <w:tcPr>
            <w:tcW w:w="709" w:type="dxa"/>
            <w:vAlign w:val="center"/>
          </w:tcPr>
          <w:p w:rsidR="00865B6E" w:rsidRPr="00584C9D" w:rsidRDefault="00865B6E" w:rsidP="008C6E5F">
            <w:pPr>
              <w:numPr>
                <w:ilvl w:val="0"/>
                <w:numId w:val="6"/>
              </w:numPr>
              <w:spacing w:after="0"/>
              <w:rPr>
                <w:rFonts w:ascii="Times New Roman" w:hAnsi="Times New Roman"/>
                <w:sz w:val="24"/>
                <w:szCs w:val="24"/>
              </w:rPr>
            </w:pPr>
          </w:p>
        </w:tc>
        <w:tc>
          <w:tcPr>
            <w:tcW w:w="6521"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Алексиково, Приволжской ЖД  код 612906</w:t>
            </w:r>
          </w:p>
        </w:tc>
        <w:tc>
          <w:tcPr>
            <w:tcW w:w="2268"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Алексиково</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Аллагуват, Куйбышевской ЖД  код 652808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Аллагуват</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Березки, Октябрьской ЖД  код 070003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Березки</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Биклянь, Куйбышевской ЖД  код 648202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Биклянь</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Богандинская Свердловской ЖД  код 790709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Богандинская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Евпатория-Товарная, Крымской ЖД  код 859001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Евпатория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Игумново, Горьковской  ЖД / код 264803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Игумново</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Кириши, Октябрьской ЖД код 045209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КИНЕФ</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Кириши, Октябрьской ЖД  код 045209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Кириши</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Комбинатская, Западно-Сибирской ЖД  код 831504</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Комбинатская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Коротчаево,  Свердловской ЖД  код 799101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Коротчаево</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Косяковка, Куйбышевской ЖД  код 652602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Стерлитамак</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Круглое поле, Куйбышевская ЖД  код 648400</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Круг.Поле</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Лощинная, Куйбышевской ЖД  код 655102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Лощинная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Ручьи</w:t>
            </w:r>
            <w:r w:rsidRPr="00584C9D">
              <w:rPr>
                <w:rFonts w:ascii="Times New Roman" w:hAnsi="Times New Roman"/>
                <w:sz w:val="24"/>
                <w:szCs w:val="24"/>
                <w:shd w:val="clear" w:color="auto" w:fill="FFFFFF"/>
              </w:rPr>
              <w:t>, Октябрьской</w:t>
            </w:r>
            <w:r w:rsidRPr="00584C9D">
              <w:rPr>
                <w:rFonts w:ascii="Times New Roman" w:hAnsi="Times New Roman"/>
                <w:sz w:val="24"/>
                <w:szCs w:val="24"/>
              </w:rPr>
              <w:t xml:space="preserve"> ЖД  код 038101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Ручьи</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Новоярославская,  Северной  ЖД  код 314909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Новоярославская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Нужьялы, Горьковской ЖД  код 252806</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Нужьялы</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Осенцы, Свердловской ЖД  код 761602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Осенцы</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Пурпе, Свердловской ЖД код 798700</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Пурпе</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shd w:val="clear" w:color="auto" w:fill="FFFFFF"/>
              </w:rPr>
              <w:t xml:space="preserve">Полотняный </w:t>
            </w:r>
            <w:r w:rsidRPr="00584C9D">
              <w:rPr>
                <w:rFonts w:ascii="Times New Roman" w:hAnsi="Times New Roman"/>
                <w:sz w:val="24"/>
                <w:szCs w:val="24"/>
              </w:rPr>
              <w:t>завод, Московской ЖД  код 189104</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Полот.Завод</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Селикса, Приволжской  ЖД  код 633705</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Селикса</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Соболеково, Куйбышевской ЖД  код 649205</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Соболеково</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Стенькино II, Московской ЖД  код 223108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Стенькино II</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Сургут, Свердловской ЖД  код 797303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Сургут</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Туапсе-Сортировочная, Северо-Кавказской  ЖД  код 533403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Туапсе</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Фарафонтьевская, Свердловской ЖД  код 799309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Фарафонтьевская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Яничкино,  Московской  ЖД  код 194507</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Яничкино</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vAlign w:val="center"/>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Кривецкая, Юго-Восточной ЖД  код 437808</w:t>
            </w:r>
          </w:p>
        </w:tc>
        <w:tc>
          <w:tcPr>
            <w:tcW w:w="2268" w:type="dxa"/>
            <w:vAlign w:val="center"/>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Кривецкая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pStyle w:val="a3"/>
              <w:rPr>
                <w:rFonts w:ascii="Times New Roman" w:hAnsi="Times New Roman"/>
                <w:color w:val="000000" w:themeColor="text1"/>
                <w:sz w:val="24"/>
                <w:szCs w:val="24"/>
              </w:rPr>
            </w:pPr>
            <w:r w:rsidRPr="00584C9D">
              <w:rPr>
                <w:rFonts w:ascii="Times New Roman" w:hAnsi="Times New Roman"/>
                <w:color w:val="000000" w:themeColor="text1"/>
                <w:sz w:val="24"/>
                <w:szCs w:val="24"/>
              </w:rPr>
              <w:t>Суховская, Восточно-Сибирская ЖД код 932207</w:t>
            </w:r>
          </w:p>
          <w:p w:rsidR="00865B6E" w:rsidRPr="00584C9D" w:rsidRDefault="00865B6E" w:rsidP="008A551A">
            <w:pPr>
              <w:pStyle w:val="a3"/>
              <w:rPr>
                <w:rFonts w:ascii="Times New Roman" w:hAnsi="Times New Roman"/>
                <w:color w:val="FF0000"/>
                <w:sz w:val="24"/>
                <w:szCs w:val="24"/>
              </w:rPr>
            </w:pPr>
            <w:r w:rsidRPr="00584C9D">
              <w:rPr>
                <w:rFonts w:ascii="Times New Roman" w:hAnsi="Times New Roman"/>
                <w:color w:val="000000" w:themeColor="text1"/>
                <w:sz w:val="24"/>
                <w:szCs w:val="24"/>
              </w:rPr>
              <w:t>Суховская-Южная, Восточно</w:t>
            </w:r>
            <w:r w:rsidRPr="00584C9D">
              <w:rPr>
                <w:rFonts w:ascii="Times New Roman" w:hAnsi="Times New Roman"/>
                <w:sz w:val="24"/>
                <w:szCs w:val="24"/>
              </w:rPr>
              <w:t>-Сибирская ЖД код 932300</w:t>
            </w:r>
          </w:p>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Батарейная, Восточно-Сибирская ЖД код 932601</w:t>
            </w:r>
          </w:p>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lastRenderedPageBreak/>
              <w:t>Китой-Комбинатская, Восточно-Сибирская ЖД код 932103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lastRenderedPageBreak/>
              <w:t>Ангарск</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Татьянка, Приволжская ЖД код 612003</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Волгоград II, Приволжская ЖД код 611405</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Сарепта, Приволжская ЖД 611706</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Волгоград</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Кряж, Куйбышевская ЖД код 639608</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Новокуйбышевская, Куйбышевская ЖД код 639400</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Кашпир, Куйбышевская ЖД код 636101</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Сызрань I, Куйбышевская ЖД код 635607</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Самара</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Бензин, Куйбышевская ЖД код 54909</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Загородняя, Куйбышевская ЖД код 655206</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Черниковка-Восточная, Куйбышевская ЖД код 654805</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Новоуфимская, Куйбышевская ЖД код 655009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Уфа</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Санкт-Петербург Товарный Московский, Октябрьской ЖД код 031808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Санкт-Петербург</w:t>
            </w:r>
          </w:p>
        </w:tc>
      </w:tr>
      <w:tr w:rsidR="00E9062A" w:rsidRPr="00584C9D" w:rsidTr="008136D6">
        <w:tc>
          <w:tcPr>
            <w:tcW w:w="709" w:type="dxa"/>
          </w:tcPr>
          <w:p w:rsidR="00E9062A" w:rsidRPr="00584C9D" w:rsidRDefault="00E9062A" w:rsidP="008C6E5F">
            <w:pPr>
              <w:numPr>
                <w:ilvl w:val="0"/>
                <w:numId w:val="6"/>
              </w:numPr>
              <w:tabs>
                <w:tab w:val="left" w:pos="241"/>
              </w:tabs>
              <w:spacing w:after="0"/>
              <w:rPr>
                <w:rFonts w:ascii="Times New Roman" w:hAnsi="Times New Roman"/>
                <w:sz w:val="24"/>
                <w:szCs w:val="24"/>
              </w:rPr>
            </w:pPr>
          </w:p>
        </w:tc>
        <w:tc>
          <w:tcPr>
            <w:tcW w:w="6521" w:type="dxa"/>
          </w:tcPr>
          <w:p w:rsidR="00E9062A" w:rsidRPr="00584C9D" w:rsidRDefault="00642AE6" w:rsidP="00642AE6">
            <w:pPr>
              <w:spacing w:after="0"/>
              <w:jc w:val="both"/>
              <w:rPr>
                <w:rFonts w:ascii="Times New Roman" w:hAnsi="Times New Roman"/>
                <w:sz w:val="24"/>
                <w:szCs w:val="24"/>
              </w:rPr>
            </w:pPr>
            <w:r w:rsidRPr="00912017">
              <w:rPr>
                <w:rFonts w:ascii="Times New Roman" w:hAnsi="Times New Roman"/>
                <w:sz w:val="24"/>
                <w:szCs w:val="24"/>
              </w:rPr>
              <w:t xml:space="preserve">ЗУЙ, Иркутская обл., Ангарский р-он, Восточно-Сибирская ЖД, код </w:t>
            </w:r>
            <w:r w:rsidR="00E9062A" w:rsidRPr="00912017">
              <w:rPr>
                <w:rFonts w:ascii="Times New Roman" w:hAnsi="Times New Roman"/>
                <w:sz w:val="24"/>
                <w:szCs w:val="24"/>
              </w:rPr>
              <w:t>93240</w:t>
            </w:r>
          </w:p>
        </w:tc>
        <w:tc>
          <w:tcPr>
            <w:tcW w:w="2268" w:type="dxa"/>
          </w:tcPr>
          <w:p w:rsidR="00E9062A" w:rsidRPr="00584C9D" w:rsidRDefault="00642AE6" w:rsidP="008A551A">
            <w:pPr>
              <w:spacing w:after="0"/>
              <w:jc w:val="both"/>
              <w:rPr>
                <w:rFonts w:ascii="Times New Roman" w:hAnsi="Times New Roman"/>
                <w:sz w:val="24"/>
                <w:szCs w:val="24"/>
              </w:rPr>
            </w:pPr>
            <w:r>
              <w:rPr>
                <w:rFonts w:ascii="Times New Roman" w:hAnsi="Times New Roman"/>
                <w:sz w:val="24"/>
                <w:szCs w:val="24"/>
              </w:rPr>
              <w:t>Иркутск</w:t>
            </w:r>
          </w:p>
        </w:tc>
      </w:tr>
      <w:tr w:rsidR="00B2354E" w:rsidRPr="00584C9D" w:rsidTr="008136D6">
        <w:tc>
          <w:tcPr>
            <w:tcW w:w="709" w:type="dxa"/>
          </w:tcPr>
          <w:p w:rsidR="00B2354E" w:rsidRPr="00584C9D" w:rsidRDefault="00B2354E" w:rsidP="008C6E5F">
            <w:pPr>
              <w:numPr>
                <w:ilvl w:val="0"/>
                <w:numId w:val="6"/>
              </w:numPr>
              <w:tabs>
                <w:tab w:val="left" w:pos="241"/>
              </w:tabs>
              <w:spacing w:after="0"/>
              <w:rPr>
                <w:rFonts w:ascii="Times New Roman" w:hAnsi="Times New Roman"/>
                <w:sz w:val="24"/>
                <w:szCs w:val="24"/>
              </w:rPr>
            </w:pPr>
          </w:p>
        </w:tc>
        <w:tc>
          <w:tcPr>
            <w:tcW w:w="6521" w:type="dxa"/>
          </w:tcPr>
          <w:p w:rsidR="00B2354E" w:rsidRPr="00912017" w:rsidRDefault="00A57967" w:rsidP="00642AE6">
            <w:pPr>
              <w:spacing w:after="0"/>
              <w:jc w:val="both"/>
              <w:rPr>
                <w:rFonts w:ascii="Times New Roman" w:hAnsi="Times New Roman"/>
                <w:sz w:val="24"/>
                <w:szCs w:val="24"/>
              </w:rPr>
            </w:pPr>
            <w:r w:rsidRPr="00912017">
              <w:rPr>
                <w:rFonts w:ascii="Times New Roman" w:hAnsi="Times New Roman"/>
                <w:sz w:val="24"/>
                <w:szCs w:val="24"/>
              </w:rPr>
              <w:t>Зелецино, Горьковская ЖД, Код (269601)</w:t>
            </w:r>
          </w:p>
        </w:tc>
        <w:tc>
          <w:tcPr>
            <w:tcW w:w="2268" w:type="dxa"/>
          </w:tcPr>
          <w:p w:rsidR="00B2354E" w:rsidRDefault="00A57967" w:rsidP="008A551A">
            <w:pPr>
              <w:spacing w:after="0"/>
              <w:jc w:val="both"/>
              <w:rPr>
                <w:rFonts w:ascii="Times New Roman" w:hAnsi="Times New Roman"/>
                <w:sz w:val="24"/>
                <w:szCs w:val="24"/>
              </w:rPr>
            </w:pPr>
            <w:r>
              <w:rPr>
                <w:rFonts w:ascii="Times New Roman" w:hAnsi="Times New Roman"/>
                <w:sz w:val="24"/>
                <w:szCs w:val="24"/>
              </w:rPr>
              <w:t>Зелецино</w:t>
            </w:r>
          </w:p>
        </w:tc>
      </w:tr>
    </w:tbl>
    <w:p w:rsidR="00865B6E" w:rsidRPr="00584C9D" w:rsidRDefault="00865B6E" w:rsidP="008A551A">
      <w:pPr>
        <w:pStyle w:val="a3"/>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Pr="00584C9D" w:rsidRDefault="009D37D1"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952906">
      <w:pPr>
        <w:spacing w:after="0" w:line="240" w:lineRule="auto"/>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№5</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rPr>
          <w:rFonts w:ascii="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франко-вагон промежуточная станция</w:t>
      </w:r>
    </w:p>
    <w:p w:rsidR="00865B6E" w:rsidRPr="00584C9D" w:rsidRDefault="00865B6E" w:rsidP="008A551A">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521"/>
        <w:gridCol w:w="2268"/>
      </w:tblGrid>
      <w:tr w:rsidR="00865B6E" w:rsidRPr="00584C9D" w:rsidTr="008136D6">
        <w:tc>
          <w:tcPr>
            <w:tcW w:w="675" w:type="dxa"/>
            <w:vAlign w:val="center"/>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75" w:type="dxa"/>
          </w:tcPr>
          <w:p w:rsidR="00865B6E" w:rsidRPr="00584C9D" w:rsidRDefault="00865B6E" w:rsidP="008C6E5F">
            <w:pPr>
              <w:numPr>
                <w:ilvl w:val="0"/>
                <w:numId w:val="2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Завережье-Экспорт,  Октябрьской ЖД  код 067405</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Завережье-Экспорт</w:t>
            </w:r>
          </w:p>
        </w:tc>
      </w:tr>
      <w:tr w:rsidR="00865B6E" w:rsidRPr="00584C9D" w:rsidTr="008136D6">
        <w:tc>
          <w:tcPr>
            <w:tcW w:w="675" w:type="dxa"/>
          </w:tcPr>
          <w:p w:rsidR="00865B6E" w:rsidRPr="00584C9D" w:rsidRDefault="00865B6E" w:rsidP="008C6E5F">
            <w:pPr>
              <w:numPr>
                <w:ilvl w:val="0"/>
                <w:numId w:val="2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Злынка-Экспорт,  Московской ЖД код 201202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Злынка-Экспорт</w:t>
            </w:r>
          </w:p>
        </w:tc>
      </w:tr>
      <w:tr w:rsidR="00865B6E" w:rsidRPr="00584C9D" w:rsidTr="008136D6">
        <w:tc>
          <w:tcPr>
            <w:tcW w:w="675" w:type="dxa"/>
          </w:tcPr>
          <w:p w:rsidR="00865B6E" w:rsidRPr="00584C9D" w:rsidRDefault="00865B6E" w:rsidP="008C6E5F">
            <w:pPr>
              <w:numPr>
                <w:ilvl w:val="0"/>
                <w:numId w:val="2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Красное-Экспорт, Московской ЖД код 171401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Красное-Экспорт</w:t>
            </w:r>
          </w:p>
        </w:tc>
      </w:tr>
      <w:tr w:rsidR="00865B6E" w:rsidRPr="00584C9D" w:rsidTr="008136D6">
        <w:tc>
          <w:tcPr>
            <w:tcW w:w="675" w:type="dxa"/>
          </w:tcPr>
          <w:p w:rsidR="00865B6E" w:rsidRPr="00584C9D" w:rsidRDefault="00865B6E" w:rsidP="008C6E5F">
            <w:pPr>
              <w:numPr>
                <w:ilvl w:val="0"/>
                <w:numId w:val="2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Рудня-Экспорт,  Московской ЖД код 172008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Рудня-Экспорт</w:t>
            </w:r>
          </w:p>
        </w:tc>
      </w:tr>
    </w:tbl>
    <w:p w:rsidR="00865B6E" w:rsidRPr="00584C9D" w:rsidRDefault="00865B6E" w:rsidP="008A551A">
      <w:pPr>
        <w:pStyle w:val="a3"/>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lang w:val="en-US"/>
        </w:rPr>
      </w:pPr>
    </w:p>
    <w:p w:rsidR="00865B6E" w:rsidRDefault="00865B6E"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 6</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rPr>
          <w:rFonts w:ascii="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франко-вагон станция назначения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521"/>
        <w:gridCol w:w="2268"/>
      </w:tblGrid>
      <w:tr w:rsidR="00865B6E" w:rsidRPr="00584C9D" w:rsidTr="008136D6">
        <w:tc>
          <w:tcPr>
            <w:tcW w:w="675"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 xml:space="preserve">Базис поставки </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Алтайского края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Алтай</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Архангельск - Город Северная ЖД код 290507</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Плесецкая Северная ЖД код 294601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Северодвинск Северная ЖД код 290206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Жаровиха Северная ЖД код 290901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Бакарица Северная ЖД код 290305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Исакогорка Северная ЖД код 29000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Архангельск</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Ункурда Южно-Уральская ЖД код 807204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Нязепетровская Южно-Уральская ЖД код 807308</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Башкирия-1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Тамерлан Южно-Уральская ЖД код 803400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Учалы Южно-Уральская ЖД код 805707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Сибай Южно-Уральская ЖД код 818302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Башкирия-2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Владимир Горьковской ЖД код 262704</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Владимир-1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Владимирской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Владимир-2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Вологда – Пристань Северная ЖД код 300200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Вологда 2 Северная ЖД код 300304</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Печаткино Северная ЖД код 300709</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Чагода Октябрьская ЖД код 043504</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Рыбкино Северная ЖД код 300501</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Кадуй Октябрьской ЖД код 046108</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Кошта Северная ЖД код 302600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Череповец 2 Северная код ЖД 302507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Череповец 1 Северная ЖД код 302304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Вологда-1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w:t>
            </w:r>
            <w:r w:rsidRPr="00584C9D">
              <w:rPr>
                <w:rFonts w:ascii="Times New Roman" w:hAnsi="Times New Roman"/>
                <w:sz w:val="24"/>
                <w:szCs w:val="24"/>
              </w:rPr>
              <w:lastRenderedPageBreak/>
              <w:t>Воронеж I Юго-Восточной ЖД код 596506</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Воронеж-1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Воронежской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Воронеж-2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Кизляр Северо-Кавказская ЖД код 54220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Махачкала Северо-Кавказская код ЖД 54330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Манас Северо-Кавказская ЖД код 54370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Хасав Юрт Северо-Кавказская ЖД код 54270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Избербаш Северо-Кавказская ЖД код 54390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Кочубей Северо-Кавказская ЖД код 54200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Кизилюрт Северо-Кавказская ЖД код 54280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Дагестан</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Екатеринбург-Товарный Свердловской ЖД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код 780302</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Екатеринбург-1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республики Карелия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Карелия</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Кослан Северная ЖД код 283503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Кожва 1 Северная ЖД код 287805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Кожва 2 Северная ЖД код 28791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Инта 2 Северная ЖД код 288704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Воркута Северная ЖД код 289503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Печора Северная ЖД код 288009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Усинск Северная ЖД код 288308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Ветласян Северная ЖД код 285706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Пожня Северная ЖД код 286605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Ухта Северная ЖД код 285602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Човью Северная ЖД код 284008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Сыктывкар Северная ЖД код 283908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Коми</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Белореченская Северо-Кавказская ЖД код 534603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Гирей Северо-Кавказская ЖД код 529501</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Краснодар-1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Армавир - туапсинский Северо-Кавказская ЖД код 53030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Армавир – ростовский Северо-Кавказская ЖД код 53020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Старомарьевская Северо-Кавказская ЖД код 527101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Джегута Северо-Кавказская ЖД код 531200</w:t>
            </w:r>
          </w:p>
        </w:tc>
        <w:tc>
          <w:tcPr>
            <w:tcW w:w="2268" w:type="dxa"/>
          </w:tcPr>
          <w:p w:rsidR="00865B6E" w:rsidRPr="00584C9D" w:rsidRDefault="00865B6E" w:rsidP="008A551A">
            <w:pPr>
              <w:spacing w:after="0"/>
              <w:rPr>
                <w:rFonts w:ascii="Times New Roman" w:hAnsi="Times New Roman"/>
                <w:sz w:val="24"/>
                <w:szCs w:val="24"/>
              </w:rPr>
            </w:pP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Краснодар-2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Сочи Северо-Кавказская ЖД код 53290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Адлер Северо-Кавказская ЖД код 53280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 - сортировочная Северо-Кавказская ЖД код 53340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Туапсе-сортировочная-перевалка Северо-Кавказская ЖД код 53360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Туапсе-сортировочная-слив Северо-Кавказская ЖД код </w:t>
            </w:r>
            <w:r w:rsidRPr="00584C9D">
              <w:rPr>
                <w:rFonts w:ascii="Times New Roman" w:hAnsi="Times New Roman"/>
                <w:sz w:val="24"/>
                <w:szCs w:val="24"/>
              </w:rPr>
              <w:lastRenderedPageBreak/>
              <w:t xml:space="preserve">53350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Туапсе-сортировочная-экспорт Северо-Кавказская ЖД код 53310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Горячий ключ Северо-Кавказская ЖД код 52420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Грушевая Северо-Кавказская ЖД код 52170</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Грушевая-экспорт Северо-Кавказская ЖД код 52110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Анапа Северо-Кавказская ЖД код 52280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Темрюк Северо-Кавказская ЖД код 52300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Темрюк-экспорт Северо-Кавказская ЖД код 52780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Кавказ Северо-Кавказская ЖД код 52790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Тамань Северо-Кавказская ЖД код 52330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Веселое Северо-Кавказская ЖД код 532701</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Краснодар-3</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Красноярского края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Красноярск-1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Красноярск Красноярской ЖД код 890004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Красноярск-2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Круглое поле Куйбышевская ЖД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Круглое поле</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Мурманской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БП Мурманск</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Нижегородской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Нижний Новгород</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Ягельная Северная ЖД код 799205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Фарафонтьевская Северная ЖД код 799309</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Новый Уренгой</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Половинка Чусовская Свердловская ЖД код 76800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Чусовская Свердловская ЖД код 76730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Пермь 1 Свердловская ЖД код 76100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Бахаревка Свердловская ЖД код 76140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Балмошная Свердловская ЖД код 76090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Пермь 2 - перевалка Свердловская ЖД код 76120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Осенцы - перевалка Свердловская ЖД код 76160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Курья Свердловская ЖД код 76019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Серов-Заводской Свердловская ЖД код 774602</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Пермь</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Беслан, Северо-Кавказская ЖД код 538500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Гудермес, Северо-Кавказская ЖД код 542600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Манас, Северо-Кавказская ЖД код 543706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Минеральные Воды, Северо-Кавказская ЖД код 530000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Нальчик, Северо-Кавказская ЖД код 537902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Палагиада, Северо-Кавказская ЖД код 526908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 xml:space="preserve">Слепцовская, Северо-Кавказская ЖД код 540604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Тарки, Северо-Кавказская ЖД код 54350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Пятигорск</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Ростовской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Ростов</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на территории Санкт-Петербурга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Санкт-Петербург</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Автово, Октябрьской ЖД код 035508</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СПБ-Автово</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Саратовской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Саратов</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Чебоксары, Горьковская ЖД код 248504</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Чебоксары</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Аргун Северо-Кавказская ЖД код 541405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Гудермес Северо-Кавказская ЖД код 542600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Чечня</w:t>
            </w:r>
          </w:p>
        </w:tc>
      </w:tr>
    </w:tbl>
    <w:p w:rsidR="00865B6E" w:rsidRPr="00584C9D" w:rsidRDefault="00865B6E" w:rsidP="008A551A">
      <w:pPr>
        <w:pStyle w:val="a3"/>
        <w:rPr>
          <w:rFonts w:ascii="Times New Roman" w:hAnsi="Times New Roman"/>
          <w:sz w:val="24"/>
          <w:szCs w:val="24"/>
        </w:rPr>
      </w:pPr>
    </w:p>
    <w:p w:rsidR="00865B6E" w:rsidRDefault="00865B6E" w:rsidP="008A551A">
      <w:pPr>
        <w:spacing w:after="0" w:line="240" w:lineRule="auto"/>
        <w:jc w:val="right"/>
        <w:rPr>
          <w:rFonts w:ascii="Times New Roman" w:hAnsi="Times New Roman"/>
          <w:sz w:val="24"/>
          <w:szCs w:val="24"/>
        </w:rPr>
      </w:pPr>
    </w:p>
    <w:p w:rsidR="00700C27" w:rsidRDefault="00700C27" w:rsidP="008A551A">
      <w:pPr>
        <w:spacing w:after="0" w:line="240" w:lineRule="auto"/>
        <w:jc w:val="right"/>
        <w:rPr>
          <w:rFonts w:ascii="Times New Roman" w:hAnsi="Times New Roman"/>
          <w:sz w:val="24"/>
          <w:szCs w:val="24"/>
        </w:rPr>
      </w:pPr>
    </w:p>
    <w:p w:rsidR="00700C27" w:rsidRDefault="00700C27" w:rsidP="008A551A">
      <w:pPr>
        <w:spacing w:after="0" w:line="240" w:lineRule="auto"/>
        <w:jc w:val="right"/>
        <w:rPr>
          <w:rFonts w:ascii="Times New Roman" w:hAnsi="Times New Roman"/>
          <w:sz w:val="24"/>
          <w:szCs w:val="24"/>
        </w:rPr>
      </w:pPr>
    </w:p>
    <w:p w:rsidR="00700C27" w:rsidRDefault="00700C27"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700C27" w:rsidRDefault="00700C27" w:rsidP="008A551A">
      <w:pPr>
        <w:spacing w:after="0" w:line="240" w:lineRule="auto"/>
        <w:jc w:val="right"/>
        <w:rPr>
          <w:rFonts w:ascii="Times New Roman" w:hAnsi="Times New Roman"/>
          <w:sz w:val="24"/>
          <w:szCs w:val="24"/>
        </w:rPr>
      </w:pPr>
    </w:p>
    <w:p w:rsidR="00700C27" w:rsidRPr="00584C9D" w:rsidRDefault="00700C27"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№7</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pStyle w:val="a3"/>
        <w:jc w:val="center"/>
        <w:rPr>
          <w:rFonts w:ascii="Times New Roman" w:hAnsi="Times New Roman"/>
          <w:b/>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spacing w:after="0"/>
        <w:jc w:val="center"/>
        <w:rPr>
          <w:rFonts w:ascii="Times New Roman" w:hAnsi="Times New Roman"/>
          <w:b/>
          <w:sz w:val="24"/>
          <w:szCs w:val="24"/>
        </w:rPr>
      </w:pPr>
      <w:r w:rsidRPr="00584C9D">
        <w:rPr>
          <w:rFonts w:ascii="Times New Roman" w:hAnsi="Times New Roman"/>
          <w:b/>
          <w:sz w:val="24"/>
          <w:szCs w:val="24"/>
        </w:rPr>
        <w:t>франко-резервуар</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6094"/>
        <w:gridCol w:w="2835"/>
      </w:tblGrid>
      <w:tr w:rsidR="00865B6E" w:rsidRPr="00584C9D" w:rsidTr="00CF64DD">
        <w:tc>
          <w:tcPr>
            <w:tcW w:w="677"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п/п</w:t>
            </w:r>
          </w:p>
        </w:tc>
        <w:tc>
          <w:tcPr>
            <w:tcW w:w="6094"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835"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w:t>
            </w:r>
          </w:p>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865B6E" w:rsidRPr="00584C9D" w:rsidTr="00CF64DD">
        <w:tc>
          <w:tcPr>
            <w:tcW w:w="677" w:type="dxa"/>
          </w:tcPr>
          <w:p w:rsidR="00865B6E" w:rsidRPr="00584C9D" w:rsidRDefault="00865B6E" w:rsidP="008C6E5F">
            <w:pPr>
              <w:pStyle w:val="a9"/>
              <w:numPr>
                <w:ilvl w:val="0"/>
                <w:numId w:val="8"/>
              </w:numPr>
              <w:tabs>
                <w:tab w:val="left" w:pos="241"/>
              </w:tabs>
              <w:jc w:val="center"/>
              <w:rPr>
                <w:sz w:val="24"/>
                <w:szCs w:val="24"/>
              </w:rPr>
            </w:pPr>
          </w:p>
        </w:tc>
        <w:tc>
          <w:tcPr>
            <w:tcW w:w="6094"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г.Санкт-Петербург, пос. Красный Бор, ЛПДС «Красный Бор»</w:t>
            </w:r>
          </w:p>
        </w:tc>
        <w:tc>
          <w:tcPr>
            <w:tcW w:w="2835" w:type="dxa"/>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ЛПДС-КрБор</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Тамбовская обл., ЛПДС ««Никольское»»</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Никольское</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Воронежская обл., ЛПДС «Воронеж»</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Воронеж</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w:t>
            </w:r>
            <w:r w:rsidR="0087684E">
              <w:rPr>
                <w:rFonts w:ascii="Times New Roman" w:hAnsi="Times New Roman"/>
                <w:sz w:val="24"/>
                <w:szCs w:val="24"/>
              </w:rPr>
              <w:t xml:space="preserve"> </w:t>
            </w:r>
            <w:r w:rsidRPr="00584C9D">
              <w:rPr>
                <w:rFonts w:ascii="Times New Roman" w:hAnsi="Times New Roman"/>
                <w:sz w:val="24"/>
                <w:szCs w:val="24"/>
              </w:rPr>
              <w:t>Санкт-Петербург, Пискаревский проспект, д.125, НБ Ручьи, ООО «ПТК-Терминал»</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НБ-Ручьи</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Смоленская обл., пос.Стодолище, </w:t>
            </w:r>
            <w:r w:rsidRPr="00CF64DD">
              <w:rPr>
                <w:rFonts w:ascii="Times New Roman" w:hAnsi="Times New Roman"/>
                <w:sz w:val="24"/>
                <w:szCs w:val="24"/>
              </w:rPr>
              <w:t>НБ «СТС Стодолище»</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НБ-Стодолище</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Ленинградская обл., Ломоносовский р-н, Волхонское шоссе, д.4, НБ Киров-Ойл, ЗАО "Киров-Ойл"</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НБ-КировОйл</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Ленинградская обл., пос. Горелово, Волховское шоссе, д.4, Нефтебаза «Южная»</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НБ-Южная</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Ленинградская обл., г.Кингисепп, ул.Красноармейская, д.1, НБ «СЗТ Кириши-Автосервис»</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CF64DD" w:rsidRDefault="0087684E" w:rsidP="008A551A">
            <w:pPr>
              <w:spacing w:after="0"/>
              <w:rPr>
                <w:rFonts w:ascii="Times New Roman" w:hAnsi="Times New Roman"/>
                <w:sz w:val="24"/>
                <w:szCs w:val="24"/>
              </w:rPr>
            </w:pPr>
            <w:r w:rsidRPr="00584C9D">
              <w:rPr>
                <w:rFonts w:ascii="Times New Roman" w:hAnsi="Times New Roman"/>
                <w:sz w:val="24"/>
                <w:szCs w:val="24"/>
              </w:rPr>
              <w:t xml:space="preserve">Ленинградская обл., </w:t>
            </w:r>
            <w:r w:rsidR="00865B6E" w:rsidRPr="00584C9D">
              <w:rPr>
                <w:rFonts w:ascii="Times New Roman" w:hAnsi="Times New Roman"/>
                <w:sz w:val="24"/>
                <w:szCs w:val="24"/>
              </w:rPr>
              <w:t xml:space="preserve"> Гатчинский р-н г.Коммунар ул.Павловская д.9, </w:t>
            </w:r>
            <w:r w:rsidRPr="00584C9D">
              <w:rPr>
                <w:rFonts w:ascii="Times New Roman" w:hAnsi="Times New Roman"/>
                <w:sz w:val="24"/>
                <w:szCs w:val="24"/>
              </w:rPr>
              <w:t xml:space="preserve">ООО «ИЛКОМ» , </w:t>
            </w:r>
            <w:r w:rsidR="00865B6E" w:rsidRPr="00584C9D">
              <w:rPr>
                <w:rFonts w:ascii="Times New Roman" w:hAnsi="Times New Roman"/>
                <w:sz w:val="24"/>
                <w:szCs w:val="24"/>
              </w:rPr>
              <w:t>территория ОАО «СПБ КПК»</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ИЛКОМ</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7684E">
            <w:pPr>
              <w:pStyle w:val="a3"/>
              <w:rPr>
                <w:rFonts w:ascii="Times New Roman" w:hAnsi="Times New Roman"/>
                <w:sz w:val="24"/>
                <w:szCs w:val="24"/>
              </w:rPr>
            </w:pPr>
            <w:r w:rsidRPr="00CF64DD">
              <w:rPr>
                <w:rFonts w:ascii="Times New Roman" w:hAnsi="Times New Roman"/>
                <w:sz w:val="24"/>
                <w:szCs w:val="24"/>
              </w:rPr>
              <w:t>г.Санкт-Петербург, Октябрьская наб., д.108</w:t>
            </w:r>
            <w:r>
              <w:rPr>
                <w:rFonts w:ascii="Times New Roman" w:hAnsi="Times New Roman"/>
                <w:sz w:val="24"/>
                <w:szCs w:val="24"/>
              </w:rPr>
              <w:t>,</w:t>
            </w:r>
            <w:r w:rsidRPr="00CF64DD">
              <w:rPr>
                <w:rFonts w:ascii="Times New Roman" w:hAnsi="Times New Roman"/>
                <w:sz w:val="24"/>
                <w:szCs w:val="24"/>
              </w:rPr>
              <w:t xml:space="preserve">  </w:t>
            </w:r>
            <w:r w:rsidR="00865B6E" w:rsidRPr="00CF64DD">
              <w:rPr>
                <w:rFonts w:ascii="Times New Roman" w:hAnsi="Times New Roman"/>
                <w:sz w:val="24"/>
                <w:szCs w:val="24"/>
              </w:rPr>
              <w:t xml:space="preserve">ООО «Волховтерминалсервис», ТГК-1 – мазутное хозяйство №2 ТЭЦ-5, филиала «Невский», ОАО «ТГК-1», 193079, </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Волховтерминалсервис1</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7684E">
            <w:pPr>
              <w:pStyle w:val="a3"/>
              <w:rPr>
                <w:rFonts w:ascii="Times New Roman" w:hAnsi="Times New Roman"/>
                <w:sz w:val="24"/>
                <w:szCs w:val="24"/>
              </w:rPr>
            </w:pPr>
            <w:r w:rsidRPr="00CF64DD">
              <w:rPr>
                <w:rFonts w:ascii="Times New Roman" w:hAnsi="Times New Roman"/>
                <w:sz w:val="24"/>
                <w:szCs w:val="24"/>
              </w:rPr>
              <w:t xml:space="preserve">г.Санкт-Петербург, Колпинский р-н, </w:t>
            </w:r>
            <w:r w:rsidR="00865B6E" w:rsidRPr="00CF64DD">
              <w:rPr>
                <w:rFonts w:ascii="Times New Roman" w:hAnsi="Times New Roman"/>
                <w:sz w:val="24"/>
                <w:szCs w:val="24"/>
              </w:rPr>
              <w:t>ООО «Волховтерминалсерви</w:t>
            </w:r>
            <w:r>
              <w:rPr>
                <w:rFonts w:ascii="Times New Roman" w:hAnsi="Times New Roman"/>
                <w:sz w:val="24"/>
                <w:szCs w:val="24"/>
              </w:rPr>
              <w:t xml:space="preserve">с», , </w:t>
            </w:r>
            <w:r w:rsidR="00865B6E" w:rsidRPr="00CF64DD">
              <w:rPr>
                <w:rFonts w:ascii="Times New Roman" w:hAnsi="Times New Roman"/>
                <w:sz w:val="24"/>
                <w:szCs w:val="24"/>
              </w:rPr>
              <w:t xml:space="preserve"> пос.Саперный, территория предприятия «БАЛТИКА», лит. АЕ</w:t>
            </w:r>
            <w:r>
              <w:rPr>
                <w:rFonts w:ascii="Times New Roman" w:hAnsi="Times New Roman"/>
                <w:sz w:val="24"/>
                <w:szCs w:val="24"/>
              </w:rPr>
              <w:t>, н/б предприятия «БАЛТИКА»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Волховтерминалсервис2</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7684E">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Pr="00CF64DD">
              <w:rPr>
                <w:rFonts w:ascii="Times New Roman" w:hAnsi="Times New Roman"/>
                <w:sz w:val="24"/>
                <w:szCs w:val="24"/>
              </w:rPr>
              <w:t xml:space="preserve">Кировский р-н, пос.Назия, ул.Канавная, д.1а </w:t>
            </w:r>
            <w:r>
              <w:rPr>
                <w:rFonts w:ascii="Times New Roman" w:hAnsi="Times New Roman"/>
                <w:sz w:val="24"/>
                <w:szCs w:val="24"/>
              </w:rPr>
              <w:t>,</w:t>
            </w:r>
            <w:r w:rsidR="00865B6E" w:rsidRPr="00CF64DD">
              <w:rPr>
                <w:rFonts w:ascii="Times New Roman" w:hAnsi="Times New Roman"/>
                <w:sz w:val="24"/>
                <w:szCs w:val="24"/>
              </w:rPr>
              <w:t xml:space="preserve">ООО « Компас-строй» </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Компас-строй</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г.Санкт-Петербург, ул.Корабельная, д.6, лит.ИЛ и лит.ИМ</w:t>
            </w:r>
            <w:r w:rsidR="0087684E">
              <w:rPr>
                <w:rFonts w:ascii="Times New Roman" w:hAnsi="Times New Roman"/>
                <w:sz w:val="24"/>
                <w:szCs w:val="24"/>
              </w:rPr>
              <w:t>,</w:t>
            </w:r>
            <w:r w:rsidR="0087684E" w:rsidRPr="00CF64DD">
              <w:rPr>
                <w:rFonts w:ascii="Times New Roman" w:hAnsi="Times New Roman"/>
                <w:sz w:val="24"/>
                <w:szCs w:val="24"/>
              </w:rPr>
              <w:t xml:space="preserve"> ООО « КОНТУР СПб»</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КОНТУР СПб</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A551A">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00865B6E" w:rsidRPr="00CF64DD">
              <w:rPr>
                <w:rFonts w:ascii="Times New Roman" w:hAnsi="Times New Roman"/>
                <w:sz w:val="24"/>
                <w:szCs w:val="24"/>
              </w:rPr>
              <w:t xml:space="preserve"> Кингисеппский р-н, Большелуцкая волость, дер. Александровская Гора, промзона Фосфорит</w:t>
            </w:r>
            <w:r w:rsidRPr="00CF64DD">
              <w:rPr>
                <w:rFonts w:ascii="Times New Roman" w:hAnsi="Times New Roman"/>
                <w:sz w:val="24"/>
                <w:szCs w:val="24"/>
              </w:rPr>
              <w:t xml:space="preserve"> </w:t>
            </w:r>
            <w:r>
              <w:rPr>
                <w:rFonts w:ascii="Times New Roman" w:hAnsi="Times New Roman"/>
                <w:sz w:val="24"/>
                <w:szCs w:val="24"/>
              </w:rPr>
              <w:t>,</w:t>
            </w:r>
            <w:r w:rsidR="00F4778B">
              <w:rPr>
                <w:rFonts w:ascii="Times New Roman" w:hAnsi="Times New Roman"/>
                <w:sz w:val="24"/>
                <w:szCs w:val="24"/>
              </w:rPr>
              <w:t xml:space="preserve"> ООО «</w:t>
            </w:r>
            <w:r w:rsidRPr="00CF64DD">
              <w:rPr>
                <w:rFonts w:ascii="Times New Roman" w:hAnsi="Times New Roman"/>
                <w:sz w:val="24"/>
                <w:szCs w:val="24"/>
              </w:rPr>
              <w:t>Алпаннефть-Ресурс»</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Алпаннефть-Ресурс</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г. Санкт-Петербург, Глухоозерское шоссе д.15, ООО </w:t>
            </w:r>
            <w:r w:rsidRPr="00584C9D">
              <w:rPr>
                <w:rFonts w:ascii="Times New Roman" w:hAnsi="Times New Roman"/>
                <w:sz w:val="24"/>
                <w:szCs w:val="24"/>
              </w:rPr>
              <w:lastRenderedPageBreak/>
              <w:t>«Невский мазут»</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lastRenderedPageBreak/>
              <w:t>НБ-Невский-мазут</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w:t>
            </w:r>
            <w:r w:rsidR="0087684E">
              <w:rPr>
                <w:rFonts w:ascii="Times New Roman" w:hAnsi="Times New Roman"/>
                <w:sz w:val="24"/>
                <w:szCs w:val="24"/>
              </w:rPr>
              <w:t xml:space="preserve"> </w:t>
            </w:r>
            <w:r w:rsidRPr="00584C9D">
              <w:rPr>
                <w:rFonts w:ascii="Times New Roman" w:hAnsi="Times New Roman"/>
                <w:sz w:val="24"/>
                <w:szCs w:val="24"/>
              </w:rPr>
              <w:t>Санкт-Петербург, дорога на Турухтанные острова, дом. 24, корп. 7, терминал ЗАО «Интерферрум-Металл», оператор ООО «ДельтаСервис»</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НБ-ИнтерферрумМ</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Times New Roman" w:hAnsi="Times New Roman"/>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Приморский район, д. Талаги, д. 30, Архангельский терминал</w:t>
            </w:r>
            <w:r w:rsidRPr="00584C9D">
              <w:rPr>
                <w:rFonts w:ascii="helveticaneuecyrroman" w:hAnsi="helveticaneuecyrroman"/>
                <w:b/>
                <w:bCs/>
                <w:color w:val="000000"/>
                <w:sz w:val="24"/>
                <w:szCs w:val="24"/>
              </w:rPr>
              <w:t> </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НБ-Терминал-Архангельск</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F4778B" w:rsidP="008A551A">
            <w:pPr>
              <w:pStyle w:val="a3"/>
              <w:rPr>
                <w:rFonts w:ascii="helveticaneuecyrroman" w:hAnsi="helveticaneuecyrroman"/>
                <w:color w:val="000000"/>
                <w:sz w:val="24"/>
                <w:szCs w:val="24"/>
              </w:rPr>
            </w:pPr>
            <w:r>
              <w:rPr>
                <w:rFonts w:ascii="helveticaneuecyrroman" w:hAnsi="helveticaneuecyrroman"/>
                <w:color w:val="000000"/>
                <w:sz w:val="24"/>
                <w:szCs w:val="24"/>
              </w:rPr>
              <w:t>Архангельская обл.</w:t>
            </w:r>
            <w:r w:rsidR="00865B6E" w:rsidRPr="00584C9D">
              <w:rPr>
                <w:rFonts w:ascii="helveticaneuecyrroman" w:hAnsi="helveticaneuecyrroman"/>
                <w:color w:val="000000"/>
                <w:sz w:val="24"/>
                <w:szCs w:val="24"/>
              </w:rPr>
              <w:t>, Вельский район, г. Вельск, ул. Попова, д. 5, Вельская нефтебаза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НБ-Вельская</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Котласский район, г. Котлас, Нефтебаза, д. 3, Котласская нефтебаза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НБ-Котласская</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Плесецкий район, п. Плесецк, ул. Юбилейная, д. 57, Плесецкая нефтебаза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НБ-Плесецкая</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г. Северодвинск, Ягринское шоссе, д. 14, Северодвинская нефтебаза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
        </w:tc>
      </w:tr>
      <w:tr w:rsidR="00A42ED1" w:rsidRPr="00584C9D" w:rsidTr="00CF64DD">
        <w:tc>
          <w:tcPr>
            <w:tcW w:w="677" w:type="dxa"/>
            <w:tcBorders>
              <w:top w:val="single" w:sz="4" w:space="0" w:color="auto"/>
              <w:left w:val="single" w:sz="4" w:space="0" w:color="auto"/>
              <w:bottom w:val="single" w:sz="4" w:space="0" w:color="auto"/>
              <w:right w:val="single" w:sz="4" w:space="0" w:color="auto"/>
            </w:tcBorders>
          </w:tcPr>
          <w:p w:rsidR="00A42ED1" w:rsidRPr="00584C9D" w:rsidRDefault="00A42ED1"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A42ED1" w:rsidRPr="00584C9D" w:rsidRDefault="00A42ED1" w:rsidP="00F4778B">
            <w:pPr>
              <w:pStyle w:val="a3"/>
              <w:rPr>
                <w:rFonts w:ascii="helveticaneuecyrroman" w:hAnsi="helveticaneuecyrroman"/>
                <w:color w:val="000000"/>
                <w:sz w:val="24"/>
                <w:szCs w:val="24"/>
              </w:rPr>
            </w:pPr>
            <w:r>
              <w:rPr>
                <w:rFonts w:ascii="helveticaneuecyrroman" w:hAnsi="helveticaneuecyrroman"/>
                <w:color w:val="000000"/>
                <w:sz w:val="24"/>
                <w:szCs w:val="24"/>
              </w:rPr>
              <w:t>Ростовская обл</w:t>
            </w:r>
            <w:r w:rsidR="00F4778B">
              <w:rPr>
                <w:rFonts w:ascii="helveticaneuecyrroman" w:hAnsi="helveticaneuecyrroman"/>
                <w:color w:val="000000"/>
                <w:sz w:val="24"/>
                <w:szCs w:val="24"/>
              </w:rPr>
              <w:t>.</w:t>
            </w:r>
            <w:r>
              <w:rPr>
                <w:rFonts w:ascii="helveticaneuecyrroman" w:hAnsi="helveticaneuecyrroman"/>
                <w:color w:val="000000"/>
                <w:sz w:val="24"/>
                <w:szCs w:val="24"/>
              </w:rPr>
              <w:t xml:space="preserve">, г. Таганрог,Комсомольский спуск 1 Порт Таганрог, </w:t>
            </w:r>
            <w:r w:rsidRPr="00612573">
              <w:rPr>
                <w:rFonts w:ascii="helveticaneuecyrroman" w:hAnsi="helveticaneuecyrroman"/>
                <w:color w:val="000000"/>
                <w:sz w:val="24"/>
                <w:szCs w:val="24"/>
              </w:rPr>
              <w:t xml:space="preserve"> н/б ООО «Курганнефтепродукт»</w:t>
            </w:r>
            <w:r>
              <w:rPr>
                <w:rFonts w:ascii="helveticaneuecyrroman" w:hAnsi="helveticaneuecyrroman"/>
                <w:color w:val="000000"/>
                <w:sz w:val="24"/>
                <w:szCs w:val="24"/>
              </w:rPr>
              <w:t>.</w:t>
            </w:r>
          </w:p>
        </w:tc>
        <w:tc>
          <w:tcPr>
            <w:tcW w:w="2835" w:type="dxa"/>
            <w:tcBorders>
              <w:top w:val="single" w:sz="4" w:space="0" w:color="auto"/>
              <w:left w:val="single" w:sz="4" w:space="0" w:color="auto"/>
              <w:bottom w:val="single" w:sz="4" w:space="0" w:color="auto"/>
              <w:right w:val="single" w:sz="4" w:space="0" w:color="auto"/>
            </w:tcBorders>
            <w:vAlign w:val="center"/>
          </w:tcPr>
          <w:p w:rsidR="00A42ED1" w:rsidRPr="00584C9D" w:rsidRDefault="00A42ED1" w:rsidP="004864FB">
            <w:pPr>
              <w:pStyle w:val="a3"/>
              <w:rPr>
                <w:rFonts w:ascii="helveticaneuecyrroman" w:hAnsi="helveticaneuecyrroman"/>
                <w:color w:val="000000"/>
                <w:sz w:val="24"/>
                <w:szCs w:val="24"/>
              </w:rPr>
            </w:pPr>
            <w:r>
              <w:rPr>
                <w:rFonts w:ascii="helveticaneuecyrroman" w:hAnsi="helveticaneuecyrroman"/>
                <w:color w:val="000000"/>
                <w:sz w:val="24"/>
                <w:szCs w:val="24"/>
              </w:rPr>
              <w:t>НБ-Таганрог-1</w:t>
            </w:r>
          </w:p>
        </w:tc>
      </w:tr>
      <w:tr w:rsidR="0087684E" w:rsidRPr="00584C9D" w:rsidTr="00CF64DD">
        <w:tc>
          <w:tcPr>
            <w:tcW w:w="677" w:type="dxa"/>
            <w:tcBorders>
              <w:top w:val="single" w:sz="4" w:space="0" w:color="auto"/>
              <w:left w:val="single" w:sz="4" w:space="0" w:color="auto"/>
              <w:bottom w:val="single" w:sz="4" w:space="0" w:color="auto"/>
              <w:right w:val="single" w:sz="4" w:space="0" w:color="auto"/>
            </w:tcBorders>
          </w:tcPr>
          <w:p w:rsidR="0087684E" w:rsidRPr="00584C9D" w:rsidRDefault="0087684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7684E" w:rsidRPr="00584C9D" w:rsidRDefault="0087684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г. Онега, ул. Хайнозерская, д. 25, Онежский цех Северодвинской нефтебазы</w:t>
            </w:r>
          </w:p>
        </w:tc>
        <w:tc>
          <w:tcPr>
            <w:tcW w:w="2835" w:type="dxa"/>
            <w:tcBorders>
              <w:top w:val="single" w:sz="4" w:space="0" w:color="auto"/>
              <w:left w:val="single" w:sz="4" w:space="0" w:color="auto"/>
              <w:bottom w:val="single" w:sz="4" w:space="0" w:color="auto"/>
              <w:right w:val="single" w:sz="4" w:space="0" w:color="auto"/>
            </w:tcBorders>
            <w:vAlign w:val="center"/>
          </w:tcPr>
          <w:p w:rsidR="0087684E" w:rsidRPr="00584C9D" w:rsidRDefault="0087684E" w:rsidP="0087684E">
            <w:pPr>
              <w:pStyle w:val="a3"/>
              <w:rPr>
                <w:rFonts w:ascii="helveticaneuecyrroman" w:hAnsi="helveticaneuecyrroman"/>
                <w:color w:val="000000"/>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
        </w:tc>
      </w:tr>
      <w:tr w:rsidR="0087684E" w:rsidRPr="00584C9D" w:rsidTr="00CF64DD">
        <w:tc>
          <w:tcPr>
            <w:tcW w:w="677" w:type="dxa"/>
            <w:tcBorders>
              <w:top w:val="single" w:sz="4" w:space="0" w:color="auto"/>
              <w:left w:val="single" w:sz="4" w:space="0" w:color="auto"/>
              <w:bottom w:val="single" w:sz="4" w:space="0" w:color="auto"/>
              <w:right w:val="single" w:sz="4" w:space="0" w:color="auto"/>
            </w:tcBorders>
          </w:tcPr>
          <w:p w:rsidR="0087684E" w:rsidRPr="00584C9D" w:rsidRDefault="0087684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7684E" w:rsidRPr="00584C9D" w:rsidRDefault="00F4778B" w:rsidP="00F4778B">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0E0443">
              <w:rPr>
                <w:rFonts w:ascii="helveticaneuecyrroman" w:hAnsi="helveticaneuecyrroman"/>
                <w:color w:val="000000"/>
                <w:sz w:val="24"/>
                <w:szCs w:val="24"/>
              </w:rPr>
              <w:t>32км Мурманского шоссе</w:t>
            </w:r>
            <w:r>
              <w:rPr>
                <w:rFonts w:ascii="helveticaneuecyrroman" w:hAnsi="helveticaneuecyrroman"/>
                <w:color w:val="000000"/>
                <w:sz w:val="24"/>
                <w:szCs w:val="24"/>
              </w:rPr>
              <w:t>,</w:t>
            </w:r>
            <w:r w:rsidRPr="000E0443">
              <w:rPr>
                <w:rFonts w:ascii="helveticaneuecyrroman" w:hAnsi="helveticaneuecyrroman"/>
                <w:color w:val="000000"/>
                <w:sz w:val="24"/>
                <w:szCs w:val="24"/>
              </w:rPr>
              <w:t xml:space="preserve">  </w:t>
            </w:r>
            <w:r w:rsidR="0087684E" w:rsidRPr="000E0443">
              <w:rPr>
                <w:rFonts w:ascii="helveticaneuecyrroman" w:hAnsi="helveticaneuecyrroman"/>
                <w:color w:val="000000"/>
                <w:sz w:val="24"/>
                <w:szCs w:val="24"/>
              </w:rPr>
              <w:t xml:space="preserve">ЛПДС «Невская» Ленинградского РНУ, </w:t>
            </w:r>
          </w:p>
        </w:tc>
        <w:tc>
          <w:tcPr>
            <w:tcW w:w="2835" w:type="dxa"/>
            <w:tcBorders>
              <w:top w:val="single" w:sz="4" w:space="0" w:color="auto"/>
              <w:left w:val="single" w:sz="4" w:space="0" w:color="auto"/>
              <w:bottom w:val="single" w:sz="4" w:space="0" w:color="auto"/>
              <w:right w:val="single" w:sz="4" w:space="0" w:color="auto"/>
            </w:tcBorders>
            <w:vAlign w:val="center"/>
          </w:tcPr>
          <w:p w:rsidR="0087684E" w:rsidRPr="00584C9D" w:rsidRDefault="0087684E" w:rsidP="008A551A">
            <w:pPr>
              <w:pStyle w:val="a3"/>
              <w:rPr>
                <w:rFonts w:ascii="Times New Roman" w:hAnsi="Times New Roman"/>
                <w:sz w:val="24"/>
                <w:szCs w:val="24"/>
              </w:rPr>
            </w:pPr>
            <w:r>
              <w:rPr>
                <w:rFonts w:ascii="Times New Roman" w:hAnsi="Times New Roman"/>
                <w:sz w:val="24"/>
                <w:szCs w:val="24"/>
              </w:rPr>
              <w:t>ЛПДС-Невская</w:t>
            </w:r>
          </w:p>
        </w:tc>
      </w:tr>
      <w:tr w:rsidR="0087684E" w:rsidTr="004B7CF8">
        <w:tc>
          <w:tcPr>
            <w:tcW w:w="677" w:type="dxa"/>
            <w:tcBorders>
              <w:top w:val="single" w:sz="4" w:space="0" w:color="auto"/>
              <w:left w:val="single" w:sz="4" w:space="0" w:color="auto"/>
              <w:bottom w:val="single" w:sz="4" w:space="0" w:color="auto"/>
              <w:right w:val="single" w:sz="4" w:space="0" w:color="auto"/>
            </w:tcBorders>
          </w:tcPr>
          <w:p w:rsidR="0087684E" w:rsidRPr="004B7CF8" w:rsidRDefault="0087684E" w:rsidP="0087684E">
            <w:pPr>
              <w:pStyle w:val="a9"/>
              <w:tabs>
                <w:tab w:val="left" w:pos="0"/>
              </w:tabs>
              <w:ind w:left="360" w:hanging="360"/>
              <w:rPr>
                <w:sz w:val="24"/>
                <w:szCs w:val="24"/>
              </w:rPr>
            </w:pPr>
            <w:r>
              <w:rPr>
                <w:sz w:val="24"/>
                <w:szCs w:val="24"/>
              </w:rPr>
              <w:t xml:space="preserve"> 25</w:t>
            </w:r>
          </w:p>
        </w:tc>
        <w:tc>
          <w:tcPr>
            <w:tcW w:w="6094" w:type="dxa"/>
            <w:tcBorders>
              <w:top w:val="single" w:sz="4" w:space="0" w:color="auto"/>
              <w:left w:val="single" w:sz="4" w:space="0" w:color="auto"/>
              <w:bottom w:val="single" w:sz="4" w:space="0" w:color="auto"/>
              <w:right w:val="single" w:sz="4" w:space="0" w:color="auto"/>
            </w:tcBorders>
            <w:vAlign w:val="center"/>
          </w:tcPr>
          <w:p w:rsidR="0087684E" w:rsidRPr="004B7CF8" w:rsidRDefault="00A206BE" w:rsidP="00F4778B">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0087684E" w:rsidRPr="004B7CF8">
              <w:rPr>
                <w:rFonts w:ascii="helveticaneuecyrroman" w:hAnsi="helveticaneuecyrroman"/>
                <w:color w:val="000000"/>
                <w:sz w:val="24"/>
                <w:szCs w:val="24"/>
              </w:rPr>
              <w:t>г. Гатчина</w:t>
            </w:r>
            <w:r w:rsidR="00F4778B">
              <w:rPr>
                <w:rFonts w:ascii="helveticaneuecyrroman" w:hAnsi="helveticaneuecyrroman"/>
                <w:color w:val="000000"/>
                <w:sz w:val="24"/>
                <w:szCs w:val="24"/>
              </w:rPr>
              <w:t>,  промзона, н</w:t>
            </w:r>
            <w:r w:rsidR="00F4778B" w:rsidRPr="004B7CF8">
              <w:rPr>
                <w:rFonts w:ascii="helveticaneuecyrroman" w:hAnsi="helveticaneuecyrroman"/>
                <w:color w:val="000000"/>
                <w:sz w:val="24"/>
                <w:szCs w:val="24"/>
              </w:rPr>
              <w:t>ефтебаза «ЛВЖ 701»</w:t>
            </w:r>
          </w:p>
        </w:tc>
        <w:tc>
          <w:tcPr>
            <w:tcW w:w="2835" w:type="dxa"/>
            <w:tcBorders>
              <w:top w:val="single" w:sz="4" w:space="0" w:color="auto"/>
              <w:left w:val="single" w:sz="4" w:space="0" w:color="auto"/>
              <w:bottom w:val="single" w:sz="4" w:space="0" w:color="auto"/>
              <w:right w:val="single" w:sz="4" w:space="0" w:color="auto"/>
            </w:tcBorders>
            <w:vAlign w:val="center"/>
          </w:tcPr>
          <w:p w:rsidR="0087684E" w:rsidRDefault="0087684E" w:rsidP="009C36EA">
            <w:pPr>
              <w:pStyle w:val="a3"/>
              <w:rPr>
                <w:rFonts w:ascii="Times New Roman" w:hAnsi="Times New Roman"/>
                <w:sz w:val="24"/>
                <w:szCs w:val="24"/>
              </w:rPr>
            </w:pPr>
            <w:r>
              <w:rPr>
                <w:rFonts w:ascii="Times New Roman" w:hAnsi="Times New Roman"/>
                <w:sz w:val="24"/>
                <w:szCs w:val="24"/>
              </w:rPr>
              <w:t>НБ-ЛВЖ</w:t>
            </w:r>
          </w:p>
        </w:tc>
      </w:tr>
      <w:tr w:rsidR="00722D62" w:rsidTr="00722D62">
        <w:tc>
          <w:tcPr>
            <w:tcW w:w="677" w:type="dxa"/>
            <w:tcBorders>
              <w:top w:val="single" w:sz="4" w:space="0" w:color="auto"/>
              <w:left w:val="single" w:sz="4" w:space="0" w:color="auto"/>
              <w:bottom w:val="single" w:sz="4" w:space="0" w:color="auto"/>
              <w:right w:val="single" w:sz="4" w:space="0" w:color="auto"/>
            </w:tcBorders>
          </w:tcPr>
          <w:p w:rsidR="00722D62" w:rsidRPr="004B7CF8" w:rsidRDefault="005C3AF2" w:rsidP="005C3AF2">
            <w:pPr>
              <w:pStyle w:val="a9"/>
              <w:tabs>
                <w:tab w:val="left" w:pos="0"/>
              </w:tabs>
              <w:ind w:left="360" w:hanging="360"/>
              <w:rPr>
                <w:sz w:val="24"/>
                <w:szCs w:val="24"/>
              </w:rPr>
            </w:pPr>
            <w:r>
              <w:rPr>
                <w:sz w:val="24"/>
                <w:szCs w:val="24"/>
              </w:rPr>
              <w:t xml:space="preserve"> </w:t>
            </w:r>
            <w:r w:rsidR="00722D62">
              <w:rPr>
                <w:sz w:val="24"/>
                <w:szCs w:val="24"/>
              </w:rPr>
              <w:t>26</w:t>
            </w:r>
          </w:p>
        </w:tc>
        <w:tc>
          <w:tcPr>
            <w:tcW w:w="6094" w:type="dxa"/>
            <w:tcBorders>
              <w:top w:val="single" w:sz="4" w:space="0" w:color="auto"/>
              <w:left w:val="single" w:sz="4" w:space="0" w:color="auto"/>
              <w:bottom w:val="single" w:sz="4" w:space="0" w:color="auto"/>
              <w:right w:val="single" w:sz="4" w:space="0" w:color="auto"/>
            </w:tcBorders>
            <w:vAlign w:val="center"/>
          </w:tcPr>
          <w:p w:rsidR="00722D62" w:rsidRPr="00722D62" w:rsidRDefault="00722D62" w:rsidP="00952906">
            <w:pPr>
              <w:pStyle w:val="a3"/>
              <w:rPr>
                <w:rFonts w:ascii="Times New Roman" w:hAnsi="Times New Roman"/>
                <w:sz w:val="24"/>
                <w:szCs w:val="24"/>
              </w:rPr>
            </w:pPr>
            <w:r w:rsidRPr="00722D62">
              <w:rPr>
                <w:rFonts w:ascii="Times New Roman" w:hAnsi="Times New Roman"/>
                <w:sz w:val="24"/>
                <w:szCs w:val="24"/>
              </w:rPr>
              <w:t>г. Новороссийск, ул. Свободы, д. 1, порт Новороссийск, н/б ООО «ИНМОРТЕРМИНАЛ»</w:t>
            </w:r>
          </w:p>
        </w:tc>
        <w:tc>
          <w:tcPr>
            <w:tcW w:w="2835" w:type="dxa"/>
            <w:tcBorders>
              <w:top w:val="single" w:sz="4" w:space="0" w:color="auto"/>
              <w:left w:val="single" w:sz="4" w:space="0" w:color="auto"/>
              <w:bottom w:val="single" w:sz="4" w:space="0" w:color="auto"/>
              <w:right w:val="single" w:sz="4" w:space="0" w:color="auto"/>
            </w:tcBorders>
            <w:vAlign w:val="center"/>
          </w:tcPr>
          <w:p w:rsidR="00722D62" w:rsidRDefault="00722D62" w:rsidP="00952906">
            <w:pPr>
              <w:pStyle w:val="a3"/>
              <w:rPr>
                <w:rFonts w:ascii="Times New Roman" w:hAnsi="Times New Roman"/>
                <w:sz w:val="24"/>
                <w:szCs w:val="24"/>
              </w:rPr>
            </w:pPr>
            <w:r>
              <w:rPr>
                <w:rFonts w:ascii="Times New Roman" w:hAnsi="Times New Roman"/>
                <w:sz w:val="24"/>
                <w:szCs w:val="24"/>
              </w:rPr>
              <w:t>Новоросийск-</w:t>
            </w:r>
            <w:r w:rsidRPr="00722D62">
              <w:rPr>
                <w:rFonts w:ascii="Times New Roman" w:hAnsi="Times New Roman"/>
                <w:sz w:val="24"/>
                <w:szCs w:val="24"/>
              </w:rPr>
              <w:t xml:space="preserve"> ИНМОРТЕРМИНАЛ</w:t>
            </w:r>
          </w:p>
        </w:tc>
      </w:tr>
      <w:tr w:rsidR="00947D8E" w:rsidTr="00722D62">
        <w:tc>
          <w:tcPr>
            <w:tcW w:w="677" w:type="dxa"/>
            <w:tcBorders>
              <w:top w:val="single" w:sz="4" w:space="0" w:color="auto"/>
              <w:left w:val="single" w:sz="4" w:space="0" w:color="auto"/>
              <w:bottom w:val="single" w:sz="4" w:space="0" w:color="auto"/>
              <w:right w:val="single" w:sz="4" w:space="0" w:color="auto"/>
            </w:tcBorders>
          </w:tcPr>
          <w:p w:rsidR="00947D8E" w:rsidRDefault="00947D8E" w:rsidP="00947D8E">
            <w:pPr>
              <w:pStyle w:val="a9"/>
              <w:tabs>
                <w:tab w:val="left" w:pos="0"/>
              </w:tabs>
              <w:ind w:left="360" w:hanging="360"/>
              <w:jc w:val="center"/>
              <w:rPr>
                <w:sz w:val="24"/>
                <w:szCs w:val="24"/>
              </w:rPr>
            </w:pPr>
            <w:r>
              <w:rPr>
                <w:sz w:val="24"/>
                <w:szCs w:val="24"/>
              </w:rPr>
              <w:t>27</w:t>
            </w:r>
          </w:p>
        </w:tc>
        <w:tc>
          <w:tcPr>
            <w:tcW w:w="6094" w:type="dxa"/>
            <w:tcBorders>
              <w:top w:val="single" w:sz="4" w:space="0" w:color="auto"/>
              <w:left w:val="single" w:sz="4" w:space="0" w:color="auto"/>
              <w:bottom w:val="single" w:sz="4" w:space="0" w:color="auto"/>
              <w:right w:val="single" w:sz="4" w:space="0" w:color="auto"/>
            </w:tcBorders>
            <w:vAlign w:val="center"/>
          </w:tcPr>
          <w:p w:rsidR="00947D8E" w:rsidRPr="00F422E4" w:rsidRDefault="00947D8E" w:rsidP="00952906">
            <w:pPr>
              <w:pStyle w:val="a3"/>
              <w:rPr>
                <w:rFonts w:ascii="Times New Roman" w:hAnsi="Times New Roman"/>
                <w:sz w:val="24"/>
                <w:szCs w:val="24"/>
              </w:rPr>
            </w:pPr>
            <w:r w:rsidRPr="00F422E4">
              <w:rPr>
                <w:rFonts w:ascii="Times New Roman" w:hAnsi="Times New Roman"/>
                <w:sz w:val="24"/>
                <w:szCs w:val="24"/>
              </w:rPr>
              <w:t>678152, Республика Саха (Якутия) Ленинский р-он пос. Витим ул. Энтузиастов д. 15.</w:t>
            </w:r>
          </w:p>
        </w:tc>
        <w:tc>
          <w:tcPr>
            <w:tcW w:w="2835" w:type="dxa"/>
            <w:tcBorders>
              <w:top w:val="single" w:sz="4" w:space="0" w:color="auto"/>
              <w:left w:val="single" w:sz="4" w:space="0" w:color="auto"/>
              <w:bottom w:val="single" w:sz="4" w:space="0" w:color="auto"/>
              <w:right w:val="single" w:sz="4" w:space="0" w:color="auto"/>
            </w:tcBorders>
            <w:vAlign w:val="center"/>
          </w:tcPr>
          <w:p w:rsidR="00947D8E" w:rsidRPr="00F422E4" w:rsidRDefault="00947D8E" w:rsidP="00952906">
            <w:pPr>
              <w:pStyle w:val="a3"/>
              <w:rPr>
                <w:rFonts w:ascii="Times New Roman" w:hAnsi="Times New Roman"/>
                <w:sz w:val="24"/>
                <w:szCs w:val="24"/>
              </w:rPr>
            </w:pPr>
            <w:r w:rsidRPr="00F422E4">
              <w:rPr>
                <w:rFonts w:ascii="Times New Roman" w:hAnsi="Times New Roman"/>
                <w:sz w:val="24"/>
                <w:szCs w:val="24"/>
              </w:rPr>
              <w:t>НБ-Витим</w:t>
            </w:r>
          </w:p>
        </w:tc>
      </w:tr>
      <w:tr w:rsidR="003C3491" w:rsidTr="00722D62">
        <w:tc>
          <w:tcPr>
            <w:tcW w:w="677" w:type="dxa"/>
            <w:tcBorders>
              <w:top w:val="single" w:sz="4" w:space="0" w:color="auto"/>
              <w:left w:val="single" w:sz="4" w:space="0" w:color="auto"/>
              <w:bottom w:val="single" w:sz="4" w:space="0" w:color="auto"/>
              <w:right w:val="single" w:sz="4" w:space="0" w:color="auto"/>
            </w:tcBorders>
          </w:tcPr>
          <w:p w:rsidR="003C3491" w:rsidRDefault="003C3491" w:rsidP="00947D8E">
            <w:pPr>
              <w:pStyle w:val="a9"/>
              <w:tabs>
                <w:tab w:val="left" w:pos="0"/>
              </w:tabs>
              <w:ind w:left="360" w:hanging="360"/>
              <w:jc w:val="center"/>
              <w:rPr>
                <w:sz w:val="24"/>
                <w:szCs w:val="24"/>
              </w:rPr>
            </w:pPr>
            <w:r>
              <w:rPr>
                <w:sz w:val="24"/>
                <w:szCs w:val="24"/>
              </w:rPr>
              <w:t>28</w:t>
            </w:r>
          </w:p>
        </w:tc>
        <w:tc>
          <w:tcPr>
            <w:tcW w:w="6094" w:type="dxa"/>
            <w:tcBorders>
              <w:top w:val="single" w:sz="4" w:space="0" w:color="auto"/>
              <w:left w:val="single" w:sz="4" w:space="0" w:color="auto"/>
              <w:bottom w:val="single" w:sz="4" w:space="0" w:color="auto"/>
              <w:right w:val="single" w:sz="4" w:space="0" w:color="auto"/>
            </w:tcBorders>
            <w:vAlign w:val="center"/>
          </w:tcPr>
          <w:p w:rsidR="003C3491" w:rsidRPr="00F422E4" w:rsidRDefault="003C3491" w:rsidP="00952906">
            <w:pPr>
              <w:pStyle w:val="a3"/>
              <w:rPr>
                <w:rFonts w:ascii="Times New Roman" w:hAnsi="Times New Roman"/>
                <w:sz w:val="24"/>
                <w:szCs w:val="24"/>
              </w:rPr>
            </w:pPr>
            <w:r>
              <w:rPr>
                <w:rFonts w:ascii="Times New Roman" w:hAnsi="Times New Roman"/>
                <w:sz w:val="24"/>
                <w:szCs w:val="24"/>
              </w:rPr>
              <w:t>Порт Кавказ, Якорная стоянка 451, РФ, Краснодарский край</w:t>
            </w:r>
          </w:p>
        </w:tc>
        <w:tc>
          <w:tcPr>
            <w:tcW w:w="2835" w:type="dxa"/>
            <w:tcBorders>
              <w:top w:val="single" w:sz="4" w:space="0" w:color="auto"/>
              <w:left w:val="single" w:sz="4" w:space="0" w:color="auto"/>
              <w:bottom w:val="single" w:sz="4" w:space="0" w:color="auto"/>
              <w:right w:val="single" w:sz="4" w:space="0" w:color="auto"/>
            </w:tcBorders>
            <w:vAlign w:val="center"/>
          </w:tcPr>
          <w:p w:rsidR="003C3491" w:rsidRPr="003C3491" w:rsidRDefault="001F51E9" w:rsidP="001F51E9">
            <w:pPr>
              <w:pStyle w:val="a3"/>
              <w:rPr>
                <w:rFonts w:ascii="Times New Roman" w:hAnsi="Times New Roman"/>
                <w:sz w:val="24"/>
                <w:szCs w:val="24"/>
                <w:lang w:val="en-US"/>
              </w:rPr>
            </w:pPr>
            <w:r>
              <w:rPr>
                <w:rFonts w:ascii="Times New Roman" w:hAnsi="Times New Roman"/>
                <w:sz w:val="24"/>
                <w:szCs w:val="24"/>
              </w:rPr>
              <w:t>НБ-Кавказ-451</w:t>
            </w:r>
          </w:p>
        </w:tc>
      </w:tr>
      <w:tr w:rsidR="00D67C0D" w:rsidTr="00722D62">
        <w:tc>
          <w:tcPr>
            <w:tcW w:w="677" w:type="dxa"/>
            <w:tcBorders>
              <w:top w:val="single" w:sz="4" w:space="0" w:color="auto"/>
              <w:left w:val="single" w:sz="4" w:space="0" w:color="auto"/>
              <w:bottom w:val="single" w:sz="4" w:space="0" w:color="auto"/>
              <w:right w:val="single" w:sz="4" w:space="0" w:color="auto"/>
            </w:tcBorders>
          </w:tcPr>
          <w:p w:rsidR="00D67C0D" w:rsidRPr="00D67C0D" w:rsidRDefault="00D67C0D" w:rsidP="00947D8E">
            <w:pPr>
              <w:pStyle w:val="a9"/>
              <w:tabs>
                <w:tab w:val="left" w:pos="0"/>
              </w:tabs>
              <w:ind w:left="360" w:hanging="360"/>
              <w:jc w:val="center"/>
              <w:rPr>
                <w:sz w:val="24"/>
                <w:szCs w:val="24"/>
                <w:highlight w:val="yellow"/>
              </w:rPr>
            </w:pPr>
            <w:r w:rsidRPr="00BB3DC4">
              <w:rPr>
                <w:sz w:val="24"/>
                <w:szCs w:val="24"/>
              </w:rPr>
              <w:t>29</w:t>
            </w:r>
          </w:p>
        </w:tc>
        <w:tc>
          <w:tcPr>
            <w:tcW w:w="6094" w:type="dxa"/>
            <w:tcBorders>
              <w:top w:val="single" w:sz="4" w:space="0" w:color="auto"/>
              <w:left w:val="single" w:sz="4" w:space="0" w:color="auto"/>
              <w:bottom w:val="single" w:sz="4" w:space="0" w:color="auto"/>
              <w:right w:val="single" w:sz="4" w:space="0" w:color="auto"/>
            </w:tcBorders>
            <w:vAlign w:val="center"/>
          </w:tcPr>
          <w:p w:rsidR="00D67C0D" w:rsidRPr="00BB3DC4" w:rsidRDefault="00D67C0D" w:rsidP="00952906">
            <w:pPr>
              <w:pStyle w:val="a3"/>
              <w:rPr>
                <w:rFonts w:ascii="Times New Roman" w:hAnsi="Times New Roman"/>
                <w:sz w:val="24"/>
                <w:szCs w:val="24"/>
              </w:rPr>
            </w:pPr>
            <w:r w:rsidRPr="00BB3DC4">
              <w:rPr>
                <w:rFonts w:ascii="Times New Roman" w:hAnsi="Times New Roman"/>
                <w:sz w:val="24"/>
                <w:szCs w:val="24"/>
              </w:rPr>
              <w:t>Ленинградская обл., п. Семрино, ул. Железнодорожная 15</w:t>
            </w:r>
          </w:p>
        </w:tc>
        <w:tc>
          <w:tcPr>
            <w:tcW w:w="2835" w:type="dxa"/>
            <w:tcBorders>
              <w:top w:val="single" w:sz="4" w:space="0" w:color="auto"/>
              <w:left w:val="single" w:sz="4" w:space="0" w:color="auto"/>
              <w:bottom w:val="single" w:sz="4" w:space="0" w:color="auto"/>
              <w:right w:val="single" w:sz="4" w:space="0" w:color="auto"/>
            </w:tcBorders>
            <w:vAlign w:val="center"/>
          </w:tcPr>
          <w:p w:rsidR="00D67C0D" w:rsidRPr="00BB3DC4" w:rsidRDefault="00D67C0D" w:rsidP="001F51E9">
            <w:pPr>
              <w:pStyle w:val="a3"/>
              <w:rPr>
                <w:rFonts w:ascii="Times New Roman" w:hAnsi="Times New Roman"/>
                <w:sz w:val="24"/>
                <w:szCs w:val="24"/>
              </w:rPr>
            </w:pPr>
            <w:r w:rsidRPr="00BB3DC4">
              <w:rPr>
                <w:rFonts w:ascii="Times New Roman" w:hAnsi="Times New Roman"/>
                <w:sz w:val="24"/>
                <w:szCs w:val="24"/>
              </w:rPr>
              <w:t>НБ-Семрино</w:t>
            </w:r>
          </w:p>
        </w:tc>
      </w:tr>
    </w:tbl>
    <w:p w:rsidR="00865B6E" w:rsidRPr="00584C9D" w:rsidRDefault="00865B6E"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D67C0D" w:rsidRDefault="00D67C0D"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№8</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D153D4" w:rsidRPr="00584C9D" w:rsidRDefault="00D153D4" w:rsidP="008A551A">
      <w:pPr>
        <w:tabs>
          <w:tab w:val="right" w:leader="underscore" w:pos="9356"/>
        </w:tabs>
        <w:spacing w:after="0" w:line="240" w:lineRule="auto"/>
        <w:rPr>
          <w:rFonts w:ascii="Times New Roman" w:eastAsia="Times New Roman" w:hAnsi="Times New Roman"/>
          <w:sz w:val="24"/>
          <w:szCs w:val="24"/>
        </w:rPr>
      </w:pPr>
    </w:p>
    <w:p w:rsidR="00D153D4" w:rsidRPr="00584C9D" w:rsidRDefault="00D153D4" w:rsidP="008A551A">
      <w:pPr>
        <w:pStyle w:val="a3"/>
        <w:rPr>
          <w:rFonts w:ascii="Times New Roman" w:hAnsi="Times New Roman"/>
          <w:sz w:val="24"/>
          <w:szCs w:val="24"/>
        </w:rPr>
      </w:pPr>
    </w:p>
    <w:p w:rsidR="00D153D4" w:rsidRPr="00584C9D" w:rsidRDefault="00D153D4"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D153D4" w:rsidRPr="00584C9D" w:rsidRDefault="00D153D4" w:rsidP="008A551A">
      <w:pPr>
        <w:spacing w:after="0"/>
        <w:jc w:val="center"/>
        <w:rPr>
          <w:rFonts w:ascii="Times New Roman" w:hAnsi="Times New Roman"/>
          <w:b/>
          <w:sz w:val="24"/>
          <w:szCs w:val="24"/>
        </w:rPr>
      </w:pPr>
      <w:r w:rsidRPr="00584C9D">
        <w:rPr>
          <w:rFonts w:ascii="Times New Roman" w:hAnsi="Times New Roman"/>
          <w:b/>
          <w:sz w:val="24"/>
          <w:szCs w:val="24"/>
        </w:rPr>
        <w:t>франко-труба</w:t>
      </w:r>
    </w:p>
    <w:p w:rsidR="00D153D4" w:rsidRPr="00584C9D" w:rsidRDefault="00D153D4" w:rsidP="008A551A">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6603"/>
        <w:gridCol w:w="2268"/>
      </w:tblGrid>
      <w:tr w:rsidR="00D153D4" w:rsidRPr="00584C9D" w:rsidTr="00E725C2">
        <w:trPr>
          <w:trHeight w:val="612"/>
        </w:trPr>
        <w:tc>
          <w:tcPr>
            <w:tcW w:w="593" w:type="dxa"/>
            <w:vAlign w:val="center"/>
          </w:tcPr>
          <w:p w:rsidR="00D153D4" w:rsidRPr="00584C9D" w:rsidRDefault="00D153D4" w:rsidP="008A551A">
            <w:pPr>
              <w:spacing w:after="0"/>
              <w:rPr>
                <w:rFonts w:ascii="Times New Roman" w:hAnsi="Times New Roman"/>
                <w:sz w:val="24"/>
                <w:szCs w:val="24"/>
              </w:rPr>
            </w:pPr>
            <w:r w:rsidRPr="00584C9D">
              <w:rPr>
                <w:rFonts w:ascii="Times New Roman" w:hAnsi="Times New Roman"/>
                <w:sz w:val="24"/>
                <w:szCs w:val="24"/>
              </w:rPr>
              <w:t>п/н</w:t>
            </w:r>
          </w:p>
        </w:tc>
        <w:tc>
          <w:tcPr>
            <w:tcW w:w="6603" w:type="dxa"/>
          </w:tcPr>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 xml:space="preserve"> Код</w:t>
            </w:r>
          </w:p>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D153D4" w:rsidRPr="00584C9D" w:rsidTr="0047537C">
        <w:trPr>
          <w:trHeight w:val="485"/>
        </w:trPr>
        <w:tc>
          <w:tcPr>
            <w:tcW w:w="593" w:type="dxa"/>
          </w:tcPr>
          <w:p w:rsidR="00D153D4" w:rsidRPr="00584C9D" w:rsidRDefault="00D153D4" w:rsidP="008C6E5F">
            <w:pPr>
              <w:pStyle w:val="a9"/>
              <w:numPr>
                <w:ilvl w:val="0"/>
                <w:numId w:val="9"/>
              </w:numPr>
              <w:tabs>
                <w:tab w:val="left" w:pos="241"/>
              </w:tabs>
              <w:jc w:val="center"/>
              <w:rPr>
                <w:rFonts w:eastAsia="Calibri"/>
                <w:sz w:val="24"/>
                <w:szCs w:val="24"/>
              </w:rPr>
            </w:pPr>
          </w:p>
        </w:tc>
        <w:tc>
          <w:tcPr>
            <w:tcW w:w="6603" w:type="dxa"/>
          </w:tcPr>
          <w:p w:rsidR="00D153D4" w:rsidRPr="00584C9D" w:rsidRDefault="00D153D4" w:rsidP="008A551A">
            <w:pPr>
              <w:spacing w:after="0"/>
              <w:rPr>
                <w:rFonts w:ascii="Times New Roman" w:hAnsi="Times New Roman"/>
                <w:sz w:val="24"/>
                <w:szCs w:val="24"/>
              </w:rPr>
            </w:pPr>
            <w:r w:rsidRPr="00584C9D">
              <w:rPr>
                <w:rFonts w:ascii="Times New Roman" w:hAnsi="Times New Roman"/>
                <w:sz w:val="24"/>
                <w:szCs w:val="24"/>
              </w:rPr>
              <w:t>ООО «КИНЕФ» – ООО «Транснефть - Балтика»</w:t>
            </w:r>
          </w:p>
        </w:tc>
        <w:tc>
          <w:tcPr>
            <w:tcW w:w="2268" w:type="dxa"/>
          </w:tcPr>
          <w:p w:rsidR="00D153D4" w:rsidRPr="00584C9D" w:rsidRDefault="00D153D4" w:rsidP="008A551A">
            <w:pPr>
              <w:rPr>
                <w:rFonts w:ascii="Times New Roman" w:hAnsi="Times New Roman"/>
                <w:sz w:val="24"/>
                <w:szCs w:val="24"/>
              </w:rPr>
            </w:pPr>
            <w:r w:rsidRPr="00584C9D">
              <w:rPr>
                <w:rFonts w:ascii="Times New Roman" w:hAnsi="Times New Roman"/>
                <w:sz w:val="24"/>
                <w:szCs w:val="24"/>
              </w:rPr>
              <w:t>КИНЕФ</w:t>
            </w:r>
          </w:p>
        </w:tc>
      </w:tr>
    </w:tbl>
    <w:p w:rsidR="00D153D4" w:rsidRPr="00584C9D" w:rsidRDefault="00D153D4" w:rsidP="008A551A">
      <w:pPr>
        <w:rPr>
          <w:sz w:val="24"/>
          <w:szCs w:val="24"/>
        </w:rPr>
      </w:pPr>
    </w:p>
    <w:p w:rsidR="00BA332E" w:rsidRPr="00C356CD" w:rsidRDefault="00CF0545" w:rsidP="00BA332E">
      <w:pPr>
        <w:spacing w:after="0" w:line="240" w:lineRule="auto"/>
        <w:jc w:val="right"/>
        <w:rPr>
          <w:rFonts w:ascii="Times New Roman" w:hAnsi="Times New Roman"/>
          <w:sz w:val="24"/>
          <w:szCs w:val="24"/>
        </w:rPr>
      </w:pPr>
      <w:r w:rsidRPr="00584C9D">
        <w:rPr>
          <w:rFonts w:ascii="Times New Roman" w:hAnsi="Times New Roman"/>
          <w:sz w:val="24"/>
          <w:szCs w:val="24"/>
        </w:rPr>
        <w:br w:type="page"/>
      </w:r>
      <w:r w:rsidR="00BA332E" w:rsidRPr="00C356CD">
        <w:rPr>
          <w:rFonts w:ascii="Times New Roman" w:hAnsi="Times New Roman"/>
          <w:sz w:val="24"/>
          <w:szCs w:val="24"/>
        </w:rPr>
        <w:lastRenderedPageBreak/>
        <w:t>Приложение №</w:t>
      </w:r>
      <w:r w:rsidR="008C540C" w:rsidRPr="00C356CD">
        <w:rPr>
          <w:rFonts w:ascii="Times New Roman" w:hAnsi="Times New Roman"/>
          <w:sz w:val="24"/>
          <w:szCs w:val="24"/>
        </w:rPr>
        <w:t>8а</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к Спецификации биржевого товара</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отделов «Нефть и нефтепродукты»,</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 xml:space="preserve"> «Сжиженные углеводородные газы и газовый конденсат»,</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«Продукция нефтегазохимического производства»</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АО «Биржа «Санкт-Петербург»</w:t>
      </w:r>
    </w:p>
    <w:p w:rsidR="00BA332E" w:rsidRPr="00C356CD" w:rsidRDefault="00BA332E" w:rsidP="00BA332E">
      <w:pPr>
        <w:tabs>
          <w:tab w:val="right" w:leader="underscore" w:pos="9356"/>
        </w:tabs>
        <w:spacing w:after="0" w:line="240" w:lineRule="auto"/>
        <w:rPr>
          <w:rFonts w:ascii="Times New Roman" w:eastAsia="Times New Roman" w:hAnsi="Times New Roman"/>
          <w:sz w:val="24"/>
          <w:szCs w:val="24"/>
        </w:rPr>
      </w:pPr>
    </w:p>
    <w:p w:rsidR="00BA332E" w:rsidRPr="00C356CD" w:rsidRDefault="00BA332E" w:rsidP="00BA332E">
      <w:pPr>
        <w:pStyle w:val="a3"/>
        <w:rPr>
          <w:rFonts w:ascii="Times New Roman" w:hAnsi="Times New Roman"/>
          <w:sz w:val="24"/>
          <w:szCs w:val="24"/>
        </w:rPr>
      </w:pPr>
    </w:p>
    <w:p w:rsidR="00BA332E" w:rsidRPr="00C356CD" w:rsidRDefault="00BA332E" w:rsidP="00BA332E">
      <w:pPr>
        <w:pStyle w:val="a3"/>
        <w:jc w:val="center"/>
        <w:rPr>
          <w:rFonts w:ascii="Times New Roman" w:hAnsi="Times New Roman"/>
          <w:b/>
          <w:sz w:val="24"/>
          <w:szCs w:val="24"/>
        </w:rPr>
      </w:pPr>
      <w:r w:rsidRPr="00C356CD">
        <w:rPr>
          <w:rFonts w:ascii="Times New Roman" w:hAnsi="Times New Roman"/>
          <w:b/>
          <w:sz w:val="24"/>
          <w:szCs w:val="24"/>
        </w:rPr>
        <w:t xml:space="preserve">Перечень базисов поставки при способе поставки </w:t>
      </w:r>
      <w:r w:rsidR="00555E6E" w:rsidRPr="00C356CD">
        <w:rPr>
          <w:rFonts w:ascii="Times New Roman" w:hAnsi="Times New Roman"/>
          <w:b/>
          <w:sz w:val="24"/>
          <w:szCs w:val="24"/>
        </w:rPr>
        <w:t xml:space="preserve">вывоз автотранспортом </w:t>
      </w:r>
      <w:r w:rsidR="00555E6E" w:rsidRPr="00C356CD">
        <w:rPr>
          <w:rFonts w:ascii="Times New Roman" w:hAnsi="Times New Roman"/>
          <w:b/>
          <w:bCs/>
          <w:sz w:val="24"/>
          <w:szCs w:val="24"/>
        </w:rPr>
        <w:t>на условиях организации доставки Поставщиком</w:t>
      </w:r>
    </w:p>
    <w:p w:rsidR="00BA332E" w:rsidRPr="00C356CD" w:rsidRDefault="00BA332E" w:rsidP="00BA332E">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6603"/>
        <w:gridCol w:w="2268"/>
      </w:tblGrid>
      <w:tr w:rsidR="00BA332E" w:rsidRPr="00C356CD" w:rsidTr="00667972">
        <w:trPr>
          <w:trHeight w:val="612"/>
        </w:trPr>
        <w:tc>
          <w:tcPr>
            <w:tcW w:w="593" w:type="dxa"/>
            <w:vAlign w:val="center"/>
          </w:tcPr>
          <w:p w:rsidR="00BA332E" w:rsidRPr="00C356CD" w:rsidRDefault="00BA332E" w:rsidP="00667972">
            <w:pPr>
              <w:spacing w:after="0"/>
              <w:rPr>
                <w:rFonts w:ascii="Times New Roman" w:hAnsi="Times New Roman"/>
                <w:sz w:val="24"/>
                <w:szCs w:val="24"/>
              </w:rPr>
            </w:pPr>
            <w:r w:rsidRPr="00C356CD">
              <w:rPr>
                <w:rFonts w:ascii="Times New Roman" w:hAnsi="Times New Roman"/>
                <w:sz w:val="24"/>
                <w:szCs w:val="24"/>
              </w:rPr>
              <w:t>п/н</w:t>
            </w:r>
          </w:p>
        </w:tc>
        <w:tc>
          <w:tcPr>
            <w:tcW w:w="6603" w:type="dxa"/>
          </w:tcPr>
          <w:p w:rsidR="00BA332E" w:rsidRPr="00C356CD" w:rsidRDefault="00BA332E" w:rsidP="00667972">
            <w:pPr>
              <w:spacing w:after="0"/>
              <w:jc w:val="center"/>
              <w:rPr>
                <w:rFonts w:ascii="Times New Roman" w:hAnsi="Times New Roman"/>
                <w:sz w:val="24"/>
                <w:szCs w:val="24"/>
              </w:rPr>
            </w:pPr>
            <w:r w:rsidRPr="00C356CD">
              <w:rPr>
                <w:rFonts w:ascii="Times New Roman" w:hAnsi="Times New Roman"/>
                <w:sz w:val="24"/>
                <w:szCs w:val="24"/>
              </w:rPr>
              <w:t>Базис поставки</w:t>
            </w:r>
          </w:p>
        </w:tc>
        <w:tc>
          <w:tcPr>
            <w:tcW w:w="2268" w:type="dxa"/>
            <w:vAlign w:val="center"/>
          </w:tcPr>
          <w:p w:rsidR="00BA332E" w:rsidRPr="00C356CD" w:rsidRDefault="00BA332E" w:rsidP="00667972">
            <w:pPr>
              <w:spacing w:after="0"/>
              <w:jc w:val="center"/>
              <w:rPr>
                <w:rFonts w:ascii="Times New Roman" w:hAnsi="Times New Roman"/>
                <w:sz w:val="24"/>
                <w:szCs w:val="24"/>
              </w:rPr>
            </w:pPr>
            <w:r w:rsidRPr="00C356CD">
              <w:rPr>
                <w:rFonts w:ascii="Times New Roman" w:hAnsi="Times New Roman"/>
                <w:sz w:val="24"/>
                <w:szCs w:val="24"/>
              </w:rPr>
              <w:t xml:space="preserve"> Код</w:t>
            </w:r>
          </w:p>
          <w:p w:rsidR="00BA332E" w:rsidRPr="00C356CD" w:rsidRDefault="00BA332E" w:rsidP="00667972">
            <w:pPr>
              <w:spacing w:after="0"/>
              <w:jc w:val="center"/>
              <w:rPr>
                <w:rFonts w:ascii="Times New Roman" w:hAnsi="Times New Roman"/>
                <w:sz w:val="24"/>
                <w:szCs w:val="24"/>
              </w:rPr>
            </w:pPr>
            <w:r w:rsidRPr="00C356CD">
              <w:rPr>
                <w:rFonts w:ascii="Times New Roman" w:hAnsi="Times New Roman"/>
                <w:sz w:val="24"/>
                <w:szCs w:val="24"/>
              </w:rPr>
              <w:t>базиса поставки</w:t>
            </w:r>
          </w:p>
        </w:tc>
      </w:tr>
      <w:tr w:rsidR="008C540C" w:rsidRPr="00C356CD" w:rsidTr="00667972">
        <w:trPr>
          <w:trHeight w:val="485"/>
        </w:trPr>
        <w:tc>
          <w:tcPr>
            <w:tcW w:w="593" w:type="dxa"/>
          </w:tcPr>
          <w:p w:rsidR="008C540C" w:rsidRPr="00C356CD" w:rsidRDefault="008C540C" w:rsidP="008C540C">
            <w:pPr>
              <w:pStyle w:val="a9"/>
              <w:tabs>
                <w:tab w:val="left" w:pos="241"/>
              </w:tabs>
              <w:ind w:left="360"/>
              <w:jc w:val="center"/>
              <w:rPr>
                <w:rFonts w:eastAsia="Calibri"/>
                <w:sz w:val="24"/>
                <w:szCs w:val="24"/>
              </w:rPr>
            </w:pPr>
            <w:r w:rsidRPr="00C356CD">
              <w:rPr>
                <w:rFonts w:eastAsia="Calibri"/>
                <w:sz w:val="24"/>
                <w:szCs w:val="24"/>
              </w:rPr>
              <w:t>1</w:t>
            </w:r>
          </w:p>
        </w:tc>
        <w:tc>
          <w:tcPr>
            <w:tcW w:w="6603" w:type="dxa"/>
            <w:vAlign w:val="center"/>
          </w:tcPr>
          <w:p w:rsidR="008C540C" w:rsidRPr="00C356CD" w:rsidRDefault="008C540C" w:rsidP="00667972">
            <w:pPr>
              <w:pStyle w:val="a3"/>
              <w:rPr>
                <w:rFonts w:ascii="Times New Roman" w:hAnsi="Times New Roman"/>
                <w:sz w:val="24"/>
                <w:szCs w:val="24"/>
              </w:rPr>
            </w:pPr>
            <w:r w:rsidRPr="00C356CD">
              <w:rPr>
                <w:rFonts w:ascii="Times New Roman" w:hAnsi="Times New Roman"/>
                <w:sz w:val="24"/>
                <w:szCs w:val="24"/>
              </w:rPr>
              <w:t>Г. Рыбное, Рязанская обл. , ул. Веселая 22 ЗАО «Ст</w:t>
            </w:r>
            <w:r w:rsidR="0046683B" w:rsidRPr="00C356CD">
              <w:rPr>
                <w:rFonts w:ascii="Times New Roman" w:hAnsi="Times New Roman"/>
                <w:sz w:val="24"/>
                <w:szCs w:val="24"/>
              </w:rPr>
              <w:t>р</w:t>
            </w:r>
            <w:r w:rsidRPr="00C356CD">
              <w:rPr>
                <w:rFonts w:ascii="Times New Roman" w:hAnsi="Times New Roman"/>
                <w:sz w:val="24"/>
                <w:szCs w:val="24"/>
              </w:rPr>
              <w:t>ойсервис»</w:t>
            </w:r>
          </w:p>
        </w:tc>
        <w:tc>
          <w:tcPr>
            <w:tcW w:w="2268" w:type="dxa"/>
            <w:vAlign w:val="center"/>
          </w:tcPr>
          <w:p w:rsidR="008C540C" w:rsidRPr="00C356CD" w:rsidRDefault="008C540C" w:rsidP="00667972">
            <w:pPr>
              <w:pStyle w:val="a3"/>
              <w:rPr>
                <w:rFonts w:ascii="Times New Roman" w:hAnsi="Times New Roman"/>
                <w:sz w:val="24"/>
                <w:szCs w:val="24"/>
              </w:rPr>
            </w:pPr>
            <w:r w:rsidRPr="00C356CD">
              <w:rPr>
                <w:rFonts w:ascii="Times New Roman" w:hAnsi="Times New Roman"/>
                <w:sz w:val="24"/>
                <w:szCs w:val="24"/>
              </w:rPr>
              <w:t>НБ-Рыбное</w:t>
            </w:r>
          </w:p>
        </w:tc>
      </w:tr>
      <w:tr w:rsidR="008C540C" w:rsidRPr="00584C9D" w:rsidTr="00667972">
        <w:trPr>
          <w:trHeight w:val="485"/>
        </w:trPr>
        <w:tc>
          <w:tcPr>
            <w:tcW w:w="593" w:type="dxa"/>
          </w:tcPr>
          <w:p w:rsidR="008C540C" w:rsidRPr="00C356CD" w:rsidRDefault="008C540C" w:rsidP="008C540C">
            <w:pPr>
              <w:pStyle w:val="a9"/>
              <w:tabs>
                <w:tab w:val="left" w:pos="241"/>
              </w:tabs>
              <w:ind w:left="360"/>
              <w:jc w:val="center"/>
              <w:rPr>
                <w:rFonts w:eastAsia="Calibri"/>
                <w:sz w:val="24"/>
                <w:szCs w:val="24"/>
              </w:rPr>
            </w:pPr>
            <w:r w:rsidRPr="00C356CD">
              <w:rPr>
                <w:rFonts w:eastAsia="Calibri"/>
                <w:sz w:val="24"/>
                <w:szCs w:val="24"/>
              </w:rPr>
              <w:t>2</w:t>
            </w:r>
          </w:p>
        </w:tc>
        <w:tc>
          <w:tcPr>
            <w:tcW w:w="6603" w:type="dxa"/>
            <w:vAlign w:val="center"/>
          </w:tcPr>
          <w:p w:rsidR="008C540C" w:rsidRPr="00C356CD" w:rsidRDefault="008C540C" w:rsidP="0046683B">
            <w:pPr>
              <w:pStyle w:val="a3"/>
              <w:rPr>
                <w:rFonts w:ascii="Times New Roman" w:hAnsi="Times New Roman"/>
                <w:sz w:val="24"/>
                <w:szCs w:val="24"/>
              </w:rPr>
            </w:pPr>
            <w:r w:rsidRPr="00C356CD">
              <w:rPr>
                <w:rFonts w:ascii="Times New Roman" w:hAnsi="Times New Roman"/>
                <w:sz w:val="24"/>
                <w:szCs w:val="24"/>
              </w:rPr>
              <w:t>Ростовская обл, Сальский р-он, п. Рыбасово, 392 к</w:t>
            </w:r>
            <w:r w:rsidR="0046683B" w:rsidRPr="00C356CD">
              <w:rPr>
                <w:rFonts w:ascii="Times New Roman" w:hAnsi="Times New Roman"/>
                <w:sz w:val="24"/>
                <w:szCs w:val="24"/>
              </w:rPr>
              <w:t>м</w:t>
            </w:r>
            <w:r w:rsidRPr="00C356CD">
              <w:rPr>
                <w:rFonts w:ascii="Times New Roman" w:hAnsi="Times New Roman"/>
                <w:sz w:val="24"/>
                <w:szCs w:val="24"/>
              </w:rPr>
              <w:t xml:space="preserve"> ЖД линии Сальск-Тихорецкая. ООО «ТРАНС-РЕАЛ»</w:t>
            </w:r>
          </w:p>
        </w:tc>
        <w:tc>
          <w:tcPr>
            <w:tcW w:w="2268" w:type="dxa"/>
            <w:vAlign w:val="center"/>
          </w:tcPr>
          <w:p w:rsidR="008C540C" w:rsidRPr="00952906" w:rsidRDefault="008C540C" w:rsidP="00667972">
            <w:pPr>
              <w:pStyle w:val="a3"/>
              <w:rPr>
                <w:rFonts w:ascii="Times New Roman" w:hAnsi="Times New Roman"/>
                <w:sz w:val="24"/>
                <w:szCs w:val="24"/>
              </w:rPr>
            </w:pPr>
            <w:r w:rsidRPr="00C356CD">
              <w:rPr>
                <w:rFonts w:ascii="Times New Roman" w:hAnsi="Times New Roman"/>
                <w:sz w:val="24"/>
                <w:szCs w:val="24"/>
              </w:rPr>
              <w:t>НБ-Сальск</w:t>
            </w:r>
          </w:p>
        </w:tc>
      </w:tr>
    </w:tbl>
    <w:p w:rsidR="00CF0545" w:rsidRPr="00584C9D" w:rsidRDefault="00CF0545" w:rsidP="008A551A">
      <w:pPr>
        <w:rPr>
          <w:rFonts w:ascii="Times New Roman" w:hAnsi="Times New Roman"/>
          <w:sz w:val="24"/>
          <w:szCs w:val="24"/>
        </w:rPr>
      </w:pPr>
    </w:p>
    <w:p w:rsidR="008C540C" w:rsidRDefault="00054FC6" w:rsidP="00054FC6">
      <w:pPr>
        <w:tabs>
          <w:tab w:val="left" w:pos="7588"/>
        </w:tabs>
        <w:spacing w:after="0" w:line="240" w:lineRule="auto"/>
        <w:jc w:val="right"/>
        <w:rPr>
          <w:rFonts w:ascii="Times New Roman" w:hAnsi="Times New Roman"/>
          <w:sz w:val="24"/>
          <w:szCs w:val="24"/>
        </w:rPr>
      </w:pPr>
      <w:r>
        <w:rPr>
          <w:rFonts w:ascii="Times New Roman" w:hAnsi="Times New Roman"/>
          <w:sz w:val="24"/>
          <w:szCs w:val="24"/>
        </w:rPr>
        <w:tab/>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Приложение №8б</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к Спецификации биржевого товара</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отделов «Нефть и нефтепродукты»,</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 xml:space="preserve"> «Сжиженные углеводородные газы и газовый конденсат»,</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«Продукция нефтегазохимического производства»</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АО «Биржа «Санкт-Петербург»</w:t>
      </w:r>
    </w:p>
    <w:p w:rsidR="00D0116C" w:rsidRPr="0094163C" w:rsidRDefault="00D0116C" w:rsidP="00D0116C">
      <w:pPr>
        <w:tabs>
          <w:tab w:val="right" w:leader="underscore" w:pos="9356"/>
        </w:tabs>
        <w:rPr>
          <w:rFonts w:eastAsia="Times New Roman"/>
          <w:highlight w:val="yellow"/>
        </w:rPr>
      </w:pPr>
    </w:p>
    <w:p w:rsidR="00D0116C" w:rsidRPr="0071456E" w:rsidRDefault="00D0116C" w:rsidP="00D0116C">
      <w:pPr>
        <w:pStyle w:val="a3"/>
        <w:rPr>
          <w:rFonts w:ascii="Times New Roman" w:hAnsi="Times New Roman"/>
          <w:sz w:val="24"/>
          <w:szCs w:val="24"/>
        </w:rPr>
      </w:pPr>
    </w:p>
    <w:p w:rsidR="00D0116C" w:rsidRPr="0071456E" w:rsidRDefault="00D0116C" w:rsidP="00D0116C">
      <w:pPr>
        <w:pStyle w:val="a3"/>
        <w:jc w:val="center"/>
        <w:rPr>
          <w:rFonts w:ascii="Times New Roman" w:hAnsi="Times New Roman"/>
          <w:sz w:val="24"/>
          <w:szCs w:val="24"/>
        </w:rPr>
      </w:pPr>
      <w:r w:rsidRPr="0071456E">
        <w:rPr>
          <w:rFonts w:ascii="Times New Roman" w:hAnsi="Times New Roman"/>
          <w:b/>
          <w:sz w:val="24"/>
          <w:szCs w:val="24"/>
        </w:rPr>
        <w:t>Перечень базисов поставки при способе поставки вывоз автотранспортом фасованного товара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7312"/>
        <w:gridCol w:w="2409"/>
      </w:tblGrid>
      <w:tr w:rsidR="00D0116C" w:rsidRPr="0071456E" w:rsidTr="00605DCC">
        <w:trPr>
          <w:trHeight w:val="612"/>
        </w:trPr>
        <w:tc>
          <w:tcPr>
            <w:tcW w:w="593" w:type="dxa"/>
            <w:vAlign w:val="center"/>
          </w:tcPr>
          <w:p w:rsidR="00D0116C" w:rsidRPr="0071456E" w:rsidRDefault="00D0116C" w:rsidP="00605DCC">
            <w:pPr>
              <w:rPr>
                <w:rFonts w:ascii="Times New Roman" w:hAnsi="Times New Roman"/>
                <w:sz w:val="24"/>
                <w:szCs w:val="24"/>
              </w:rPr>
            </w:pPr>
            <w:r w:rsidRPr="0071456E">
              <w:rPr>
                <w:rFonts w:ascii="Times New Roman" w:hAnsi="Times New Roman"/>
                <w:sz w:val="24"/>
                <w:szCs w:val="24"/>
              </w:rPr>
              <w:t>п/н</w:t>
            </w:r>
          </w:p>
        </w:tc>
        <w:tc>
          <w:tcPr>
            <w:tcW w:w="7312" w:type="dxa"/>
          </w:tcPr>
          <w:p w:rsidR="00D0116C" w:rsidRPr="0071456E" w:rsidRDefault="00D0116C" w:rsidP="00605DCC">
            <w:pPr>
              <w:jc w:val="center"/>
              <w:rPr>
                <w:rFonts w:ascii="Times New Roman" w:hAnsi="Times New Roman"/>
                <w:sz w:val="24"/>
                <w:szCs w:val="24"/>
              </w:rPr>
            </w:pPr>
            <w:r w:rsidRPr="0071456E">
              <w:rPr>
                <w:rFonts w:ascii="Times New Roman" w:hAnsi="Times New Roman"/>
                <w:sz w:val="24"/>
                <w:szCs w:val="24"/>
              </w:rPr>
              <w:t>Базис поставки</w:t>
            </w:r>
          </w:p>
        </w:tc>
        <w:tc>
          <w:tcPr>
            <w:tcW w:w="2409" w:type="dxa"/>
            <w:vAlign w:val="center"/>
          </w:tcPr>
          <w:p w:rsidR="00D0116C" w:rsidRPr="0071456E" w:rsidRDefault="00D0116C" w:rsidP="00605DCC">
            <w:pPr>
              <w:jc w:val="center"/>
              <w:rPr>
                <w:rFonts w:ascii="Times New Roman" w:hAnsi="Times New Roman"/>
                <w:sz w:val="24"/>
                <w:szCs w:val="24"/>
              </w:rPr>
            </w:pPr>
            <w:r w:rsidRPr="0071456E">
              <w:rPr>
                <w:rFonts w:ascii="Times New Roman" w:hAnsi="Times New Roman"/>
                <w:sz w:val="24"/>
                <w:szCs w:val="24"/>
              </w:rPr>
              <w:t xml:space="preserve"> Код</w:t>
            </w:r>
          </w:p>
          <w:p w:rsidR="00D0116C" w:rsidRPr="0071456E" w:rsidRDefault="00D0116C" w:rsidP="00605DCC">
            <w:pPr>
              <w:jc w:val="center"/>
              <w:rPr>
                <w:rFonts w:ascii="Times New Roman" w:hAnsi="Times New Roman"/>
                <w:sz w:val="24"/>
                <w:szCs w:val="24"/>
              </w:rPr>
            </w:pPr>
            <w:r w:rsidRPr="0071456E">
              <w:rPr>
                <w:rFonts w:ascii="Times New Roman" w:hAnsi="Times New Roman"/>
                <w:sz w:val="24"/>
                <w:szCs w:val="24"/>
              </w:rPr>
              <w:t>базиса поставки</w:t>
            </w:r>
          </w:p>
        </w:tc>
      </w:tr>
      <w:tr w:rsidR="00D0116C" w:rsidRPr="0071456E" w:rsidTr="00605DCC">
        <w:trPr>
          <w:trHeight w:val="485"/>
        </w:trPr>
        <w:tc>
          <w:tcPr>
            <w:tcW w:w="593" w:type="dxa"/>
          </w:tcPr>
          <w:p w:rsidR="00D0116C" w:rsidRPr="0071456E" w:rsidRDefault="00D0116C" w:rsidP="00605DCC">
            <w:pPr>
              <w:pStyle w:val="a9"/>
              <w:tabs>
                <w:tab w:val="left" w:pos="241"/>
              </w:tabs>
              <w:ind w:left="360"/>
              <w:jc w:val="center"/>
              <w:rPr>
                <w:sz w:val="24"/>
                <w:szCs w:val="24"/>
              </w:rPr>
            </w:pPr>
            <w:r w:rsidRPr="0071456E">
              <w:rPr>
                <w:sz w:val="24"/>
                <w:szCs w:val="24"/>
              </w:rPr>
              <w:t>1</w:t>
            </w:r>
          </w:p>
        </w:tc>
        <w:tc>
          <w:tcPr>
            <w:tcW w:w="7312" w:type="dxa"/>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Ленинградская обл., г.Кириши, шоссе Энтузиастов, д.1, ООО «КИНЕФ»</w:t>
            </w:r>
          </w:p>
        </w:tc>
        <w:tc>
          <w:tcPr>
            <w:tcW w:w="2409" w:type="dxa"/>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КИНЕФ</w:t>
            </w:r>
          </w:p>
        </w:tc>
      </w:tr>
      <w:tr w:rsidR="00D0116C" w:rsidRPr="0071456E" w:rsidTr="00605DCC">
        <w:trPr>
          <w:trHeight w:val="485"/>
        </w:trPr>
        <w:tc>
          <w:tcPr>
            <w:tcW w:w="593" w:type="dxa"/>
          </w:tcPr>
          <w:p w:rsidR="00D0116C" w:rsidRPr="0071456E" w:rsidRDefault="00D0116C" w:rsidP="00605DCC">
            <w:pPr>
              <w:pStyle w:val="a9"/>
              <w:tabs>
                <w:tab w:val="left" w:pos="241"/>
              </w:tabs>
              <w:ind w:left="360"/>
              <w:jc w:val="center"/>
              <w:rPr>
                <w:sz w:val="24"/>
                <w:szCs w:val="24"/>
              </w:rPr>
            </w:pPr>
            <w:r w:rsidRPr="0071456E">
              <w:rPr>
                <w:sz w:val="24"/>
                <w:szCs w:val="24"/>
              </w:rPr>
              <w:t>2</w:t>
            </w:r>
          </w:p>
        </w:tc>
        <w:tc>
          <w:tcPr>
            <w:tcW w:w="7312" w:type="dxa"/>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Ленинградская обл., г.Кириши, Северо-Восточная промзона, Мазутное хозяйство АО "ХЭЛП-ОЙЛ"</w:t>
            </w:r>
          </w:p>
        </w:tc>
        <w:tc>
          <w:tcPr>
            <w:tcW w:w="2409" w:type="dxa"/>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Кириши</w:t>
            </w:r>
          </w:p>
        </w:tc>
      </w:tr>
      <w:tr w:rsidR="00D0116C" w:rsidRPr="0071456E" w:rsidTr="00605DCC">
        <w:trPr>
          <w:trHeight w:val="485"/>
        </w:trPr>
        <w:tc>
          <w:tcPr>
            <w:tcW w:w="593" w:type="dxa"/>
            <w:tcBorders>
              <w:top w:val="single" w:sz="4" w:space="0" w:color="auto"/>
              <w:left w:val="single" w:sz="4" w:space="0" w:color="auto"/>
              <w:bottom w:val="single" w:sz="4" w:space="0" w:color="auto"/>
              <w:right w:val="single" w:sz="4" w:space="0" w:color="auto"/>
            </w:tcBorders>
          </w:tcPr>
          <w:p w:rsidR="00D0116C" w:rsidRPr="0071456E" w:rsidRDefault="00D0116C" w:rsidP="00605DCC">
            <w:pPr>
              <w:pStyle w:val="a9"/>
              <w:tabs>
                <w:tab w:val="left" w:pos="241"/>
              </w:tabs>
              <w:ind w:left="360"/>
              <w:jc w:val="center"/>
              <w:rPr>
                <w:sz w:val="24"/>
                <w:szCs w:val="24"/>
              </w:rPr>
            </w:pPr>
            <w:r w:rsidRPr="0071456E">
              <w:rPr>
                <w:sz w:val="24"/>
                <w:szCs w:val="24"/>
              </w:rPr>
              <w:t>3</w:t>
            </w:r>
          </w:p>
        </w:tc>
        <w:tc>
          <w:tcPr>
            <w:tcW w:w="7312" w:type="dxa"/>
            <w:tcBorders>
              <w:top w:val="single" w:sz="4" w:space="0" w:color="auto"/>
              <w:left w:val="single" w:sz="4" w:space="0" w:color="auto"/>
              <w:bottom w:val="single" w:sz="4" w:space="0" w:color="auto"/>
              <w:right w:val="single" w:sz="4" w:space="0" w:color="auto"/>
            </w:tcBorders>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Г. Рыбное, Рязанская обл. , ул. Веселая 22 ЗАО «Стройсервис»</w:t>
            </w:r>
          </w:p>
        </w:tc>
        <w:tc>
          <w:tcPr>
            <w:tcW w:w="2409" w:type="dxa"/>
            <w:tcBorders>
              <w:top w:val="single" w:sz="4" w:space="0" w:color="auto"/>
              <w:left w:val="single" w:sz="4" w:space="0" w:color="auto"/>
              <w:bottom w:val="single" w:sz="4" w:space="0" w:color="auto"/>
              <w:right w:val="single" w:sz="4" w:space="0" w:color="auto"/>
            </w:tcBorders>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НБ-Рыбное</w:t>
            </w:r>
          </w:p>
        </w:tc>
      </w:tr>
      <w:tr w:rsidR="00D0116C" w:rsidRPr="00952906" w:rsidTr="00605DCC">
        <w:trPr>
          <w:trHeight w:val="485"/>
        </w:trPr>
        <w:tc>
          <w:tcPr>
            <w:tcW w:w="593" w:type="dxa"/>
            <w:tcBorders>
              <w:top w:val="single" w:sz="4" w:space="0" w:color="auto"/>
              <w:left w:val="single" w:sz="4" w:space="0" w:color="auto"/>
              <w:bottom w:val="single" w:sz="4" w:space="0" w:color="auto"/>
              <w:right w:val="single" w:sz="4" w:space="0" w:color="auto"/>
            </w:tcBorders>
          </w:tcPr>
          <w:p w:rsidR="00D0116C" w:rsidRPr="0071456E" w:rsidRDefault="00D0116C" w:rsidP="00605DCC">
            <w:pPr>
              <w:pStyle w:val="a9"/>
              <w:tabs>
                <w:tab w:val="left" w:pos="241"/>
              </w:tabs>
              <w:ind w:left="360"/>
              <w:jc w:val="center"/>
              <w:rPr>
                <w:sz w:val="24"/>
                <w:szCs w:val="24"/>
              </w:rPr>
            </w:pPr>
            <w:r w:rsidRPr="0071456E">
              <w:rPr>
                <w:sz w:val="24"/>
                <w:szCs w:val="24"/>
              </w:rPr>
              <w:t>4</w:t>
            </w:r>
          </w:p>
        </w:tc>
        <w:tc>
          <w:tcPr>
            <w:tcW w:w="7312" w:type="dxa"/>
            <w:tcBorders>
              <w:top w:val="single" w:sz="4" w:space="0" w:color="auto"/>
              <w:left w:val="single" w:sz="4" w:space="0" w:color="auto"/>
              <w:bottom w:val="single" w:sz="4" w:space="0" w:color="auto"/>
              <w:right w:val="single" w:sz="4" w:space="0" w:color="auto"/>
            </w:tcBorders>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Ростовская обл, Сальский р-он, п. Рыбасово, 392 км ЖД линии Сальск-Тихорецкая. ООО «ТРАНС-РЕАЛ»</w:t>
            </w:r>
          </w:p>
        </w:tc>
        <w:tc>
          <w:tcPr>
            <w:tcW w:w="2409" w:type="dxa"/>
            <w:tcBorders>
              <w:top w:val="single" w:sz="4" w:space="0" w:color="auto"/>
              <w:left w:val="single" w:sz="4" w:space="0" w:color="auto"/>
              <w:bottom w:val="single" w:sz="4" w:space="0" w:color="auto"/>
              <w:right w:val="single" w:sz="4" w:space="0" w:color="auto"/>
            </w:tcBorders>
          </w:tcPr>
          <w:p w:rsidR="00D0116C" w:rsidRPr="00952906" w:rsidRDefault="00D0116C" w:rsidP="00605DCC">
            <w:pPr>
              <w:pStyle w:val="a3"/>
              <w:rPr>
                <w:rFonts w:ascii="Times New Roman" w:hAnsi="Times New Roman"/>
                <w:sz w:val="24"/>
                <w:szCs w:val="24"/>
              </w:rPr>
            </w:pPr>
            <w:r w:rsidRPr="0071456E">
              <w:rPr>
                <w:rFonts w:ascii="Times New Roman" w:hAnsi="Times New Roman"/>
                <w:sz w:val="24"/>
                <w:szCs w:val="24"/>
              </w:rPr>
              <w:t>НБ-Сальск</w:t>
            </w:r>
          </w:p>
        </w:tc>
      </w:tr>
    </w:tbl>
    <w:p w:rsidR="00C351C5" w:rsidRDefault="00C351C5">
      <w:pPr>
        <w:rPr>
          <w:rFonts w:ascii="Times New Roman" w:hAnsi="Times New Roman"/>
          <w:sz w:val="24"/>
          <w:szCs w:val="24"/>
        </w:rPr>
      </w:pPr>
    </w:p>
    <w:p w:rsidR="00D0116C" w:rsidRDefault="00D0116C" w:rsidP="00054FC6">
      <w:pPr>
        <w:tabs>
          <w:tab w:val="left" w:pos="7588"/>
        </w:tabs>
        <w:spacing w:after="0" w:line="240" w:lineRule="auto"/>
        <w:jc w:val="right"/>
        <w:rPr>
          <w:rFonts w:ascii="Times New Roman" w:hAnsi="Times New Roman"/>
          <w:sz w:val="24"/>
          <w:szCs w:val="24"/>
        </w:rPr>
      </w:pPr>
    </w:p>
    <w:p w:rsidR="00D0116C" w:rsidRDefault="00D0116C" w:rsidP="00054FC6">
      <w:pPr>
        <w:tabs>
          <w:tab w:val="left" w:pos="7588"/>
        </w:tabs>
        <w:spacing w:after="0" w:line="240" w:lineRule="auto"/>
        <w:jc w:val="right"/>
        <w:rPr>
          <w:rFonts w:ascii="Times New Roman" w:hAnsi="Times New Roman"/>
          <w:sz w:val="24"/>
          <w:szCs w:val="24"/>
        </w:rPr>
      </w:pPr>
    </w:p>
    <w:p w:rsidR="00D0116C" w:rsidRDefault="00D0116C" w:rsidP="00054FC6">
      <w:pPr>
        <w:tabs>
          <w:tab w:val="left" w:pos="7588"/>
        </w:tabs>
        <w:spacing w:after="0" w:line="240" w:lineRule="auto"/>
        <w:jc w:val="right"/>
        <w:rPr>
          <w:rFonts w:ascii="Times New Roman" w:hAnsi="Times New Roman"/>
          <w:sz w:val="24"/>
          <w:szCs w:val="24"/>
        </w:rPr>
      </w:pPr>
    </w:p>
    <w:p w:rsidR="00D0116C" w:rsidRDefault="00D0116C" w:rsidP="00054FC6">
      <w:pPr>
        <w:tabs>
          <w:tab w:val="left" w:pos="7588"/>
        </w:tabs>
        <w:spacing w:after="0" w:line="240" w:lineRule="auto"/>
        <w:jc w:val="right"/>
        <w:rPr>
          <w:rFonts w:ascii="Times New Roman" w:hAnsi="Times New Roman"/>
          <w:sz w:val="24"/>
          <w:szCs w:val="24"/>
        </w:rPr>
      </w:pPr>
    </w:p>
    <w:p w:rsidR="00EF2E65" w:rsidRPr="00584C9D" w:rsidRDefault="00EF2E65" w:rsidP="00054FC6">
      <w:pPr>
        <w:tabs>
          <w:tab w:val="left" w:pos="7588"/>
        </w:tabs>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№9</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EF2E65" w:rsidRPr="00584C9D" w:rsidRDefault="00EF2E65" w:rsidP="008A551A">
      <w:pPr>
        <w:pStyle w:val="a3"/>
        <w:rPr>
          <w:rFonts w:ascii="Times New Roman" w:hAnsi="Times New Roman"/>
          <w:sz w:val="24"/>
          <w:szCs w:val="24"/>
        </w:rPr>
      </w:pPr>
    </w:p>
    <w:p w:rsidR="00EF2E65" w:rsidRPr="00584C9D" w:rsidRDefault="00FC5585" w:rsidP="008A551A">
      <w:pPr>
        <w:spacing w:after="0"/>
        <w:jc w:val="center"/>
        <w:outlineLvl w:val="6"/>
        <w:rPr>
          <w:rFonts w:ascii="Times New Roman" w:eastAsia="Times New Roman" w:hAnsi="Times New Roman"/>
          <w:b/>
          <w:sz w:val="24"/>
          <w:szCs w:val="24"/>
        </w:rPr>
      </w:pPr>
      <w:r w:rsidRPr="00584C9D">
        <w:rPr>
          <w:rFonts w:ascii="Times New Roman" w:eastAsia="Times New Roman" w:hAnsi="Times New Roman"/>
          <w:b/>
          <w:sz w:val="24"/>
          <w:szCs w:val="24"/>
        </w:rPr>
        <w:t>ЗАЯВЛЕНИЕ</w:t>
      </w:r>
    </w:p>
    <w:p w:rsidR="00EF2E65" w:rsidRPr="00584C9D" w:rsidRDefault="00FC5585" w:rsidP="008A551A">
      <w:pPr>
        <w:spacing w:after="0"/>
        <w:jc w:val="center"/>
        <w:rPr>
          <w:rFonts w:ascii="Times New Roman" w:hAnsi="Times New Roman"/>
          <w:sz w:val="24"/>
          <w:szCs w:val="24"/>
        </w:rPr>
      </w:pPr>
      <w:r w:rsidRPr="00584C9D">
        <w:rPr>
          <w:rFonts w:ascii="Times New Roman" w:hAnsi="Times New Roman"/>
          <w:sz w:val="24"/>
          <w:szCs w:val="24"/>
        </w:rPr>
        <w:t>на допуск биржевого товара к организованным торгам</w:t>
      </w:r>
    </w:p>
    <w:p w:rsidR="00EF2E65" w:rsidRPr="00584C9D" w:rsidRDefault="00EF2E65" w:rsidP="008A551A">
      <w:pPr>
        <w:spacing w:after="0"/>
        <w:jc w:val="center"/>
        <w:rPr>
          <w:rFonts w:ascii="Times New Roman" w:hAnsi="Times New Roman"/>
          <w:b/>
          <w:sz w:val="24"/>
          <w:szCs w:val="24"/>
        </w:rPr>
      </w:pPr>
    </w:p>
    <w:p w:rsidR="00EF2E65" w:rsidRPr="00584C9D" w:rsidRDefault="00324C62" w:rsidP="008A551A">
      <w:pPr>
        <w:tabs>
          <w:tab w:val="right" w:leader="underscore" w:pos="10065"/>
        </w:tabs>
        <w:spacing w:after="0" w:line="240" w:lineRule="auto"/>
        <w:rPr>
          <w:rFonts w:ascii="Times New Roman" w:eastAsia="Times New Roman" w:hAnsi="Times New Roman"/>
          <w:sz w:val="24"/>
          <w:szCs w:val="24"/>
        </w:rPr>
      </w:pPr>
      <w:r w:rsidRPr="00584C9D">
        <w:rPr>
          <w:rFonts w:ascii="Times New Roman" w:eastAsia="Times New Roman" w:hAnsi="Times New Roman"/>
          <w:sz w:val="24"/>
          <w:szCs w:val="24"/>
        </w:rPr>
        <w:t>_______________________________________________________________________________</w:t>
      </w:r>
      <w:r w:rsidR="00EF2E65" w:rsidRPr="00584C9D">
        <w:rPr>
          <w:rFonts w:ascii="Times New Roman" w:eastAsia="Times New Roman" w:hAnsi="Times New Roman"/>
          <w:sz w:val="24"/>
          <w:szCs w:val="24"/>
        </w:rPr>
        <w:t xml:space="preserve"> </w:t>
      </w:r>
    </w:p>
    <w:p w:rsidR="00EF2E65" w:rsidRPr="00584C9D" w:rsidRDefault="00EF2E65" w:rsidP="008A551A">
      <w:pPr>
        <w:spacing w:after="0" w:line="240" w:lineRule="auto"/>
        <w:ind w:firstLine="142"/>
        <w:jc w:val="center"/>
        <w:rPr>
          <w:rFonts w:ascii="Times New Roman" w:hAnsi="Times New Roman"/>
          <w:i/>
          <w:sz w:val="24"/>
          <w:szCs w:val="24"/>
          <w:vertAlign w:val="superscript"/>
        </w:rPr>
      </w:pPr>
      <w:r w:rsidRPr="00584C9D">
        <w:rPr>
          <w:rFonts w:ascii="Times New Roman" w:hAnsi="Times New Roman"/>
          <w:i/>
          <w:sz w:val="24"/>
          <w:szCs w:val="24"/>
          <w:vertAlign w:val="superscript"/>
        </w:rPr>
        <w:t>/полное наименование Участника торгов/</w:t>
      </w:r>
    </w:p>
    <w:p w:rsidR="00EF2E65" w:rsidRPr="00584C9D" w:rsidRDefault="00EF2E65" w:rsidP="008A551A">
      <w:pPr>
        <w:spacing w:after="0" w:line="240" w:lineRule="auto"/>
        <w:jc w:val="both"/>
        <w:rPr>
          <w:rFonts w:ascii="Times New Roman" w:hAnsi="Times New Roman"/>
          <w:sz w:val="24"/>
          <w:szCs w:val="24"/>
        </w:rPr>
      </w:pPr>
      <w:r w:rsidRPr="00584C9D">
        <w:rPr>
          <w:rFonts w:ascii="Times New Roman" w:hAnsi="Times New Roman"/>
          <w:sz w:val="24"/>
          <w:szCs w:val="24"/>
        </w:rPr>
        <w:t>просит допустить к организованным торгам, проводимым АО «Биржа «Санкт-Петербург»:</w:t>
      </w:r>
    </w:p>
    <w:p w:rsidR="00EF2E65" w:rsidRPr="00584C9D" w:rsidRDefault="00EF2E65" w:rsidP="008A551A">
      <w:pPr>
        <w:spacing w:after="0" w:line="240" w:lineRule="auto"/>
        <w:jc w:val="both"/>
        <w:rPr>
          <w:rFonts w:ascii="Times New Roman" w:hAnsi="Times New Roman"/>
          <w:sz w:val="24"/>
          <w:szCs w:val="24"/>
        </w:rPr>
      </w:pPr>
    </w:p>
    <w:tbl>
      <w:tblPr>
        <w:tblStyle w:val="aa"/>
        <w:tblW w:w="9889" w:type="dxa"/>
        <w:tblLook w:val="04A0" w:firstRow="1" w:lastRow="0" w:firstColumn="1" w:lastColumn="0" w:noHBand="0" w:noVBand="1"/>
      </w:tblPr>
      <w:tblGrid>
        <w:gridCol w:w="540"/>
        <w:gridCol w:w="3191"/>
        <w:gridCol w:w="6158"/>
      </w:tblGrid>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п/н</w:t>
            </w:r>
          </w:p>
        </w:tc>
        <w:tc>
          <w:tcPr>
            <w:tcW w:w="9349" w:type="dxa"/>
            <w:gridSpan w:val="2"/>
            <w:shd w:val="clear" w:color="auto" w:fill="F2F2F2" w:themeFill="background1" w:themeFillShade="F2"/>
          </w:tcPr>
          <w:p w:rsidR="00EF2E65" w:rsidRPr="00584C9D" w:rsidRDefault="00EF2E65" w:rsidP="008A551A">
            <w:pPr>
              <w:jc w:val="both"/>
              <w:rPr>
                <w:rFonts w:ascii="Times New Roman" w:hAnsi="Times New Roman"/>
                <w:b/>
                <w:sz w:val="24"/>
                <w:szCs w:val="24"/>
              </w:rPr>
            </w:pPr>
            <w:r w:rsidRPr="00584C9D">
              <w:rPr>
                <w:rFonts w:ascii="Times New Roman" w:hAnsi="Times New Roman"/>
                <w:b/>
                <w:sz w:val="24"/>
                <w:szCs w:val="24"/>
              </w:rPr>
              <w:t>Биржевой товар</w:t>
            </w: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Наименование биржевого товара: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w:t>
            </w:r>
            <w:r w:rsidRPr="00584C9D">
              <w:rPr>
                <w:rFonts w:ascii="Times New Roman" w:hAnsi="Times New Roman"/>
                <w:sz w:val="24"/>
                <w:szCs w:val="24"/>
              </w:rPr>
              <w:t>аименование завода - производителя товара: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Нормативный документ  (ГОСТ, ТУ, СТО)</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Размер Лота: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Ориентировочная цена Товара, в т. ч. НДС:</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Код биржевого товара:</w:t>
            </w:r>
          </w:p>
        </w:tc>
        <w:tc>
          <w:tcPr>
            <w:tcW w:w="6158" w:type="dxa"/>
          </w:tcPr>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Базис поставки:</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Способ поставки:</w:t>
            </w:r>
          </w:p>
        </w:tc>
        <w:tc>
          <w:tcPr>
            <w:tcW w:w="6158"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А - </w:t>
            </w:r>
            <w:r w:rsidRPr="00584C9D">
              <w:rPr>
                <w:rFonts w:ascii="Times New Roman" w:hAnsi="Times New Roman"/>
                <w:bCs/>
                <w:sz w:val="24"/>
                <w:szCs w:val="24"/>
              </w:rPr>
              <w:t>самовывоз автомобильным транспортом</w:t>
            </w:r>
            <w:r w:rsidRPr="00584C9D">
              <w:rPr>
                <w:rFonts w:ascii="Times New Roman" w:hAnsi="Times New Roman"/>
                <w:sz w:val="24"/>
                <w:szCs w:val="24"/>
              </w:rPr>
              <w:t xml:space="preserve"> </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В - франко-вагон станция отправления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Е - франко-вагон промежуточная станция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Н - франко-вагон станция назначения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Р - франко-резервуар</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С - самовывоз железнодорожным транспортом</w:t>
            </w:r>
          </w:p>
          <w:p w:rsidR="00EF2E65" w:rsidRDefault="00EF2E65" w:rsidP="008A551A">
            <w:pPr>
              <w:jc w:val="both"/>
              <w:rPr>
                <w:rFonts w:ascii="Times New Roman" w:hAnsi="Times New Roman"/>
                <w:sz w:val="24"/>
                <w:szCs w:val="24"/>
              </w:rPr>
            </w:pPr>
            <w:r w:rsidRPr="00584C9D">
              <w:rPr>
                <w:rFonts w:ascii="Times New Roman" w:hAnsi="Times New Roman"/>
                <w:sz w:val="24"/>
                <w:szCs w:val="24"/>
              </w:rPr>
              <w:t>□ Т - франко-труба</w:t>
            </w:r>
          </w:p>
          <w:p w:rsidR="000C01E7" w:rsidRPr="00584C9D" w:rsidRDefault="000C01E7" w:rsidP="008A551A">
            <w:pPr>
              <w:jc w:val="both"/>
              <w:rPr>
                <w:rFonts w:ascii="Times New Roman" w:hAnsi="Times New Roman"/>
                <w:sz w:val="24"/>
                <w:szCs w:val="24"/>
              </w:rPr>
            </w:pPr>
            <w:r w:rsidRPr="00584C9D">
              <w:rPr>
                <w:rFonts w:ascii="Times New Roman" w:hAnsi="Times New Roman"/>
                <w:sz w:val="24"/>
                <w:szCs w:val="24"/>
              </w:rPr>
              <w:t xml:space="preserve">□ </w:t>
            </w:r>
            <w:r>
              <w:rPr>
                <w:rFonts w:ascii="Times New Roman" w:hAnsi="Times New Roman"/>
                <w:sz w:val="24"/>
                <w:szCs w:val="24"/>
              </w:rPr>
              <w:t>П - Вывоз автотранспортом   перевозчиком назначенный Продавцом</w:t>
            </w:r>
          </w:p>
        </w:tc>
      </w:tr>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8</w:t>
            </w: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 xml:space="preserve">Код базиса поставки: </w:t>
            </w:r>
          </w:p>
        </w:tc>
        <w:tc>
          <w:tcPr>
            <w:tcW w:w="6158" w:type="dxa"/>
          </w:tcPr>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bl>
    <w:p w:rsidR="00704D84" w:rsidRPr="00584C9D" w:rsidRDefault="00704D84"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704D84" w:rsidRPr="00584C9D" w:rsidRDefault="00704D84"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vertAlign w:val="superscript"/>
        </w:rPr>
      </w:pPr>
      <w:r w:rsidRPr="00584C9D">
        <w:rPr>
          <w:rFonts w:ascii="Times New Roman" w:eastAsia="Times New Roman" w:hAnsi="Times New Roman"/>
          <w:b/>
          <w:bCs/>
          <w:sz w:val="24"/>
          <w:szCs w:val="24"/>
          <w:vertAlign w:val="superscript"/>
        </w:rPr>
        <w:t xml:space="preserve"> </w:t>
      </w:r>
    </w:p>
    <w:p w:rsidR="00704D84" w:rsidRPr="00584C9D" w:rsidRDefault="00704D84"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rPr>
      </w:pPr>
      <w:r w:rsidRPr="00584C9D">
        <w:rPr>
          <w:rFonts w:ascii="Times New Roman" w:eastAsia="Times New Roman" w:hAnsi="Times New Roman"/>
          <w:b/>
          <w:bCs/>
          <w:sz w:val="24"/>
          <w:szCs w:val="24"/>
        </w:rPr>
        <w:tab/>
      </w:r>
      <w:r w:rsidRPr="00584C9D">
        <w:rPr>
          <w:rFonts w:ascii="Times New Roman" w:eastAsia="Times New Roman" w:hAnsi="Times New Roman"/>
          <w:b/>
          <w:bCs/>
          <w:sz w:val="24"/>
          <w:szCs w:val="24"/>
        </w:rPr>
        <w:tab/>
        <w:t>/</w:t>
      </w:r>
      <w:r w:rsidRPr="00584C9D">
        <w:rPr>
          <w:rFonts w:ascii="Times New Roman" w:eastAsia="Times New Roman" w:hAnsi="Times New Roman"/>
          <w:b/>
          <w:bCs/>
          <w:sz w:val="24"/>
          <w:szCs w:val="24"/>
        </w:rPr>
        <w:tab/>
        <w:t>/</w:t>
      </w:r>
    </w:p>
    <w:p w:rsidR="00704D84" w:rsidRPr="00584C9D" w:rsidRDefault="00704D84" w:rsidP="008A551A">
      <w:pPr>
        <w:tabs>
          <w:tab w:val="left" w:pos="709"/>
          <w:tab w:val="left" w:pos="3261"/>
        </w:tabs>
        <w:spacing w:after="0"/>
        <w:jc w:val="both"/>
        <w:rPr>
          <w:rFonts w:ascii="Times New Roman" w:eastAsia="Times New Roman" w:hAnsi="Times New Roman"/>
          <w:smallCaps/>
          <w:snapToGrid w:val="0"/>
          <w:sz w:val="24"/>
          <w:szCs w:val="24"/>
          <w:lang w:eastAsia="ru-RU"/>
        </w:rPr>
      </w:pPr>
      <w:r w:rsidRPr="00584C9D">
        <w:rPr>
          <w:rFonts w:ascii="Times New Roman" w:eastAsia="Times New Roman" w:hAnsi="Times New Roman"/>
          <w:snapToGrid w:val="0"/>
          <w:sz w:val="24"/>
          <w:szCs w:val="24"/>
          <w:vertAlign w:val="superscript"/>
          <w:lang w:eastAsia="ru-RU"/>
        </w:rPr>
        <w:tab/>
        <w:t xml:space="preserve">(подпись) </w:t>
      </w:r>
      <w:r w:rsidRPr="00584C9D">
        <w:rPr>
          <w:rFonts w:ascii="Times New Roman" w:eastAsia="Times New Roman" w:hAnsi="Times New Roman"/>
          <w:snapToGrid w:val="0"/>
          <w:sz w:val="24"/>
          <w:szCs w:val="24"/>
          <w:vertAlign w:val="superscript"/>
          <w:lang w:eastAsia="ru-RU"/>
        </w:rPr>
        <w:tab/>
        <w:t>(расшифровка подписи)</w:t>
      </w:r>
    </w:p>
    <w:p w:rsidR="00704D84" w:rsidRPr="00584C9D" w:rsidRDefault="00704D84" w:rsidP="008A551A">
      <w:pPr>
        <w:tabs>
          <w:tab w:val="left" w:pos="1980"/>
        </w:tabs>
        <w:spacing w:after="0"/>
        <w:ind w:firstLine="142"/>
        <w:rPr>
          <w:rFonts w:ascii="Times New Roman" w:eastAsia="Times New Roman" w:hAnsi="Times New Roman"/>
          <w:i/>
          <w:snapToGrid w:val="0"/>
          <w:sz w:val="24"/>
          <w:szCs w:val="24"/>
          <w:vertAlign w:val="superscript"/>
          <w:lang w:eastAsia="ru-RU"/>
        </w:rPr>
      </w:pPr>
      <w:r w:rsidRPr="00584C9D">
        <w:rPr>
          <w:rFonts w:ascii="Times New Roman" w:eastAsia="Times New Roman" w:hAnsi="Times New Roman"/>
          <w:snapToGrid w:val="0"/>
          <w:sz w:val="24"/>
          <w:szCs w:val="24"/>
          <w:lang w:eastAsia="ru-RU"/>
        </w:rPr>
        <w:t>м.п._____________________</w:t>
      </w:r>
      <w:r w:rsidRPr="00584C9D">
        <w:rPr>
          <w:rFonts w:ascii="Times New Roman" w:eastAsia="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EC2E4A" w:rsidP="008A551A">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№9а</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704D84" w:rsidRPr="00584C9D" w:rsidRDefault="00704D84" w:rsidP="008A551A">
      <w:pPr>
        <w:pStyle w:val="a3"/>
        <w:rPr>
          <w:rFonts w:ascii="Times New Roman" w:hAnsi="Times New Roman"/>
          <w:sz w:val="24"/>
          <w:szCs w:val="24"/>
        </w:rPr>
      </w:pPr>
    </w:p>
    <w:p w:rsidR="00704D84" w:rsidRPr="00584C9D" w:rsidRDefault="00704D84" w:rsidP="008A551A">
      <w:pPr>
        <w:spacing w:after="0"/>
        <w:jc w:val="center"/>
        <w:outlineLvl w:val="6"/>
        <w:rPr>
          <w:rFonts w:ascii="Times New Roman" w:eastAsia="Times New Roman" w:hAnsi="Times New Roman"/>
          <w:b/>
          <w:sz w:val="24"/>
          <w:szCs w:val="24"/>
        </w:rPr>
      </w:pPr>
      <w:r w:rsidRPr="00584C9D">
        <w:rPr>
          <w:rFonts w:ascii="Times New Roman" w:eastAsia="Times New Roman" w:hAnsi="Times New Roman"/>
          <w:b/>
          <w:sz w:val="24"/>
          <w:szCs w:val="24"/>
        </w:rPr>
        <w:t>ЗАЯВЛЕНИЕ</w:t>
      </w:r>
    </w:p>
    <w:p w:rsidR="00704D84" w:rsidRPr="00584C9D" w:rsidRDefault="00704D84" w:rsidP="008A551A">
      <w:pPr>
        <w:spacing w:after="0"/>
        <w:jc w:val="center"/>
        <w:rPr>
          <w:rFonts w:ascii="Times New Roman" w:hAnsi="Times New Roman"/>
          <w:sz w:val="24"/>
          <w:szCs w:val="24"/>
        </w:rPr>
      </w:pPr>
      <w:r w:rsidRPr="00584C9D">
        <w:rPr>
          <w:rFonts w:ascii="Times New Roman" w:hAnsi="Times New Roman"/>
          <w:sz w:val="24"/>
          <w:szCs w:val="24"/>
        </w:rPr>
        <w:t>на допуск инструмента к организованным торгам</w:t>
      </w:r>
    </w:p>
    <w:p w:rsidR="00704D84" w:rsidRPr="00584C9D" w:rsidRDefault="00704D84" w:rsidP="008A551A">
      <w:pPr>
        <w:pStyle w:val="a3"/>
        <w:rPr>
          <w:rFonts w:ascii="Times New Roman" w:hAnsi="Times New Roman"/>
          <w:sz w:val="24"/>
          <w:szCs w:val="24"/>
        </w:rPr>
      </w:pPr>
    </w:p>
    <w:p w:rsidR="00EF2E65" w:rsidRPr="00584C9D" w:rsidRDefault="00EF2E65" w:rsidP="008A551A">
      <w:pPr>
        <w:spacing w:after="0" w:line="240" w:lineRule="auto"/>
        <w:rPr>
          <w:rFonts w:ascii="Times New Roman" w:hAnsi="Times New Roman"/>
          <w:sz w:val="24"/>
          <w:szCs w:val="24"/>
        </w:rPr>
      </w:pPr>
    </w:p>
    <w:tbl>
      <w:tblPr>
        <w:tblStyle w:val="aa"/>
        <w:tblW w:w="9889" w:type="dxa"/>
        <w:tblLook w:val="04A0" w:firstRow="1" w:lastRow="0" w:firstColumn="1" w:lastColumn="0" w:noHBand="0" w:noVBand="1"/>
      </w:tblPr>
      <w:tblGrid>
        <w:gridCol w:w="540"/>
        <w:gridCol w:w="3191"/>
        <w:gridCol w:w="6158"/>
      </w:tblGrid>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п/н</w:t>
            </w:r>
          </w:p>
        </w:tc>
        <w:tc>
          <w:tcPr>
            <w:tcW w:w="9349" w:type="dxa"/>
            <w:gridSpan w:val="2"/>
            <w:shd w:val="clear" w:color="auto" w:fill="F2F2F2" w:themeFill="background1" w:themeFillShade="F2"/>
          </w:tcPr>
          <w:p w:rsidR="00EF2E65" w:rsidRPr="00584C9D" w:rsidRDefault="00EF2E65" w:rsidP="008A551A">
            <w:pPr>
              <w:jc w:val="both"/>
              <w:rPr>
                <w:rFonts w:ascii="Times New Roman" w:hAnsi="Times New Roman"/>
                <w:b/>
                <w:sz w:val="24"/>
                <w:szCs w:val="24"/>
              </w:rPr>
            </w:pPr>
            <w:r w:rsidRPr="00584C9D">
              <w:rPr>
                <w:rFonts w:ascii="Times New Roman" w:hAnsi="Times New Roman"/>
                <w:b/>
                <w:sz w:val="24"/>
                <w:szCs w:val="24"/>
              </w:rPr>
              <w:t>Биржевой инструмент</w:t>
            </w: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Наименование биржевого товара:</w:t>
            </w:r>
          </w:p>
        </w:tc>
        <w:tc>
          <w:tcPr>
            <w:tcW w:w="6158" w:type="dxa"/>
            <w:vAlign w:val="bottom"/>
          </w:tcPr>
          <w:p w:rsidR="00EF2E65" w:rsidRPr="00584C9D" w:rsidRDefault="00EF2E65"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в соответствии с действующей Спецификацией</w:t>
            </w: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color w:val="000000"/>
                <w:sz w:val="24"/>
                <w:szCs w:val="24"/>
              </w:rPr>
            </w:pPr>
            <w:r w:rsidRPr="00584C9D">
              <w:rPr>
                <w:rFonts w:ascii="Times New Roman" w:hAnsi="Times New Roman"/>
                <w:color w:val="000000"/>
                <w:sz w:val="24"/>
                <w:szCs w:val="24"/>
              </w:rPr>
              <w:t>Базис поставки:</w:t>
            </w:r>
          </w:p>
        </w:tc>
        <w:tc>
          <w:tcPr>
            <w:tcW w:w="6158" w:type="dxa"/>
            <w:vAlign w:val="bottom"/>
          </w:tcPr>
          <w:p w:rsidR="00EF2E65" w:rsidRPr="00584C9D" w:rsidRDefault="00EF2E65"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в соответствии с действующей Спецификацией</w:t>
            </w: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Размер Лота: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Ориентировочная цена Товара, в т. ч. НДС:</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Способ поставки:</w:t>
            </w:r>
          </w:p>
        </w:tc>
        <w:tc>
          <w:tcPr>
            <w:tcW w:w="6158"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А - </w:t>
            </w:r>
            <w:r w:rsidRPr="00584C9D">
              <w:rPr>
                <w:rFonts w:ascii="Times New Roman" w:hAnsi="Times New Roman"/>
                <w:bCs/>
                <w:sz w:val="24"/>
                <w:szCs w:val="24"/>
              </w:rPr>
              <w:t>самовывоз автомобильным транспортом</w:t>
            </w:r>
            <w:r w:rsidRPr="00584C9D">
              <w:rPr>
                <w:rFonts w:ascii="Times New Roman" w:hAnsi="Times New Roman"/>
                <w:sz w:val="24"/>
                <w:szCs w:val="24"/>
              </w:rPr>
              <w:t xml:space="preserve"> </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В - франко-вагон станция отправления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Е - франко-вагон промежуточная станция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Н - франко-вагон станция назначения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Р - франко-резервуар</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С - самовывоз железнодорожным транспортом</w:t>
            </w:r>
          </w:p>
          <w:p w:rsidR="00EF2E65" w:rsidRDefault="00EF2E65" w:rsidP="008A551A">
            <w:pPr>
              <w:jc w:val="both"/>
              <w:rPr>
                <w:rFonts w:ascii="Times New Roman" w:hAnsi="Times New Roman"/>
                <w:sz w:val="24"/>
                <w:szCs w:val="24"/>
              </w:rPr>
            </w:pPr>
            <w:r w:rsidRPr="00584C9D">
              <w:rPr>
                <w:rFonts w:ascii="Times New Roman" w:hAnsi="Times New Roman"/>
                <w:sz w:val="24"/>
                <w:szCs w:val="24"/>
              </w:rPr>
              <w:t>□ Т - франко-труба</w:t>
            </w:r>
          </w:p>
          <w:p w:rsidR="000C01E7" w:rsidRPr="00584C9D" w:rsidRDefault="000C01E7" w:rsidP="000C01E7">
            <w:pPr>
              <w:jc w:val="both"/>
              <w:rPr>
                <w:rFonts w:ascii="Times New Roman" w:hAnsi="Times New Roman"/>
                <w:sz w:val="24"/>
                <w:szCs w:val="24"/>
              </w:rPr>
            </w:pPr>
            <w:r w:rsidRPr="00584C9D">
              <w:rPr>
                <w:rFonts w:ascii="Times New Roman" w:hAnsi="Times New Roman"/>
                <w:sz w:val="24"/>
                <w:szCs w:val="24"/>
              </w:rPr>
              <w:t>□</w:t>
            </w:r>
            <w:r>
              <w:rPr>
                <w:rFonts w:ascii="Times New Roman" w:hAnsi="Times New Roman"/>
                <w:sz w:val="24"/>
                <w:szCs w:val="24"/>
              </w:rPr>
              <w:t xml:space="preserve"> П - Вывоз автотранспортом   перевозчиком назначенный Продавцом</w:t>
            </w:r>
          </w:p>
        </w:tc>
      </w:tr>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6</w:t>
            </w:r>
          </w:p>
        </w:tc>
        <w:tc>
          <w:tcPr>
            <w:tcW w:w="3191"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Код инструмента:</w:t>
            </w:r>
          </w:p>
        </w:tc>
        <w:tc>
          <w:tcPr>
            <w:tcW w:w="6158" w:type="dxa"/>
          </w:tcPr>
          <w:p w:rsidR="00EF2E65" w:rsidRPr="00584C9D" w:rsidRDefault="00EF2E65" w:rsidP="008A551A">
            <w:pPr>
              <w:jc w:val="center"/>
              <w:rPr>
                <w:rFonts w:ascii="Times New Roman" w:hAnsi="Times New Roman"/>
                <w:i/>
                <w:color w:val="808080" w:themeColor="background1" w:themeShade="80"/>
                <w:sz w:val="24"/>
                <w:szCs w:val="24"/>
              </w:rPr>
            </w:pPr>
          </w:p>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r w:rsidR="001E0720" w:rsidRPr="00584C9D" w:rsidTr="00933DF8">
        <w:tc>
          <w:tcPr>
            <w:tcW w:w="540"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7</w:t>
            </w:r>
          </w:p>
        </w:tc>
        <w:tc>
          <w:tcPr>
            <w:tcW w:w="3191"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Регистрация в АО СПВБ</w:t>
            </w:r>
          </w:p>
        </w:tc>
        <w:tc>
          <w:tcPr>
            <w:tcW w:w="6158" w:type="dxa"/>
          </w:tcPr>
          <w:p w:rsidR="001E0720" w:rsidRPr="00584C9D" w:rsidRDefault="001E0720"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да/нет</w:t>
            </w:r>
          </w:p>
        </w:tc>
      </w:tr>
      <w:tr w:rsidR="001E0720" w:rsidRPr="00584C9D" w:rsidTr="00933DF8">
        <w:tc>
          <w:tcPr>
            <w:tcW w:w="540"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8</w:t>
            </w:r>
          </w:p>
        </w:tc>
        <w:tc>
          <w:tcPr>
            <w:tcW w:w="3191"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Инструмента доминанта</w:t>
            </w:r>
          </w:p>
        </w:tc>
        <w:tc>
          <w:tcPr>
            <w:tcW w:w="6158" w:type="dxa"/>
          </w:tcPr>
          <w:p w:rsidR="001E0720" w:rsidRPr="00584C9D" w:rsidRDefault="001E0720"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да/нет</w:t>
            </w:r>
          </w:p>
        </w:tc>
      </w:tr>
    </w:tbl>
    <w:p w:rsidR="00EF2E65" w:rsidRPr="00584C9D" w:rsidRDefault="00EF2E65" w:rsidP="008A551A">
      <w:pPr>
        <w:spacing w:after="0" w:line="240" w:lineRule="auto"/>
        <w:ind w:firstLine="142"/>
        <w:rPr>
          <w:rFonts w:ascii="Times New Roman" w:hAnsi="Times New Roman"/>
          <w:sz w:val="24"/>
          <w:szCs w:val="24"/>
        </w:rPr>
      </w:pPr>
    </w:p>
    <w:p w:rsidR="00EF2E65" w:rsidRPr="00584C9D" w:rsidRDefault="00EF2E65"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EF2E65" w:rsidRPr="00584C9D" w:rsidRDefault="00EF2E65"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vertAlign w:val="superscript"/>
        </w:rPr>
      </w:pPr>
      <w:r w:rsidRPr="00584C9D">
        <w:rPr>
          <w:rFonts w:ascii="Times New Roman" w:eastAsia="Times New Roman" w:hAnsi="Times New Roman"/>
          <w:b/>
          <w:bCs/>
          <w:sz w:val="24"/>
          <w:szCs w:val="24"/>
          <w:vertAlign w:val="superscript"/>
        </w:rPr>
        <w:t xml:space="preserve"> </w:t>
      </w:r>
    </w:p>
    <w:p w:rsidR="00EF2E65" w:rsidRPr="00584C9D" w:rsidRDefault="00EF2E65"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rPr>
      </w:pPr>
      <w:r w:rsidRPr="00584C9D">
        <w:rPr>
          <w:rFonts w:ascii="Times New Roman" w:eastAsia="Times New Roman" w:hAnsi="Times New Roman"/>
          <w:b/>
          <w:bCs/>
          <w:sz w:val="24"/>
          <w:szCs w:val="24"/>
        </w:rPr>
        <w:tab/>
      </w:r>
      <w:r w:rsidRPr="00584C9D">
        <w:rPr>
          <w:rFonts w:ascii="Times New Roman" w:eastAsia="Times New Roman" w:hAnsi="Times New Roman"/>
          <w:b/>
          <w:bCs/>
          <w:sz w:val="24"/>
          <w:szCs w:val="24"/>
        </w:rPr>
        <w:tab/>
        <w:t>/</w:t>
      </w:r>
      <w:r w:rsidRPr="00584C9D">
        <w:rPr>
          <w:rFonts w:ascii="Times New Roman" w:eastAsia="Times New Roman" w:hAnsi="Times New Roman"/>
          <w:b/>
          <w:bCs/>
          <w:sz w:val="24"/>
          <w:szCs w:val="24"/>
        </w:rPr>
        <w:tab/>
        <w:t>/</w:t>
      </w:r>
    </w:p>
    <w:p w:rsidR="00EF2E65" w:rsidRPr="00584C9D" w:rsidRDefault="00EF2E65" w:rsidP="008A551A">
      <w:pPr>
        <w:tabs>
          <w:tab w:val="left" w:pos="709"/>
          <w:tab w:val="left" w:pos="3261"/>
        </w:tabs>
        <w:spacing w:after="0"/>
        <w:jc w:val="both"/>
        <w:rPr>
          <w:rFonts w:ascii="Times New Roman" w:eastAsia="Times New Roman" w:hAnsi="Times New Roman"/>
          <w:smallCaps/>
          <w:snapToGrid w:val="0"/>
          <w:sz w:val="24"/>
          <w:szCs w:val="24"/>
          <w:lang w:eastAsia="ru-RU"/>
        </w:rPr>
      </w:pPr>
      <w:r w:rsidRPr="00584C9D">
        <w:rPr>
          <w:rFonts w:ascii="Times New Roman" w:eastAsia="Times New Roman" w:hAnsi="Times New Roman"/>
          <w:snapToGrid w:val="0"/>
          <w:sz w:val="24"/>
          <w:szCs w:val="24"/>
          <w:vertAlign w:val="superscript"/>
          <w:lang w:eastAsia="ru-RU"/>
        </w:rPr>
        <w:tab/>
        <w:t xml:space="preserve">(подпись) </w:t>
      </w:r>
      <w:r w:rsidRPr="00584C9D">
        <w:rPr>
          <w:rFonts w:ascii="Times New Roman" w:eastAsia="Times New Roman" w:hAnsi="Times New Roman"/>
          <w:snapToGrid w:val="0"/>
          <w:sz w:val="24"/>
          <w:szCs w:val="24"/>
          <w:vertAlign w:val="superscript"/>
          <w:lang w:eastAsia="ru-RU"/>
        </w:rPr>
        <w:tab/>
        <w:t>(расшифровка подписи)</w:t>
      </w:r>
    </w:p>
    <w:p w:rsidR="00EF2E65" w:rsidRPr="00584C9D" w:rsidRDefault="00EF2E65" w:rsidP="008A551A">
      <w:pPr>
        <w:tabs>
          <w:tab w:val="left" w:pos="1980"/>
        </w:tabs>
        <w:spacing w:after="0"/>
        <w:ind w:firstLine="142"/>
        <w:rPr>
          <w:rFonts w:ascii="Times New Roman" w:eastAsia="Times New Roman" w:hAnsi="Times New Roman"/>
          <w:i/>
          <w:snapToGrid w:val="0"/>
          <w:sz w:val="24"/>
          <w:szCs w:val="24"/>
          <w:vertAlign w:val="superscript"/>
          <w:lang w:eastAsia="ru-RU"/>
        </w:rPr>
      </w:pPr>
      <w:r w:rsidRPr="00584C9D">
        <w:rPr>
          <w:rFonts w:ascii="Times New Roman" w:eastAsia="Times New Roman" w:hAnsi="Times New Roman"/>
          <w:snapToGrid w:val="0"/>
          <w:sz w:val="24"/>
          <w:szCs w:val="24"/>
          <w:lang w:eastAsia="ru-RU"/>
        </w:rPr>
        <w:t>м.п._____________________</w:t>
      </w:r>
      <w:r w:rsidRPr="00584C9D">
        <w:rPr>
          <w:rFonts w:ascii="Times New Roman" w:eastAsia="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EF2E65" w:rsidRPr="00584C9D" w:rsidRDefault="00EF2E65" w:rsidP="008A551A">
      <w:pPr>
        <w:pStyle w:val="a3"/>
        <w:rPr>
          <w:rFonts w:ascii="Times New Roman" w:hAnsi="Times New Roman"/>
          <w:sz w:val="24"/>
          <w:szCs w:val="24"/>
        </w:rPr>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4C1D0A" w:rsidRPr="00584C9D" w:rsidRDefault="004C1D0A" w:rsidP="008A551A">
      <w:pPr>
        <w:pStyle w:val="ab"/>
        <w:tabs>
          <w:tab w:val="right" w:leader="underscore" w:pos="10065"/>
        </w:tabs>
        <w:spacing w:after="0"/>
        <w:ind w:left="-709"/>
        <w:jc w:val="right"/>
      </w:pPr>
    </w:p>
    <w:p w:rsidR="004C1D0A" w:rsidRPr="00584C9D" w:rsidRDefault="004C1D0A" w:rsidP="008A551A">
      <w:pPr>
        <w:pStyle w:val="ab"/>
        <w:tabs>
          <w:tab w:val="right" w:leader="underscore" w:pos="10065"/>
        </w:tabs>
        <w:spacing w:after="0"/>
        <w:ind w:left="-709"/>
        <w:jc w:val="right"/>
      </w:pPr>
    </w:p>
    <w:p w:rsidR="00260853" w:rsidRDefault="00260853">
      <w:pPr>
        <w:rPr>
          <w:rFonts w:ascii="Times New Roman" w:eastAsia="Times New Roman" w:hAnsi="Times New Roman"/>
          <w:sz w:val="24"/>
          <w:szCs w:val="24"/>
        </w:rPr>
      </w:pPr>
      <w:r>
        <w:br w:type="page"/>
      </w:r>
    </w:p>
    <w:p w:rsidR="00220AC3" w:rsidRPr="00584C9D" w:rsidRDefault="00220AC3" w:rsidP="008A551A">
      <w:pPr>
        <w:pStyle w:val="ab"/>
        <w:tabs>
          <w:tab w:val="right" w:leader="underscore" w:pos="10065"/>
        </w:tabs>
        <w:spacing w:after="0"/>
        <w:ind w:left="-709"/>
        <w:jc w:val="right"/>
        <w:rPr>
          <w:i/>
          <w:vertAlign w:val="superscript"/>
        </w:rPr>
      </w:pPr>
      <w:r w:rsidRPr="00584C9D">
        <w:lastRenderedPageBreak/>
        <w:t>Приложение № 10</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widowControl w:val="0"/>
        <w:overflowPunct w:val="0"/>
        <w:autoSpaceDE w:val="0"/>
        <w:autoSpaceDN w:val="0"/>
        <w:adjustRightInd w:val="0"/>
        <w:ind w:right="-211" w:hanging="142"/>
        <w:jc w:val="center"/>
        <w:rPr>
          <w:rFonts w:ascii="Times New Roman" w:hAnsi="Times New Roman"/>
          <w:bCs/>
          <w:sz w:val="24"/>
          <w:szCs w:val="24"/>
        </w:rPr>
      </w:pP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Общие условия договоров поставки,</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заключаемых в соответствии со Спецификацией биржевого товара</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отделов «Нефть и нефтепродукты»,</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«Сжиженные углеводородные газы и газовый конденсат»,</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«Продукция нефтегазохимического производства»</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АО «Биржа «Санкт-Петербург»</w:t>
      </w:r>
    </w:p>
    <w:p w:rsidR="00220AC3" w:rsidRPr="00584C9D" w:rsidRDefault="00220AC3" w:rsidP="008A551A">
      <w:pPr>
        <w:widowControl w:val="0"/>
        <w:overflowPunct w:val="0"/>
        <w:autoSpaceDE w:val="0"/>
        <w:autoSpaceDN w:val="0"/>
        <w:adjustRightInd w:val="0"/>
        <w:spacing w:after="0"/>
        <w:ind w:right="-77" w:firstLine="567"/>
        <w:jc w:val="center"/>
        <w:rPr>
          <w:rFonts w:ascii="Times New Roman" w:hAnsi="Times New Roman"/>
          <w:b/>
          <w:bCs/>
          <w:sz w:val="24"/>
          <w:szCs w:val="24"/>
        </w:rPr>
      </w:pPr>
    </w:p>
    <w:p w:rsidR="00220AC3" w:rsidRPr="00584C9D" w:rsidRDefault="00220AC3" w:rsidP="008A551A">
      <w:pPr>
        <w:widowControl w:val="0"/>
        <w:overflowPunct w:val="0"/>
        <w:autoSpaceDE w:val="0"/>
        <w:autoSpaceDN w:val="0"/>
        <w:adjustRightInd w:val="0"/>
        <w:ind w:right="-77" w:firstLine="567"/>
        <w:jc w:val="center"/>
        <w:rPr>
          <w:rFonts w:ascii="Times New Roman" w:hAnsi="Times New Roman"/>
          <w:b/>
          <w:bCs/>
          <w:sz w:val="24"/>
          <w:szCs w:val="24"/>
        </w:rPr>
      </w:pPr>
    </w:p>
    <w:p w:rsidR="00220AC3" w:rsidRPr="00584C9D" w:rsidRDefault="00220AC3" w:rsidP="008C6E5F">
      <w:pPr>
        <w:widowControl w:val="0"/>
        <w:numPr>
          <w:ilvl w:val="0"/>
          <w:numId w:val="12"/>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Термины и определения </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Арендованные вагоны/цистерны Поставщика</w:t>
      </w:r>
      <w:r w:rsidRPr="00584C9D">
        <w:rPr>
          <w:rFonts w:ascii="Times New Roman" w:hAnsi="Times New Roman"/>
          <w:bCs/>
          <w:sz w:val="24"/>
          <w:szCs w:val="24"/>
        </w:rPr>
        <w:t xml:space="preserve"> - </w:t>
      </w:r>
      <w:r w:rsidRPr="00584C9D">
        <w:rPr>
          <w:rFonts w:ascii="Times New Roman" w:hAnsi="Times New Roman"/>
          <w:sz w:val="24"/>
          <w:szCs w:val="24"/>
        </w:rPr>
        <w:t>вагоны/</w:t>
      </w:r>
      <w:r w:rsidRPr="00584C9D">
        <w:rPr>
          <w:rFonts w:ascii="Times New Roman" w:hAnsi="Times New Roman"/>
          <w:bCs/>
          <w:sz w:val="24"/>
          <w:szCs w:val="24"/>
        </w:rPr>
        <w:t>ц</w:t>
      </w:r>
      <w:r w:rsidRPr="00584C9D">
        <w:rPr>
          <w:rFonts w:ascii="Times New Roman" w:hAnsi="Times New Roman"/>
          <w:sz w:val="24"/>
          <w:szCs w:val="24"/>
        </w:rPr>
        <w:t>истерны, принадлежащие третьим лицам, грузоотправителям и используемые Поставщиком на основании договоров аренды, транспортной экспедиции, оказания услуг на организацию перевозки с третьими лицами, или на ином законном основании.</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Базис поставки (Балансовый пункт)</w:t>
      </w:r>
      <w:r w:rsidRPr="00584C9D">
        <w:rPr>
          <w:rFonts w:ascii="Times New Roman" w:hAnsi="Times New Roman"/>
          <w:sz w:val="24"/>
          <w:szCs w:val="24"/>
        </w:rPr>
        <w:t xml:space="preserve"> - базис поставки, являющийся определённой в Спецификации совокупностью пунктов назначения и/или пунктов отправления. На Базисе поставки (Балансовом пункте) формируется цена биржевого товара.</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 xml:space="preserve">Базовая станция назначения (пункт назначения) </w:t>
      </w:r>
      <w:r w:rsidRPr="00584C9D">
        <w:rPr>
          <w:rFonts w:ascii="Times New Roman" w:hAnsi="Times New Roman"/>
          <w:sz w:val="24"/>
          <w:szCs w:val="24"/>
        </w:rPr>
        <w:t>- железнодорожная станция, соответствующая требованиям, определённым Спецификацией, и являющаяся пунктом назначения при поставке на условиях «ф</w:t>
      </w:r>
      <w:r w:rsidR="00404A20" w:rsidRPr="00584C9D">
        <w:rPr>
          <w:rFonts w:ascii="Times New Roman" w:hAnsi="Times New Roman"/>
          <w:sz w:val="24"/>
          <w:szCs w:val="24"/>
        </w:rPr>
        <w:t>ранко-вагон станция назначения».</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Вагонная норма -</w:t>
      </w:r>
      <w:r w:rsidRPr="00584C9D">
        <w:rPr>
          <w:rFonts w:ascii="Times New Roman" w:hAnsi="Times New Roman"/>
          <w:sz w:val="24"/>
          <w:szCs w:val="24"/>
        </w:rPr>
        <w:t xml:space="preserve"> норма загрузки одного ж/д вагона/ж/д цистерны.</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Грузополучатель</w:t>
      </w:r>
      <w:r w:rsidRPr="00584C9D">
        <w:rPr>
          <w:rFonts w:ascii="Times New Roman" w:hAnsi="Times New Roman"/>
          <w:sz w:val="24"/>
          <w:szCs w:val="24"/>
        </w:rPr>
        <w:t xml:space="preserve"> - лицо, указанное Покупат</w:t>
      </w:r>
      <w:r w:rsidR="00933DF8">
        <w:rPr>
          <w:rFonts w:ascii="Times New Roman" w:hAnsi="Times New Roman"/>
          <w:sz w:val="24"/>
          <w:szCs w:val="24"/>
        </w:rPr>
        <w:t xml:space="preserve">елем в реквизитной заявке, и за </w:t>
      </w:r>
      <w:r w:rsidRPr="00584C9D">
        <w:rPr>
          <w:rFonts w:ascii="Times New Roman" w:hAnsi="Times New Roman"/>
          <w:sz w:val="24"/>
          <w:szCs w:val="24"/>
        </w:rPr>
        <w:t>действия которого Покупатель несет ответственность как за свои собственные.</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Грузовое судно – </w:t>
      </w:r>
      <w:r w:rsidRPr="00584C9D">
        <w:rPr>
          <w:rFonts w:ascii="Times New Roman" w:hAnsi="Times New Roman"/>
          <w:bCs/>
          <w:sz w:val="24"/>
          <w:szCs w:val="24"/>
        </w:rPr>
        <w:t>сухогрузные суда (общего назначения и специализированные) и наливные суда (танкеры и газовозы).</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Ж/д вагон (ж/д цистерна)</w:t>
      </w:r>
      <w:r w:rsidRPr="00584C9D">
        <w:rPr>
          <w:rFonts w:ascii="Times New Roman" w:hAnsi="Times New Roman"/>
          <w:sz w:val="24"/>
          <w:szCs w:val="24"/>
        </w:rPr>
        <w:t xml:space="preserve"> - железнодорожные крытые вагоны, полувагоны, платформы, цистерны, предназначенные для перевозки товара определенного типа/вида.</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Партия Товара</w:t>
      </w:r>
      <w:r w:rsidRPr="00584C9D">
        <w:rPr>
          <w:rFonts w:ascii="Times New Roman" w:hAnsi="Times New Roman"/>
          <w:sz w:val="24"/>
          <w:szCs w:val="24"/>
        </w:rPr>
        <w:t xml:space="preserve"> - количество Товара одного наименования и качества, являющееся предметом одного Договора.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Покупатель - </w:t>
      </w:r>
      <w:r w:rsidRPr="00584C9D">
        <w:rPr>
          <w:rFonts w:ascii="Times New Roman" w:hAnsi="Times New Roman"/>
          <w:bCs/>
          <w:sz w:val="24"/>
          <w:szCs w:val="24"/>
        </w:rPr>
        <w:t>Участник торгов, подавший Заявку на покупку Биржевого товара, или Клиент, от имени которого Участником торгов подается Заявка на покупку Биржевого товара. Требования для отдельных Биржевых товаров (видов/типов Биржевых товаров) могут предусматривать дополнительные требования к Покупателям, такие требования устанавливаются в Спецификации.</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Продавец (Поставщик) -</w:t>
      </w:r>
      <w:r w:rsidRPr="00584C9D">
        <w:rPr>
          <w:rFonts w:ascii="Times New Roman" w:hAnsi="Times New Roman"/>
          <w:sz w:val="24"/>
          <w:szCs w:val="24"/>
        </w:rPr>
        <w:t xml:space="preserve"> Участник торгов, подавший Заявку на продажу Биржевого </w:t>
      </w:r>
      <w:r w:rsidRPr="00584C9D">
        <w:rPr>
          <w:rFonts w:ascii="Times New Roman" w:hAnsi="Times New Roman"/>
          <w:sz w:val="24"/>
          <w:szCs w:val="24"/>
        </w:rPr>
        <w:lastRenderedPageBreak/>
        <w:t>товара, или Клиент, от имени которого Участником торгов подается Заявка на продажу Биржевого товара. Требования для отдельных Биржевых товаров (видов/типов Биржевых товаров) могут предусматривать дополнительные требования к Продавцам, такие требования устанавливаются в Спецификации.</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Производитель -</w:t>
      </w:r>
      <w:r w:rsidRPr="00584C9D">
        <w:rPr>
          <w:rFonts w:ascii="Times New Roman" w:hAnsi="Times New Roman"/>
          <w:sz w:val="24"/>
          <w:szCs w:val="24"/>
        </w:rPr>
        <w:t xml:space="preserve"> завод-изготовитель.</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Пункт отправления</w:t>
      </w:r>
      <w:r w:rsidRPr="00584C9D">
        <w:rPr>
          <w:rFonts w:ascii="Times New Roman" w:hAnsi="Times New Roman"/>
          <w:sz w:val="24"/>
          <w:szCs w:val="24"/>
        </w:rPr>
        <w:t xml:space="preserve"> - железнодорожная станция, являющаяся местом сдачи товара перевозчику при поставке на условиях «франко-вагон станция назначения», «франко-вагон промежуточная станция»</w:t>
      </w:r>
      <w:r w:rsidR="00EC15B3" w:rsidRPr="00584C9D">
        <w:rPr>
          <w:rFonts w:ascii="Times New Roman" w:hAnsi="Times New Roman"/>
          <w:sz w:val="24"/>
          <w:szCs w:val="24"/>
        </w:rPr>
        <w:t>,</w:t>
      </w:r>
      <w:r w:rsidR="0047537C">
        <w:rPr>
          <w:rFonts w:ascii="Times New Roman" w:hAnsi="Times New Roman"/>
          <w:sz w:val="24"/>
          <w:szCs w:val="24"/>
        </w:rPr>
        <w:t xml:space="preserve"> </w:t>
      </w:r>
      <w:r w:rsidRPr="00584C9D">
        <w:rPr>
          <w:rFonts w:ascii="Times New Roman" w:hAnsi="Times New Roman"/>
          <w:sz w:val="24"/>
          <w:szCs w:val="24"/>
        </w:rPr>
        <w:t>«франко-вагон станция отправления»</w:t>
      </w:r>
      <w:r w:rsidR="00404A20" w:rsidRPr="00584C9D">
        <w:rPr>
          <w:rFonts w:ascii="Times New Roman" w:hAnsi="Times New Roman"/>
          <w:sz w:val="24"/>
          <w:szCs w:val="24"/>
        </w:rPr>
        <w:t xml:space="preserve"> </w:t>
      </w:r>
      <w:r w:rsidR="00EC15B3" w:rsidRPr="00584C9D">
        <w:rPr>
          <w:rFonts w:ascii="Times New Roman" w:hAnsi="Times New Roman"/>
          <w:sz w:val="24"/>
          <w:szCs w:val="24"/>
        </w:rPr>
        <w:t>и «самовывоз железнодорожным транспортом»</w:t>
      </w:r>
      <w:r w:rsidRPr="00584C9D">
        <w:rPr>
          <w:rFonts w:ascii="Times New Roman" w:hAnsi="Times New Roman"/>
          <w:sz w:val="24"/>
          <w:szCs w:val="24"/>
        </w:rPr>
        <w:t>.</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Система МНПП - с</w:t>
      </w:r>
      <w:r w:rsidRPr="00584C9D">
        <w:rPr>
          <w:rFonts w:ascii="Times New Roman" w:hAnsi="Times New Roman"/>
          <w:sz w:val="24"/>
          <w:szCs w:val="24"/>
        </w:rPr>
        <w:t>истема магистральных нефтепродуктопроводов.</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Склад - </w:t>
      </w:r>
      <w:r w:rsidRPr="00584C9D">
        <w:rPr>
          <w:rFonts w:ascii="Times New Roman" w:hAnsi="Times New Roman"/>
          <w:bCs/>
          <w:sz w:val="24"/>
          <w:szCs w:val="24"/>
        </w:rPr>
        <w:t>место хранения Товара, оборудованное как для хранения, так и для отгрузки Товара.</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b/>
          <w:bCs/>
          <w:sz w:val="24"/>
          <w:szCs w:val="24"/>
        </w:rPr>
      </w:pPr>
      <w:r w:rsidRPr="00584C9D">
        <w:rPr>
          <w:rFonts w:ascii="Times New Roman" w:hAnsi="Times New Roman"/>
          <w:b/>
          <w:bCs/>
          <w:sz w:val="24"/>
          <w:szCs w:val="24"/>
        </w:rPr>
        <w:t>Стороны</w:t>
      </w:r>
      <w:r w:rsidRPr="00584C9D">
        <w:rPr>
          <w:rFonts w:ascii="Times New Roman" w:hAnsi="Times New Roman"/>
          <w:bCs/>
          <w:sz w:val="24"/>
          <w:szCs w:val="24"/>
        </w:rPr>
        <w:t xml:space="preserve"> – Покупатель с одной стороны, и Продавец (Поставщик), с другой стороны.</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 xml:space="preserve">Способ (условия) поставки </w:t>
      </w:r>
      <w:r w:rsidRPr="00584C9D">
        <w:rPr>
          <w:rFonts w:ascii="Times New Roman" w:hAnsi="Times New Roman"/>
          <w:bCs/>
          <w:sz w:val="24"/>
          <w:szCs w:val="24"/>
        </w:rPr>
        <w:t>(используемые при заключении Договоров на Бирже):</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Франко-вагон станция отправления</w:t>
      </w:r>
      <w:r w:rsidRPr="00584C9D">
        <w:rPr>
          <w:rFonts w:ascii="Times New Roman" w:hAnsi="Times New Roman"/>
          <w:sz w:val="24"/>
          <w:szCs w:val="24"/>
        </w:rPr>
        <w:t xml:space="preserve"> – способ (условия) поставки, который означает доставку биржевого товара Поставщиком до железнодорожной станции, являющейся пунктом отправления, с последующей организацией Поставщиком от своего имени, но за счет Покупателя транспортировки товара железнодорожным транспортом до железнодорожных станций назначения, указанных Покупателем, при этом:</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как единовременно полностью всей партии товара, так и отдельными частями, необязательно равномерными;</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Поставщик обязуется выполнить и/или организовать от своего имени, но за счет Покупателя выполнение услуг, связанных с транспортировкой товара железнодорожным транспортом, включая услуги по организации перевозки товара в подвижном составе третьих лиц;</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Поставщик организует заказ вагонов, заказ плана перевозки, погрузку (налив) товара в вагоны, оформляет транспортную железнодорожную накладную и предоставляет погруженный Биржевой товар в распоряжение перевозчика. Поставщик вправе привлекать третьих лиц в целях исполнения обязательств по оказанию услуг, связанных с транспортировкой Товара железнодорожным транспортом на предложенных третьими лицами условиях;</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оказания услуг, связанных с транспортировкой товара железнодорожным транспортом,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приеме груза;</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отправления,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 в цену Товара включена стоимость всех дополнительных услуг, связанных с погрузкой (наливом) товара в ж/д вагон (цистерну);</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услуги и расходы, связанные с доставкой/организацией доставки Товара от пункта отправления до пункта назначения, оплачиваются Покупателем сверх цены на Товар;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b/>
          <w:bCs/>
          <w:sz w:val="24"/>
          <w:szCs w:val="24"/>
        </w:rPr>
      </w:pPr>
      <w:r w:rsidRPr="00584C9D">
        <w:rPr>
          <w:rFonts w:ascii="Times New Roman" w:hAnsi="Times New Roman"/>
          <w:sz w:val="24"/>
          <w:szCs w:val="24"/>
        </w:rPr>
        <w:t>- порядок расчета стоимости услуг/расходов по организации транспортировки товара железнодорожным транспортом до ж/д станций назначения определяется по выбору Поставщика в порядке и сроки, предусмотренные настоящим Приложением.</w:t>
      </w:r>
      <w:r w:rsidRPr="00584C9D">
        <w:rPr>
          <w:rFonts w:ascii="Times New Roman" w:hAnsi="Times New Roman"/>
          <w:b/>
          <w:bCs/>
          <w:sz w:val="24"/>
          <w:szCs w:val="24"/>
        </w:rPr>
        <w:t xml:space="preserve">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Франко-вагон станция назначения -</w:t>
      </w:r>
      <w:r w:rsidRPr="00584C9D">
        <w:rPr>
          <w:rFonts w:ascii="Times New Roman" w:hAnsi="Times New Roman"/>
          <w:sz w:val="24"/>
          <w:szCs w:val="24"/>
        </w:rPr>
        <w:t xml:space="preserve"> способ (условия) поставки, который означает доставку Биржевого товара Поставщиком до железнодорожной станции, являющейся пунктом назначения, при этом: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право собственности на Товар, риск случайной гибели, утраты, недостачи, порчи переходит от Поставщика к Покупателю в пункте назначения.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и датой поставки является дата прибытия в пункт назначения (дата календарного штемпеля о прибытии на станцию назначения в транспортной железнодорожной накладной или дата раскредитования пере</w:t>
      </w:r>
      <w:r w:rsidR="009D37D1">
        <w:rPr>
          <w:rFonts w:ascii="Times New Roman" w:hAnsi="Times New Roman"/>
          <w:sz w:val="24"/>
          <w:szCs w:val="24"/>
        </w:rPr>
        <w:t xml:space="preserve">возочных документов на станции </w:t>
      </w:r>
      <w:r w:rsidRPr="00584C9D">
        <w:rPr>
          <w:rFonts w:ascii="Times New Roman" w:hAnsi="Times New Roman"/>
          <w:sz w:val="24"/>
          <w:szCs w:val="24"/>
        </w:rPr>
        <w:t>назначения, полученная из ЭТРАН, по выбору Поставщика. При этом датой отгрузки товара считается дата сдачи Товара перевозчику в пункте отправления (дата календарного штемпеля станции отправления на транспортной железнодорожной накладной  или  квитанции о приеме груза к перевозке).</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любой базовой станции назначения, относящейся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стоимость услуг по организации транспортировки Товара железнодорожным транспортом, а также расходы, связанные с доставкой Товара от пункта отправления до пункта назначения, включены в цену Товара.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Франко-вагон промежуточная станция – </w:t>
      </w:r>
      <w:r w:rsidRPr="00584C9D">
        <w:rPr>
          <w:rFonts w:ascii="Times New Roman" w:hAnsi="Times New Roman"/>
          <w:bCs/>
          <w:sz w:val="24"/>
          <w:szCs w:val="24"/>
        </w:rPr>
        <w:t>с</w:t>
      </w:r>
      <w:r w:rsidRPr="00584C9D">
        <w:rPr>
          <w:rFonts w:ascii="Times New Roman" w:hAnsi="Times New Roman"/>
          <w:sz w:val="24"/>
          <w:szCs w:val="24"/>
        </w:rPr>
        <w:t>пособ (условия) поставки, который означает доставку Биржевого товара иностранного производства Поставщиком до промежуточной железнодорожной станции, расположенной на территории Российской Федерации. Поставщик оказывает Покупателю услуги, связанные с транспортировкой Товара железнодорожным транспортом от промежуточной станции до железнодорожной станции назначения, включая услуги по организации перевозки Товара в подвижном составе третьих лиц, при этом:</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датой (моментом) исполнения Поставщиком обязательств по поставке Товара, а также датой перехода права собственности на Товар, рисков случайной гибели, утраты, недостачи или случайного повреждения Товара, датой оказания услуг, связанных с транспортировкой Товара железнодорожным транспортом от промежуточной станции до ж/д станции </w:t>
      </w:r>
      <w:r w:rsidRPr="00584C9D">
        <w:rPr>
          <w:rFonts w:ascii="Times New Roman" w:hAnsi="Times New Roman"/>
          <w:sz w:val="24"/>
          <w:szCs w:val="24"/>
        </w:rPr>
        <w:lastRenderedPageBreak/>
        <w:t>назначения, датой поставки (отгрузки) считается дата отметки промежуточной станции на дорожной ведомости о прибытии Товара на территорию Российской Федерации или дата штампа таможенного органа РФ «Выпуск разрешен» на грузовой таможенной декларации, свидетельствующей о выпуске Товара для внутреннего потребления;</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включены все расходы, а также стоимость аренды в случае отгрузки Товара в собственных (арендованных) вагонах, понесенные Поставщиком до перехода права собственности на Товар к Покупателю;</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услуги, связанные с доставкой/организацией доставки Товара от промежуточной станции до станции назначения, оплачиваются Покупателем сверх цены на Товар;</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порядок расчета стоимости услуг, связанных с транспортировкой Товара железнодорожным транспортом от промежуточной станции до ж/д станций назначения определяется по выбору Поставщика.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Франко-труба</w:t>
      </w:r>
      <w:r w:rsidRPr="00584C9D">
        <w:rPr>
          <w:rFonts w:ascii="Times New Roman" w:hAnsi="Times New Roman"/>
          <w:sz w:val="24"/>
          <w:szCs w:val="24"/>
        </w:rPr>
        <w:t xml:space="preserve"> - способ (условия) поставки, который означает передачу Биржевого товара Поставщиком Покупателю путем сдачи  товара в систему МНПП (при поставке нефтепродуктов) из резервуара нефтепродуктов производителя, при этом:</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или случайного повреждения Товара переходит от Поставщика к Покупателю в момент оформления Акта приёма-сдачи товара в систему МНПП;</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а также днем исполнения Поставщиком  обязательств  по  поставке товара считается дата составления Акта приёма-сдачи товара в систему МНПП. Начиная с даты поставки Товара, организация транспортировки товара от пункта сдачи нефтепродуктов (начальный приемо-сдаточный пункт маршрута транспортировки) до пункта назначения осуществляется Покупателем самостоятельно и за свой счет. При этом по согласованию сторон организация транспортировки может осуществляться Поставщиком за счет Покупателя;</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расчет стоимости услуг по организации транспортировки Товара Поставщиком по системе МНПП осуществляется в соответствии с настоящим Приложением.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включена стоимость дополнительных услуг, возникающих до сдачи Товара в систему МНПП;</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Поставщик обязуется поставить Товар, качество которого не хуже качества Товара, указанного в Выписке из реестра договоров, и качественные характеристики которого установлены Спецификации. Перечень Биржевого товара, в отношении которого допускается замена поставляемого Товара на товар лучшего качества при проведении поставки на условиях «франко-труба», приведен в соответствующей Спецификации.</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Франко-резервуар</w:t>
      </w:r>
      <w:r w:rsidRPr="00584C9D">
        <w:rPr>
          <w:rFonts w:ascii="Times New Roman" w:hAnsi="Times New Roman"/>
          <w:sz w:val="24"/>
          <w:szCs w:val="24"/>
        </w:rPr>
        <w:t xml:space="preserve"> - способ (условие) поставки, который означает передачу Биржевого товара Покупателю в резервуаре Поставщика или третьих лиц, при этом:</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приёма-передачи Товара в резервуаре Поставщика или третьих лиц;</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считается дата акта приёма-передачи Товара в резервуаре Поставщика или третьих лиц;</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начиная с даты поставки Товара дальнейшее хранение или транспортировка Товара </w:t>
      </w:r>
      <w:r w:rsidRPr="00584C9D">
        <w:rPr>
          <w:rFonts w:ascii="Times New Roman" w:hAnsi="Times New Roman"/>
          <w:sz w:val="24"/>
          <w:szCs w:val="24"/>
        </w:rPr>
        <w:lastRenderedPageBreak/>
        <w:t>производится Покупателем самостоятельно и за свой счет.</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Самовывоз автомобильным транспортом </w:t>
      </w:r>
      <w:r w:rsidRPr="00584C9D">
        <w:rPr>
          <w:rFonts w:ascii="Times New Roman" w:hAnsi="Times New Roman"/>
          <w:sz w:val="24"/>
          <w:szCs w:val="24"/>
        </w:rPr>
        <w:t>- способ поставки, который означает передачу Биржевого товара Поставщиком на условиях самовывоза (выборки) товара автомобильным транспортом Покупателя (грузополучателя) с пунктов погрузки (налива), при этом:</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приема-передачи Товара и/или товарно-транспортной накладной, товарной накладной по форме Поставщика при передаче Товара в транспортное средство Покупателя (Перевозчика);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и датой (моментом) исполнения Поставщиком обязательств по поставке Товара считается дата акта приема-передачи товара, товарной накладной по форме Поставщика и/или товарно-транспортной накладной, подписанных уполномоченными представителями грузоотправителя и грузополучателя;</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местом исполнения обязательств по поставке Товара (местом поставки) являются пункты погрузки (налива). Стоимость погрузки (налива) Товара включена в цену Товара;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погрузки (налива),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приемка Товара по количеству и качеству осуществляется Покупателем (грузополучателем Покупателя) в месте погрузки (налива) Товара;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начиная с момента  поставки Товара в соответс</w:t>
      </w:r>
      <w:r w:rsidR="00AC3E07" w:rsidRPr="00584C9D">
        <w:rPr>
          <w:rFonts w:ascii="Times New Roman" w:hAnsi="Times New Roman"/>
          <w:sz w:val="24"/>
          <w:szCs w:val="24"/>
        </w:rPr>
        <w:t>т</w:t>
      </w:r>
      <w:r w:rsidRPr="00584C9D">
        <w:rPr>
          <w:rFonts w:ascii="Times New Roman" w:hAnsi="Times New Roman"/>
          <w:sz w:val="24"/>
          <w:szCs w:val="24"/>
        </w:rPr>
        <w:t>вии с требованиями настоящей Спецификации, дальнейшая транспортировка Товара производится Покупателем самостоятельно и за свой счет.</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Самовывоз железнодорожным транспортом – </w:t>
      </w:r>
      <w:r w:rsidRPr="00584C9D">
        <w:rPr>
          <w:rFonts w:ascii="Times New Roman" w:hAnsi="Times New Roman"/>
          <w:sz w:val="24"/>
          <w:szCs w:val="24"/>
        </w:rPr>
        <w:t>способ (условия) поставки, который означает передачу Биржевого товара Поставщиком Покупателю в пункте погрузки для последующей организации от имени и за счёт Покупателя транспортировки Товара железнодорожным транспортом от пункта погрузки до железнодорожных станций назначения, при этом:</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Покупатель своевременно обеспечивает подачу вагонов для погрузки Товара в пункт погрузки в соответствии с графиком, согласованным с Продавцом (отправителем, производителем), а также обеспечивает своевременный приём перевозчиком Товара к перевозке и оплату за свой счёт услуг и расходов по организации дальнейшей транспортировки Товара от пункта погрузки до железнодорожных станций назначения;</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обязательства Поставщика по поставке Товара Покупателю считаются исполненными с момента погрузки Товара на </w:t>
      </w:r>
      <w:r w:rsidR="00EC15B3" w:rsidRPr="00584C9D">
        <w:rPr>
          <w:rFonts w:ascii="Times New Roman" w:hAnsi="Times New Roman"/>
          <w:sz w:val="24"/>
          <w:szCs w:val="24"/>
        </w:rPr>
        <w:t xml:space="preserve">железнодорожный </w:t>
      </w:r>
      <w:r w:rsidRPr="00584C9D">
        <w:rPr>
          <w:rFonts w:ascii="Times New Roman" w:hAnsi="Times New Roman"/>
          <w:sz w:val="24"/>
          <w:szCs w:val="24"/>
        </w:rPr>
        <w:t xml:space="preserve">транспорт. Датой перехода права собственности на Товар,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приёме груза к перевозке, </w:t>
      </w:r>
      <w:r w:rsidRPr="00584C9D">
        <w:rPr>
          <w:rFonts w:ascii="Times New Roman" w:hAnsi="Times New Roman"/>
          <w:bCs/>
          <w:sz w:val="24"/>
          <w:szCs w:val="24"/>
        </w:rPr>
        <w:t>либо дата, указанная в документе, подтверждающем сдачу Товара перевозчику</w:t>
      </w:r>
      <w:r w:rsidRPr="00584C9D">
        <w:rPr>
          <w:rFonts w:ascii="Times New Roman" w:hAnsi="Times New Roman"/>
          <w:sz w:val="24"/>
          <w:szCs w:val="24"/>
        </w:rPr>
        <w:t>).</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Франко-борт </w:t>
      </w:r>
      <w:r w:rsidRPr="00584C9D">
        <w:rPr>
          <w:rFonts w:ascii="Times New Roman" w:hAnsi="Times New Roman"/>
          <w:bCs/>
          <w:sz w:val="24"/>
          <w:szCs w:val="24"/>
        </w:rPr>
        <w:t>– с</w:t>
      </w:r>
      <w:r w:rsidRPr="00584C9D">
        <w:rPr>
          <w:rFonts w:ascii="Times New Roman" w:hAnsi="Times New Roman"/>
          <w:sz w:val="24"/>
          <w:szCs w:val="24"/>
        </w:rPr>
        <w:t xml:space="preserve">пособ (условия) поставки, который означает передачу Биржевого товара </w:t>
      </w:r>
      <w:r w:rsidRPr="00584C9D">
        <w:rPr>
          <w:rFonts w:ascii="Times New Roman" w:hAnsi="Times New Roman"/>
          <w:sz w:val="24"/>
          <w:szCs w:val="24"/>
        </w:rPr>
        <w:lastRenderedPageBreak/>
        <w:t>Поставщиком на условиях самовывоза (выборки) Товара Грузовыми судами предоставленными (номинированными) Покупателем с пунктов погрузки (налива), при этом:</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Покупатель своевременно обеспечивает подачу Грузового судна для погрузки Товара в пункт погрузки (налива) </w:t>
      </w:r>
      <w:r w:rsidR="00491ABB" w:rsidRPr="00584C9D">
        <w:rPr>
          <w:rFonts w:ascii="Times New Roman" w:hAnsi="Times New Roman"/>
          <w:sz w:val="24"/>
          <w:szCs w:val="24"/>
        </w:rPr>
        <w:t>в</w:t>
      </w:r>
      <w:r w:rsidR="00491ABB" w:rsidRPr="00491ABB">
        <w:rPr>
          <w:rFonts w:ascii="Times New Roman" w:hAnsi="Times New Roman"/>
          <w:sz w:val="24"/>
          <w:szCs w:val="24"/>
        </w:rPr>
        <w:t xml:space="preserve"> </w:t>
      </w:r>
      <w:r w:rsidR="00491ABB" w:rsidRPr="00584C9D">
        <w:rPr>
          <w:rFonts w:ascii="Times New Roman" w:hAnsi="Times New Roman"/>
          <w:sz w:val="24"/>
          <w:szCs w:val="24"/>
        </w:rPr>
        <w:t>соответствии с графиком,</w:t>
      </w:r>
      <w:r w:rsidRPr="00584C9D">
        <w:rPr>
          <w:rFonts w:ascii="Times New Roman" w:hAnsi="Times New Roman"/>
          <w:sz w:val="24"/>
          <w:szCs w:val="24"/>
        </w:rPr>
        <w:t xml:space="preserve"> согласованным с Поставщиком (отправителем), а также обеспечивает своевременный прием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когда Товар пересекает:</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поручни сухогрузного судна в пункте погрузки;</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фланцевое соединение наливного судна (танкера, газовоза) в пункте погрузки (налива);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и датой (моментом) исполнения Поставщиком обязательств по поставке Товара считается дата акта приёма-передачи или товарно-транспортной накладной, подписанных уполномоченными представителями грузоотправителя и грузополучателя (или перевозчика) в пункте погрузки (налива);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b/>
          <w:bCs/>
          <w:sz w:val="24"/>
          <w:szCs w:val="24"/>
        </w:rPr>
      </w:pPr>
      <w:r w:rsidRPr="00584C9D">
        <w:rPr>
          <w:rFonts w:ascii="Times New Roman" w:hAnsi="Times New Roman"/>
          <w:sz w:val="24"/>
          <w:szCs w:val="24"/>
        </w:rPr>
        <w:t>- в цену Товара включена стоимость всех дополнительных услуг и сборов, связанных с погрузкой (наливом) Товара в танкер в пункте погрузки (налива).</w:t>
      </w:r>
      <w:r w:rsidRPr="00584C9D">
        <w:rPr>
          <w:rFonts w:ascii="Times New Roman" w:hAnsi="Times New Roman"/>
          <w:b/>
          <w:bCs/>
          <w:sz w:val="24"/>
          <w:szCs w:val="24"/>
        </w:rPr>
        <w:t xml:space="preserve">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ЭТРАН –</w:t>
      </w:r>
      <w:r w:rsidRPr="00584C9D">
        <w:rPr>
          <w:rFonts w:ascii="Times New Roman" w:hAnsi="Times New Roman"/>
          <w:sz w:val="24"/>
          <w:szCs w:val="24"/>
        </w:rPr>
        <w:t xml:space="preserve"> автоматизированная система централизованной подготовки и оформления перевозочных документов ОАО «РЖД».</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bookmarkStart w:id="9" w:name="page99"/>
      <w:bookmarkStart w:id="10" w:name="page101"/>
      <w:bookmarkEnd w:id="9"/>
      <w:bookmarkEnd w:id="10"/>
      <w:r w:rsidRPr="00584C9D">
        <w:rPr>
          <w:rFonts w:ascii="Times New Roman" w:hAnsi="Times New Roman"/>
          <w:sz w:val="24"/>
          <w:szCs w:val="24"/>
        </w:rPr>
        <w:t>При поставках железнодорожным транспортом понятия «железнодорожный транспорт», «железнодорожная станция», «грузоотправитель (отправитель)», «грузополучатель» в целях настоящего Приложения определяются таким же образом, каким они определены федеральными законами, нормативными правовыми актами, регулирующими деятельность железнодорожного транспорта. При поставках автомобильным транспортом – понятия «автомобильный транспорт», «грузоотправитель (отправитель)» -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rsidR="00220AC3" w:rsidRPr="00584C9D" w:rsidRDefault="00220AC3" w:rsidP="008C6E5F">
      <w:pPr>
        <w:widowControl w:val="0"/>
        <w:numPr>
          <w:ilvl w:val="0"/>
          <w:numId w:val="13"/>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Общие положения. Качество, количество и цена Товара. </w:t>
      </w:r>
    </w:p>
    <w:p w:rsidR="00220AC3" w:rsidRPr="00584C9D" w:rsidRDefault="00220AC3" w:rsidP="00933DF8">
      <w:pPr>
        <w:ind w:right="-79" w:firstLine="567"/>
        <w:contextualSpacing/>
        <w:jc w:val="both"/>
        <w:rPr>
          <w:rFonts w:ascii="Times New Roman" w:hAnsi="Times New Roman"/>
          <w:sz w:val="24"/>
          <w:szCs w:val="24"/>
        </w:rPr>
      </w:pPr>
      <w:r w:rsidRPr="00584C9D">
        <w:rPr>
          <w:rFonts w:ascii="Times New Roman" w:hAnsi="Times New Roman"/>
          <w:sz w:val="24"/>
          <w:szCs w:val="24"/>
        </w:rPr>
        <w:t>2.1. Договор заключается на основании Заявок по результатам проведения торгов. В соответствии с условиями заключенного Договора, содержащимися в Выписке из реестра договоров, Правилах проведения организованных торгов в отделах</w:t>
      </w:r>
      <w:r w:rsidRPr="00584C9D">
        <w:rPr>
          <w:rFonts w:ascii="Times New Roman" w:hAnsi="Times New Roman"/>
          <w:b/>
          <w:sz w:val="24"/>
          <w:szCs w:val="24"/>
        </w:rPr>
        <w:t xml:space="preserve"> </w:t>
      </w:r>
      <w:r w:rsidRPr="00584C9D">
        <w:rPr>
          <w:rFonts w:ascii="Times New Roman" w:hAnsi="Times New Roman"/>
          <w:sz w:val="24"/>
          <w:szCs w:val="24"/>
        </w:rPr>
        <w:t>товарного рынка АО «Биржа «Санкт-Петербург» (далее – Правила</w:t>
      </w:r>
      <w:r w:rsidR="008B6E93" w:rsidRPr="00584C9D">
        <w:rPr>
          <w:rFonts w:ascii="Times New Roman" w:hAnsi="Times New Roman"/>
          <w:sz w:val="24"/>
          <w:szCs w:val="24"/>
        </w:rPr>
        <w:t xml:space="preserve"> торгов</w:t>
      </w:r>
      <w:r w:rsidRPr="00584C9D">
        <w:rPr>
          <w:rFonts w:ascii="Times New Roman" w:hAnsi="Times New Roman"/>
          <w:sz w:val="24"/>
          <w:szCs w:val="24"/>
        </w:rPr>
        <w:t>), в том числе нас</w:t>
      </w:r>
      <w:r w:rsidR="00404A20" w:rsidRPr="00584C9D">
        <w:rPr>
          <w:rFonts w:ascii="Times New Roman" w:hAnsi="Times New Roman"/>
          <w:sz w:val="24"/>
          <w:szCs w:val="24"/>
        </w:rPr>
        <w:t>тоящих Общих условиях договоров</w:t>
      </w:r>
      <w:r w:rsidRPr="00584C9D">
        <w:rPr>
          <w:rFonts w:ascii="Times New Roman" w:hAnsi="Times New Roman"/>
          <w:sz w:val="24"/>
          <w:szCs w:val="24"/>
        </w:rPr>
        <w:t xml:space="preserve"> и Спецификации, Поставщик, с одной стороны, обязуется передать, а Покупатель, с другой стороны, принять и оплатить Биржевой товар в количестве и качестве, по номенклатуре, по ценам и срокам поставки, установленным в этом Договоре. </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2.2. Поставщик гарантирует, что Товар поставляется свободным от любых прав и притязаний третьих лиц.</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2.3. Стороны не вправе изменять условия заключенного на Бирже Договора, включая способ транспортировки (отгрузки, поставки) Биржевого товара, Базис поставки и цену заключенного Договора, за исключением случаев установленных в </w:t>
      </w:r>
      <w:r w:rsidR="005E3548" w:rsidRPr="00584C9D">
        <w:rPr>
          <w:rFonts w:ascii="Times New Roman" w:hAnsi="Times New Roman"/>
          <w:sz w:val="24"/>
          <w:szCs w:val="24"/>
        </w:rPr>
        <w:t>настоящей Спецификации</w:t>
      </w:r>
      <w:r w:rsidRPr="00584C9D">
        <w:rPr>
          <w:rFonts w:ascii="Times New Roman" w:hAnsi="Times New Roman"/>
          <w:sz w:val="24"/>
          <w:szCs w:val="24"/>
        </w:rPr>
        <w:t>.</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2.4. Размер лота устанавливается в Спецификации. При необходимости дополнительной идентификации размер лота может указываться в коде </w:t>
      </w:r>
      <w:r w:rsidR="00AC3E07" w:rsidRPr="00584C9D">
        <w:rPr>
          <w:rFonts w:ascii="Times New Roman" w:hAnsi="Times New Roman"/>
          <w:sz w:val="24"/>
          <w:szCs w:val="24"/>
        </w:rPr>
        <w:t>биржевого и</w:t>
      </w:r>
      <w:r w:rsidRPr="00584C9D">
        <w:rPr>
          <w:rFonts w:ascii="Times New Roman" w:hAnsi="Times New Roman"/>
          <w:sz w:val="24"/>
          <w:szCs w:val="24"/>
        </w:rPr>
        <w:t>нструмента и максимальным объемом не ограничивается.</w:t>
      </w:r>
      <w:bookmarkStart w:id="11" w:name="page103"/>
      <w:bookmarkEnd w:id="11"/>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lastRenderedPageBreak/>
        <w:t>2.</w:t>
      </w:r>
      <w:r w:rsidR="00011E51" w:rsidRPr="00584C9D">
        <w:rPr>
          <w:rFonts w:ascii="Times New Roman" w:hAnsi="Times New Roman"/>
          <w:sz w:val="24"/>
          <w:szCs w:val="24"/>
        </w:rPr>
        <w:t>5</w:t>
      </w:r>
      <w:r w:rsidRPr="00584C9D">
        <w:rPr>
          <w:rFonts w:ascii="Times New Roman" w:hAnsi="Times New Roman"/>
          <w:sz w:val="24"/>
          <w:szCs w:val="24"/>
        </w:rPr>
        <w:t xml:space="preserve">. Цена Биржевого товара: </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2.</w:t>
      </w:r>
      <w:r w:rsidR="00011E51" w:rsidRPr="00584C9D">
        <w:rPr>
          <w:rFonts w:ascii="Times New Roman" w:hAnsi="Times New Roman"/>
          <w:sz w:val="24"/>
          <w:szCs w:val="24"/>
        </w:rPr>
        <w:t>5</w:t>
      </w:r>
      <w:r w:rsidRPr="00584C9D">
        <w:rPr>
          <w:rFonts w:ascii="Times New Roman" w:hAnsi="Times New Roman"/>
          <w:sz w:val="24"/>
          <w:szCs w:val="24"/>
        </w:rPr>
        <w:t>.1. Если иное не установлено в Спецификации, шаг изменения цены для Биржевого товара составляет 1 (одна) копейка.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2.</w:t>
      </w:r>
      <w:r w:rsidR="00011E51" w:rsidRPr="00584C9D">
        <w:rPr>
          <w:rFonts w:ascii="Times New Roman" w:hAnsi="Times New Roman"/>
          <w:sz w:val="24"/>
          <w:szCs w:val="24"/>
        </w:rPr>
        <w:t>5</w:t>
      </w:r>
      <w:r w:rsidRPr="00584C9D">
        <w:rPr>
          <w:rFonts w:ascii="Times New Roman" w:hAnsi="Times New Roman"/>
          <w:sz w:val="24"/>
          <w:szCs w:val="24"/>
        </w:rPr>
        <w:t>.2.Спецификацией может быть установлено, что в цену Биржевого товара в зависимости от способа поставки на соответствующем Базисе поставки (балансовом пункте) включены или не включены услуги по доставке Товара до Базиса поставки (балансового пункта), услуги по таможенному оформлению Товара, а также услуги по погрузке (наливу).</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w:t>
      </w:r>
      <w:r w:rsidR="003A60AB" w:rsidRPr="00584C9D">
        <w:rPr>
          <w:rFonts w:ascii="Times New Roman" w:hAnsi="Times New Roman"/>
          <w:sz w:val="24"/>
          <w:szCs w:val="24"/>
        </w:rPr>
        <w:t>6</w:t>
      </w:r>
      <w:r w:rsidRPr="00584C9D">
        <w:rPr>
          <w:rFonts w:ascii="Times New Roman" w:hAnsi="Times New Roman"/>
          <w:sz w:val="24"/>
          <w:szCs w:val="24"/>
        </w:rPr>
        <w:t xml:space="preserve">. Отгрузка Товара сверх количества, указанного в Выписке из реестра договоров и/или в реквизитной заявке Покупателя на поставку Товара, не является нарушением со стороны Поставщика и не влечет его ответственность перед Покупателем, если это связано с полной загрузкой транспортного средства. Покупатель должен принять </w:t>
      </w:r>
      <w:r w:rsidR="00404A20" w:rsidRPr="00584C9D">
        <w:rPr>
          <w:rFonts w:ascii="Times New Roman" w:hAnsi="Times New Roman"/>
          <w:sz w:val="24"/>
          <w:szCs w:val="24"/>
        </w:rPr>
        <w:t xml:space="preserve">и </w:t>
      </w:r>
      <w:r w:rsidRPr="00584C9D">
        <w:rPr>
          <w:rFonts w:ascii="Times New Roman" w:hAnsi="Times New Roman"/>
          <w:sz w:val="24"/>
          <w:szCs w:val="24"/>
        </w:rPr>
        <w:t>оплатить Товар сверх количества, указанного в Выписке из реестра договоров, когда это связано с полной загрузкой транспортного средства.</w:t>
      </w:r>
    </w:p>
    <w:p w:rsidR="009D0484" w:rsidRPr="00584C9D" w:rsidRDefault="009D0484" w:rsidP="00933DF8">
      <w:pPr>
        <w:widowControl w:val="0"/>
        <w:tabs>
          <w:tab w:val="num" w:pos="1416"/>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w:t>
      </w:r>
      <w:r w:rsidR="00E844B5" w:rsidRPr="00584C9D">
        <w:rPr>
          <w:rFonts w:ascii="Times New Roman" w:hAnsi="Times New Roman"/>
          <w:sz w:val="24"/>
          <w:szCs w:val="24"/>
        </w:rPr>
        <w:t>7</w:t>
      </w:r>
      <w:r w:rsidRPr="00584C9D">
        <w:rPr>
          <w:rFonts w:ascii="Times New Roman" w:hAnsi="Times New Roman"/>
          <w:sz w:val="24"/>
          <w:szCs w:val="24"/>
        </w:rPr>
        <w:t xml:space="preserve">. Поставка Товара по Договорам, заключенным на основе безадресных заявок (если обязательства из Договора подлежат клирингу в </w:t>
      </w:r>
      <w:r w:rsidR="00BA7752" w:rsidRPr="00584C9D">
        <w:rPr>
          <w:rFonts w:ascii="Times New Roman" w:hAnsi="Times New Roman"/>
          <w:sz w:val="24"/>
          <w:szCs w:val="24"/>
        </w:rPr>
        <w:t>АО СПВБ</w:t>
      </w:r>
      <w:r w:rsidRPr="00584C9D">
        <w:rPr>
          <w:rFonts w:ascii="Times New Roman" w:hAnsi="Times New Roman"/>
          <w:sz w:val="24"/>
          <w:szCs w:val="24"/>
        </w:rPr>
        <w:t xml:space="preserve">, осуществляется </w:t>
      </w:r>
      <w:r w:rsidR="008B6E93" w:rsidRPr="00584C9D">
        <w:rPr>
          <w:rFonts w:ascii="Times New Roman" w:hAnsi="Times New Roman"/>
          <w:sz w:val="24"/>
          <w:szCs w:val="24"/>
        </w:rPr>
        <w:t xml:space="preserve">в соответствии с Правилами клиринга </w:t>
      </w:r>
      <w:r w:rsidRPr="00584C9D">
        <w:rPr>
          <w:rFonts w:ascii="Times New Roman" w:hAnsi="Times New Roman"/>
          <w:sz w:val="24"/>
          <w:szCs w:val="24"/>
        </w:rPr>
        <w:t xml:space="preserve">только после получения Поставщиком подтверждения </w:t>
      </w:r>
      <w:r w:rsidR="00E844B5" w:rsidRPr="00584C9D">
        <w:rPr>
          <w:rFonts w:ascii="Times New Roman" w:hAnsi="Times New Roman"/>
          <w:sz w:val="24"/>
          <w:szCs w:val="24"/>
        </w:rPr>
        <w:t>АО СПВБ</w:t>
      </w:r>
      <w:r w:rsidRPr="00584C9D">
        <w:rPr>
          <w:rFonts w:ascii="Times New Roman" w:hAnsi="Times New Roman"/>
          <w:sz w:val="24"/>
          <w:szCs w:val="24"/>
        </w:rPr>
        <w:t xml:space="preserve"> о наличии на клиринговом регистре денежных средств в полном размере обеспечивающих выполнение обязательств Покупателя по оплате стоимости Товара по Договору, если иной порядок не установлен в Спецификации.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2.</w:t>
      </w:r>
      <w:r w:rsidR="00E844B5" w:rsidRPr="00584C9D">
        <w:rPr>
          <w:rFonts w:ascii="Times New Roman" w:hAnsi="Times New Roman"/>
          <w:sz w:val="24"/>
          <w:szCs w:val="24"/>
        </w:rPr>
        <w:t>8</w:t>
      </w:r>
      <w:r w:rsidRPr="00584C9D">
        <w:rPr>
          <w:rFonts w:ascii="Times New Roman" w:hAnsi="Times New Roman"/>
          <w:sz w:val="24"/>
          <w:szCs w:val="24"/>
        </w:rPr>
        <w:t xml:space="preserve">. По Договорам, заключенным на основе адресных заявок, несовпадение во времени момента оплаты и предоставления встречного исполнения в порядке расчетов между Сторонами по Договору не является основанием для возникновения между Сторонами по Договору отношений по коммерческому кредитованию.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w:t>
      </w:r>
      <w:r w:rsidR="00E844B5" w:rsidRPr="00584C9D">
        <w:rPr>
          <w:rFonts w:ascii="Times New Roman" w:hAnsi="Times New Roman"/>
          <w:sz w:val="24"/>
          <w:szCs w:val="24"/>
        </w:rPr>
        <w:t>9</w:t>
      </w:r>
      <w:r w:rsidRPr="00584C9D">
        <w:rPr>
          <w:rFonts w:ascii="Times New Roman" w:hAnsi="Times New Roman"/>
          <w:sz w:val="24"/>
          <w:szCs w:val="24"/>
        </w:rPr>
        <w:t xml:space="preserve">. Качество поставляемого Товара должно соответствовать требованиям действующих ГОСТ, ОСТ, СТО, ТУ, СТБ и определяется лабораторией Поставщика в порядке, установленном на предприятии, и оформляется паспортом продукции. </w:t>
      </w:r>
    </w:p>
    <w:p w:rsidR="00220AC3" w:rsidRPr="00584C9D" w:rsidRDefault="00220AC3" w:rsidP="008C6E5F">
      <w:pPr>
        <w:widowControl w:val="0"/>
        <w:numPr>
          <w:ilvl w:val="0"/>
          <w:numId w:val="14"/>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Срок поставки </w:t>
      </w:r>
    </w:p>
    <w:p w:rsidR="00220AC3" w:rsidRPr="00584C9D" w:rsidRDefault="00220AC3" w:rsidP="00482481">
      <w:pPr>
        <w:widowControl w:val="0"/>
        <w:tabs>
          <w:tab w:val="num" w:pos="142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 Сроки поставки Товара отражаются в </w:t>
      </w:r>
      <w:r w:rsidR="0062718C" w:rsidRPr="00584C9D">
        <w:rPr>
          <w:rFonts w:ascii="Times New Roman" w:hAnsi="Times New Roman"/>
          <w:sz w:val="24"/>
          <w:szCs w:val="24"/>
        </w:rPr>
        <w:t>биржевом и</w:t>
      </w:r>
      <w:r w:rsidRPr="00584C9D">
        <w:rPr>
          <w:rFonts w:ascii="Times New Roman" w:hAnsi="Times New Roman"/>
          <w:sz w:val="24"/>
          <w:szCs w:val="24"/>
        </w:rPr>
        <w:t xml:space="preserve">нструменте и определяют условия Договоров. Если в </w:t>
      </w:r>
      <w:r w:rsidR="0062718C" w:rsidRPr="00584C9D">
        <w:rPr>
          <w:rFonts w:ascii="Times New Roman" w:hAnsi="Times New Roman"/>
          <w:sz w:val="24"/>
          <w:szCs w:val="24"/>
        </w:rPr>
        <w:t xml:space="preserve">биржевом инструменте </w:t>
      </w:r>
      <w:r w:rsidRPr="00584C9D">
        <w:rPr>
          <w:rFonts w:ascii="Times New Roman" w:hAnsi="Times New Roman"/>
          <w:sz w:val="24"/>
          <w:szCs w:val="24"/>
        </w:rPr>
        <w:t xml:space="preserve">срок поставки не указан, то поставка Товара осуществляется в следующие сроки: </w:t>
      </w:r>
    </w:p>
    <w:p w:rsidR="00220AC3" w:rsidRPr="00584C9D" w:rsidRDefault="00220AC3" w:rsidP="00482481">
      <w:pPr>
        <w:widowControl w:val="0"/>
        <w:tabs>
          <w:tab w:val="num" w:pos="142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3.1.1. В течение 30 (тридцати) календарных дней с даты заключения соответствующего Договора при поставке на условиях «франко-вагон стация отправления», «фр</w:t>
      </w:r>
      <w:r w:rsidR="00404A20" w:rsidRPr="00584C9D">
        <w:rPr>
          <w:rFonts w:ascii="Times New Roman" w:hAnsi="Times New Roman"/>
          <w:sz w:val="24"/>
          <w:szCs w:val="24"/>
        </w:rPr>
        <w:t>анко-вагон станция назначения»,</w:t>
      </w:r>
      <w:r w:rsidRPr="00584C9D">
        <w:rPr>
          <w:rFonts w:ascii="Times New Roman" w:hAnsi="Times New Roman"/>
          <w:sz w:val="24"/>
          <w:szCs w:val="24"/>
        </w:rPr>
        <w:t xml:space="preserve"> «франко-вагон промежуточная станция», «франко-труба» (МНПП), или «самовывоз железнодорожным транспортом»;</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3.1.2. В течение 10 (десяти) рабочих дней с даты заключения соответствующего Договора при поставке на условиях «самовывоз автомобильным транспортом», «франко-резервуар»</w:t>
      </w:r>
      <w:r w:rsidR="0015067A">
        <w:rPr>
          <w:rFonts w:ascii="Times New Roman" w:hAnsi="Times New Roman"/>
          <w:sz w:val="24"/>
          <w:szCs w:val="24"/>
        </w:rPr>
        <w:t>, кроме битумов нефтяных</w:t>
      </w:r>
      <w:r w:rsidR="00E62991">
        <w:rPr>
          <w:rFonts w:ascii="Times New Roman" w:hAnsi="Times New Roman"/>
          <w:sz w:val="24"/>
          <w:szCs w:val="24"/>
        </w:rPr>
        <w:t>;</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3.1.3. В течение 15 (пятнадцати) календарных дней с даты заключения соответствующего Договора при поставке на условиях «франко-борт»;</w:t>
      </w:r>
    </w:p>
    <w:p w:rsidR="00220AC3"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3.1.4. В течение 45 (сорока пяти) календарных дней с даты заключения соответствующего Договора при поставке мазутов на условиях «франко-вагон станция отправления» по Договорам, заключённым в период с 1 октября по 31 марта, при транспортировке товара на станции назначения, перечень которых приведен в Разделе III </w:t>
      </w:r>
      <w:bookmarkStart w:id="12" w:name="page105"/>
      <w:bookmarkEnd w:id="12"/>
      <w:r w:rsidRPr="00584C9D">
        <w:rPr>
          <w:rFonts w:ascii="Times New Roman" w:hAnsi="Times New Roman"/>
          <w:sz w:val="24"/>
          <w:szCs w:val="24"/>
        </w:rPr>
        <w:lastRenderedPageBreak/>
        <w:t>Части 1 Кни</w:t>
      </w:r>
      <w:r w:rsidR="00E62991">
        <w:rPr>
          <w:rFonts w:ascii="Times New Roman" w:hAnsi="Times New Roman"/>
          <w:sz w:val="24"/>
          <w:szCs w:val="24"/>
        </w:rPr>
        <w:t>ги 2 Тарифного руководства № 4;</w:t>
      </w:r>
    </w:p>
    <w:p w:rsidR="00E62991" w:rsidRPr="00584C9D" w:rsidRDefault="00E62991"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w:t>
      </w:r>
      <w:r>
        <w:rPr>
          <w:rFonts w:ascii="Times New Roman" w:hAnsi="Times New Roman"/>
          <w:sz w:val="24"/>
          <w:szCs w:val="24"/>
        </w:rPr>
        <w:t>5</w:t>
      </w:r>
      <w:r w:rsidRPr="00584C9D">
        <w:rPr>
          <w:rFonts w:ascii="Times New Roman" w:hAnsi="Times New Roman"/>
          <w:sz w:val="24"/>
          <w:szCs w:val="24"/>
        </w:rPr>
        <w:t>. В течение 1</w:t>
      </w:r>
      <w:r>
        <w:rPr>
          <w:rFonts w:ascii="Times New Roman" w:hAnsi="Times New Roman"/>
          <w:sz w:val="24"/>
          <w:szCs w:val="24"/>
        </w:rPr>
        <w:t>5</w:t>
      </w:r>
      <w:r w:rsidRPr="00584C9D">
        <w:rPr>
          <w:rFonts w:ascii="Times New Roman" w:hAnsi="Times New Roman"/>
          <w:sz w:val="24"/>
          <w:szCs w:val="24"/>
        </w:rPr>
        <w:t xml:space="preserve"> (</w:t>
      </w:r>
      <w:r>
        <w:rPr>
          <w:rFonts w:ascii="Times New Roman" w:hAnsi="Times New Roman"/>
          <w:sz w:val="24"/>
          <w:szCs w:val="24"/>
        </w:rPr>
        <w:t>пятнадцати</w:t>
      </w:r>
      <w:r w:rsidRPr="00584C9D">
        <w:rPr>
          <w:rFonts w:ascii="Times New Roman" w:hAnsi="Times New Roman"/>
          <w:sz w:val="24"/>
          <w:szCs w:val="24"/>
        </w:rPr>
        <w:t xml:space="preserve">) рабочих дней с даты заключения соответствующего Договора при поставке </w:t>
      </w:r>
      <w:r>
        <w:rPr>
          <w:rFonts w:ascii="Times New Roman" w:hAnsi="Times New Roman"/>
          <w:sz w:val="24"/>
          <w:szCs w:val="24"/>
        </w:rPr>
        <w:t>битумов</w:t>
      </w:r>
      <w:r w:rsidR="0015067A">
        <w:rPr>
          <w:rFonts w:ascii="Times New Roman" w:hAnsi="Times New Roman"/>
          <w:sz w:val="24"/>
          <w:szCs w:val="24"/>
        </w:rPr>
        <w:t xml:space="preserve"> нефтяных</w:t>
      </w:r>
      <w:r>
        <w:rPr>
          <w:rFonts w:ascii="Times New Roman" w:hAnsi="Times New Roman"/>
          <w:sz w:val="24"/>
          <w:szCs w:val="24"/>
        </w:rPr>
        <w:t xml:space="preserve"> </w:t>
      </w:r>
      <w:r w:rsidRPr="00584C9D">
        <w:rPr>
          <w:rFonts w:ascii="Times New Roman" w:hAnsi="Times New Roman"/>
          <w:sz w:val="24"/>
          <w:szCs w:val="24"/>
        </w:rPr>
        <w:t>на условиях «самовывоз автомобильным транспортом»</w:t>
      </w:r>
      <w:r>
        <w:rPr>
          <w:rFonts w:ascii="Times New Roman" w:hAnsi="Times New Roman"/>
          <w:sz w:val="24"/>
          <w:szCs w:val="24"/>
        </w:rPr>
        <w:t>.</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3.2. Срок поставки Товара при поставке железнодорожным транспортом («фра</w:t>
      </w:r>
      <w:r w:rsidR="00404A20" w:rsidRPr="00584C9D">
        <w:rPr>
          <w:rFonts w:ascii="Times New Roman" w:hAnsi="Times New Roman"/>
          <w:sz w:val="24"/>
          <w:szCs w:val="24"/>
        </w:rPr>
        <w:t>нко-вагон станция назначения»,</w:t>
      </w:r>
      <w:r w:rsidRPr="00584C9D">
        <w:rPr>
          <w:rFonts w:ascii="Times New Roman" w:hAnsi="Times New Roman"/>
          <w:sz w:val="24"/>
          <w:szCs w:val="24"/>
        </w:rPr>
        <w:t xml:space="preserve"> «самовывоз железнодорожным транспортом» и «франко-вагон станция отправления») может быть увеличен на период ожидания Поставщиком согласования заявки на перевозку грузов железнодорожным транспортом,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а также на период, в течение которого поставка не может быть осуществлена по обстоятельствам, за которые ни одна из сторон не отвечает (далее – «Период ожидания»). Указанными обстоятельствами могут являться: введение временного прекращения либо ограничения погрузки и перевозки грузов в определенных железнодорожных направлениях или в отдельных пунктах назначения уполномоченными государственными органами исполнительной власти в области железнодорожного транспорта в порядке, установленном законодательством Российской Федерации.</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8A551A">
        <w:rPr>
          <w:rFonts w:ascii="Times New Roman" w:hAnsi="Times New Roman"/>
          <w:sz w:val="24"/>
          <w:szCs w:val="24"/>
        </w:rPr>
        <w:t>Сторона, которой стало известно о наступлении указанных выше обстоятельств, должна проинформировать другую Сторону по Договору</w:t>
      </w:r>
      <w:r w:rsidR="009D0484" w:rsidRPr="008A551A">
        <w:rPr>
          <w:rFonts w:ascii="Times New Roman" w:hAnsi="Times New Roman"/>
          <w:sz w:val="24"/>
          <w:szCs w:val="24"/>
        </w:rPr>
        <w:t>, а также Клиринговую организацию</w:t>
      </w:r>
      <w:r w:rsidRPr="008A551A">
        <w:rPr>
          <w:rFonts w:ascii="Times New Roman" w:hAnsi="Times New Roman"/>
          <w:sz w:val="24"/>
          <w:szCs w:val="24"/>
        </w:rPr>
        <w:t xml:space="preserve"> о наступлении таких обстоятельств. При этом факт наступления и окончания Периода ожидания должен быть подтвержден документально - должны быть представлены</w:t>
      </w:r>
      <w:r w:rsidRPr="00584C9D">
        <w:rPr>
          <w:rFonts w:ascii="Times New Roman" w:hAnsi="Times New Roman"/>
          <w:sz w:val="24"/>
          <w:szCs w:val="24"/>
        </w:rPr>
        <w:t xml:space="preserve"> соответствующие телеграммы о конвенционных запрещениях и ограничениях, оперативные приказы, распечатки из ЭТРАН.</w:t>
      </w:r>
    </w:p>
    <w:p w:rsidR="009D0484" w:rsidRPr="008A551A"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В случае увеличения срока поставки Товара на период ожидания Поставщиком согласования заявки на перевозку грузов железнодорожным транспортом и/или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Стороны обязаны согласовать изменения</w:t>
      </w:r>
      <w:r w:rsidR="009D0484" w:rsidRPr="00584C9D">
        <w:rPr>
          <w:rFonts w:ascii="Times New Roman" w:hAnsi="Times New Roman"/>
          <w:sz w:val="24"/>
          <w:szCs w:val="24"/>
        </w:rPr>
        <w:t xml:space="preserve"> </w:t>
      </w:r>
      <w:r w:rsidR="009D0484" w:rsidRPr="008A551A">
        <w:rPr>
          <w:rFonts w:ascii="Times New Roman" w:hAnsi="Times New Roman"/>
          <w:sz w:val="24"/>
          <w:szCs w:val="24"/>
        </w:rPr>
        <w:t>и в случае включения обязательств из Договора в клиринг проинформировать Клиринговую организацию</w:t>
      </w:r>
      <w:r w:rsidR="00164E7C" w:rsidRPr="008A551A">
        <w:rPr>
          <w:rFonts w:ascii="Times New Roman" w:hAnsi="Times New Roman"/>
          <w:sz w:val="24"/>
          <w:szCs w:val="24"/>
        </w:rPr>
        <w:t xml:space="preserve"> </w:t>
      </w:r>
      <w:r w:rsidR="009D0484" w:rsidRPr="008A551A">
        <w:rPr>
          <w:rFonts w:ascii="Times New Roman" w:hAnsi="Times New Roman"/>
          <w:sz w:val="24"/>
          <w:szCs w:val="24"/>
        </w:rPr>
        <w:t>о согласованной Дате завершения поставки в соответствии с пунктом 3.3 настоящего Приложения или Спецификацией.</w:t>
      </w:r>
    </w:p>
    <w:p w:rsidR="009D0484" w:rsidRPr="008A551A" w:rsidRDefault="009D0484" w:rsidP="00482481">
      <w:pPr>
        <w:pStyle w:val="a9"/>
        <w:widowControl w:val="0"/>
        <w:shd w:val="clear" w:color="auto" w:fill="FFFFFF" w:themeFill="background1"/>
        <w:overflowPunct w:val="0"/>
        <w:autoSpaceDE w:val="0"/>
        <w:autoSpaceDN w:val="0"/>
        <w:adjustRightInd w:val="0"/>
        <w:ind w:left="0" w:right="-79" w:firstLine="360"/>
        <w:jc w:val="both"/>
        <w:rPr>
          <w:rFonts w:eastAsia="Calibri"/>
          <w:sz w:val="24"/>
          <w:szCs w:val="24"/>
          <w:lang w:eastAsia="en-US"/>
        </w:rPr>
      </w:pPr>
      <w:r w:rsidRPr="008A551A">
        <w:rPr>
          <w:rFonts w:eastAsia="Calibri"/>
          <w:sz w:val="24"/>
          <w:szCs w:val="24"/>
          <w:lang w:eastAsia="en-US"/>
        </w:rPr>
        <w:t xml:space="preserve">3.3. Если иное не установлено в Спецификации, устанавливаются следующие порядок и сроки обеспечения исполнения обязательств по заключенному Договору, обязательства по которому подлежат клирингу в </w:t>
      </w:r>
      <w:r w:rsidR="00F56A88" w:rsidRPr="008A551A">
        <w:rPr>
          <w:rFonts w:eastAsia="Calibri"/>
          <w:sz w:val="24"/>
          <w:szCs w:val="24"/>
          <w:lang w:eastAsia="en-US"/>
        </w:rPr>
        <w:t>АО СПВБ</w:t>
      </w:r>
      <w:r w:rsidRPr="008A551A">
        <w:rPr>
          <w:rFonts w:eastAsia="Calibri"/>
          <w:sz w:val="24"/>
          <w:szCs w:val="24"/>
          <w:lang w:eastAsia="en-US"/>
        </w:rPr>
        <w:t>:</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3.3.1. Датой обеспечения Договора для Покупателя является 3 (третий) рабочий день после даты проведения торгов, когда был заключен Договор («Т+3»).</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3.3.2. Датой начала контроля обеспечения денежных обязательств является 1 (первый) рабочий день после даты заключения Договора («Т+1»).</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 xml:space="preserve">3.3.3. Датой завершения поставки является последний день срока поставки. </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3.4. Покупатель и Продавец в порядке, предусмотренном внутренними документами Клиринговой организации, вправе договориться о переносе Даты обеспечения Договора и/или Даты завершения поставки.</w:t>
      </w:r>
    </w:p>
    <w:p w:rsidR="009D0484" w:rsidRPr="008A551A" w:rsidRDefault="009D0484"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 xml:space="preserve">3.5. Если иное не установлено в Спецификации, при заключении Договора на основании </w:t>
      </w:r>
      <w:r w:rsidRPr="008A551A">
        <w:rPr>
          <w:rFonts w:eastAsia="Calibri"/>
          <w:sz w:val="24"/>
          <w:szCs w:val="24"/>
          <w:lang w:eastAsia="en-US"/>
        </w:rPr>
        <w:lastRenderedPageBreak/>
        <w:t xml:space="preserve">адресных заявок оплата Товара должна быть осуществлена Покупателем в течение 5 банковских дней после даты проведения торгов, когда был заключен Договор.  </w:t>
      </w:r>
    </w:p>
    <w:p w:rsidR="009D0484" w:rsidRDefault="009D0484"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3.6. При поставках Товара, Производителем которого является У</w:t>
      </w:r>
      <w:r w:rsidR="005C0BC8">
        <w:rPr>
          <w:rFonts w:eastAsia="Calibri"/>
          <w:sz w:val="24"/>
          <w:szCs w:val="24"/>
          <w:lang w:eastAsia="en-US"/>
        </w:rPr>
        <w:t>правление по переработке газа  П</w:t>
      </w:r>
      <w:r w:rsidRPr="008A551A">
        <w:rPr>
          <w:rFonts w:eastAsia="Calibri"/>
          <w:sz w:val="24"/>
          <w:szCs w:val="24"/>
          <w:lang w:eastAsia="en-US"/>
        </w:rPr>
        <w:t xml:space="preserve">АО «Сургутнефтегаз» (далее - Товар УПГ </w:t>
      </w:r>
      <w:r w:rsidR="005C0BC8">
        <w:rPr>
          <w:rFonts w:eastAsia="Calibri"/>
          <w:sz w:val="24"/>
          <w:szCs w:val="24"/>
          <w:lang w:eastAsia="en-US"/>
        </w:rPr>
        <w:t>П</w:t>
      </w:r>
      <w:r w:rsidRPr="008A551A">
        <w:rPr>
          <w:rFonts w:eastAsia="Calibri"/>
          <w:sz w:val="24"/>
          <w:szCs w:val="24"/>
          <w:lang w:eastAsia="en-US"/>
        </w:rPr>
        <w:t>АО «Сургутнефтегаз»), Покупатель по требованию Поставщика обязан предоставить достоверную информацию о согласовании и оплате ООО «Газпромтранс» заявок по форме ГУ-12 для перевозки товара в сроки, указанные в требовании Поставщика. Стороны допускают обмен электронными сообщениями для запроса и предоставления указанной информации.</w:t>
      </w:r>
    </w:p>
    <w:p w:rsidR="00BA4DE8" w:rsidRPr="008A551A" w:rsidRDefault="00BA4DE8"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p>
    <w:p w:rsidR="00220AC3" w:rsidRPr="00584C9D" w:rsidRDefault="00220AC3" w:rsidP="008C6E5F">
      <w:pPr>
        <w:widowControl w:val="0"/>
        <w:numPr>
          <w:ilvl w:val="0"/>
          <w:numId w:val="15"/>
        </w:numPr>
        <w:tabs>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8A551A">
        <w:rPr>
          <w:rFonts w:ascii="Times New Roman" w:hAnsi="Times New Roman"/>
          <w:b/>
          <w:bCs/>
          <w:sz w:val="24"/>
          <w:szCs w:val="24"/>
        </w:rPr>
        <w:t>Условия поставки. Порядок определения стоимости услуг Поставщика по</w:t>
      </w:r>
      <w:r w:rsidRPr="00584C9D">
        <w:rPr>
          <w:rFonts w:ascii="Times New Roman" w:hAnsi="Times New Roman"/>
          <w:b/>
          <w:bCs/>
          <w:sz w:val="24"/>
          <w:szCs w:val="24"/>
        </w:rPr>
        <w:t xml:space="preserve"> Договору</w:t>
      </w:r>
    </w:p>
    <w:p w:rsidR="00220AC3" w:rsidRPr="00584C9D" w:rsidRDefault="00220AC3" w:rsidP="00BA4DE8">
      <w:pPr>
        <w:widowControl w:val="0"/>
        <w:overflowPunct w:val="0"/>
        <w:autoSpaceDE w:val="0"/>
        <w:autoSpaceDN w:val="0"/>
        <w:adjustRightInd w:val="0"/>
        <w:spacing w:after="0"/>
        <w:ind w:right="-77" w:firstLine="567"/>
        <w:contextualSpacing/>
        <w:jc w:val="both"/>
        <w:rPr>
          <w:rFonts w:ascii="Times New Roman" w:hAnsi="Times New Roman"/>
          <w:sz w:val="24"/>
          <w:szCs w:val="24"/>
        </w:rPr>
      </w:pPr>
      <w:bookmarkStart w:id="13" w:name="page107"/>
      <w:bookmarkEnd w:id="13"/>
      <w:r w:rsidRPr="00584C9D">
        <w:rPr>
          <w:rFonts w:ascii="Times New Roman" w:hAnsi="Times New Roman"/>
          <w:sz w:val="24"/>
          <w:szCs w:val="24"/>
        </w:rPr>
        <w:t xml:space="preserve">4.1.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за единицу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 Товара по соответствующей реквизитной заявке Покупателя согласно Прейскуранту № 10-01 «Тарифы на перевозки грузов услуги инфраструктуры, выполняемые Российскими железными дорогами» (утв. Постановлением ФЭК РФ № 47-т/5 от 17.06.2003, с последующими изменениями и дополнениями) (далее по тексту – «Прейскурант № 10-01»)  в соответствии с Дополнительным соглашением. В случае,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4.2. В случае установления долгосрочных договорных отношений между Поставщиком (Продавцом) и Покупателем по договорам, заключаемым на организованных торгах в ЭС АО «Биржа «Санкт-Петербург»,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на тонну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 Товара по соответствующей реквизитной заявке Покупателя согласно Прейскуранту № 10-01 в соответствии с Дополнительным соглашением Сторон об оказании услуг. В случае,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4.3. Для Договоров, заключенных на условиях поставки Товара за счет Покупателя по системе МНПП («франко-труба»), при отсутствии у Покупателя возможности осуществить прокачку Товара самостоятельно, Участники вправе заключить Дополнительное соглашение об оказании услуг. </w:t>
      </w:r>
    </w:p>
    <w:p w:rsidR="00220AC3" w:rsidRDefault="00220AC3" w:rsidP="00482481">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4.4. Для отдельных Товаров, транспортировка которых осуществляется Поставщиком за счет Покупателя, стоимость транспортировки может быть установлена в Спецификации, в этом случае заключения дополнительного соглашения не требуется. </w:t>
      </w:r>
    </w:p>
    <w:p w:rsidR="00BA4DE8" w:rsidRPr="00584C9D" w:rsidRDefault="00BA4DE8" w:rsidP="00482481">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p>
    <w:p w:rsidR="00220AC3" w:rsidRPr="00584C9D" w:rsidRDefault="00220AC3" w:rsidP="008C6E5F">
      <w:pPr>
        <w:widowControl w:val="0"/>
        <w:numPr>
          <w:ilvl w:val="0"/>
          <w:numId w:val="16"/>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lastRenderedPageBreak/>
        <w:t xml:space="preserve">Условия поставки. Порядок документооборота, осуществляемого при исполнении заключенного на Бирже Договора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 При необходимости внесения изменений в условия заключенного в ходе биржевых торгов Договора в случаях, предусмотренных в Правилах</w:t>
      </w:r>
      <w:r w:rsidR="008B6E93" w:rsidRPr="00584C9D">
        <w:rPr>
          <w:rFonts w:ascii="Times New Roman" w:hAnsi="Times New Roman"/>
          <w:sz w:val="24"/>
          <w:szCs w:val="24"/>
        </w:rPr>
        <w:t xml:space="preserve"> торгов</w:t>
      </w:r>
      <w:r w:rsidRPr="00584C9D">
        <w:rPr>
          <w:rFonts w:ascii="Times New Roman" w:hAnsi="Times New Roman"/>
          <w:sz w:val="24"/>
          <w:szCs w:val="24"/>
        </w:rPr>
        <w:t xml:space="preserve">, не позднее следующего рабочего дня после даты заключения Договора на Бирже («Т+1»):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5.1.1. При поставке Товара железнодорожным транспортом</w:t>
      </w:r>
      <w:r w:rsidR="00015DB9" w:rsidRPr="00584C9D">
        <w:rPr>
          <w:rFonts w:ascii="Times New Roman" w:hAnsi="Times New Roman"/>
          <w:sz w:val="24"/>
          <w:szCs w:val="24"/>
        </w:rPr>
        <w:t>, за исключением самовывоза железнодорожным транспортом,</w:t>
      </w:r>
      <w:r w:rsidRPr="00584C9D">
        <w:rPr>
          <w:rFonts w:ascii="Times New Roman" w:hAnsi="Times New Roman"/>
          <w:sz w:val="24"/>
          <w:szCs w:val="24"/>
        </w:rPr>
        <w:t xml:space="preserve"> Поставщик обязан направить в адрес Покупателя Дополнительное соглашение об оказании услуг по транспортировке Товара по форме Приложения № 12а к Спецификации.</w:t>
      </w:r>
      <w:bookmarkStart w:id="14" w:name="page109"/>
      <w:bookmarkEnd w:id="14"/>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5.1.2. При поставке Биржевого товара на условиях «франко-труба» при организации транспортировки товара Поставщиком Поставщик обязан направить в адрес Покупателя Дополнительное соглашение об оказании услуг по транспортировке Товара по форме Приложения № 12б к Спецификации.</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5.1.3. При заключении Договора на Базисе поставки, являющимся балансовым пунктом, или при заключении Договора на условиях, </w:t>
      </w:r>
      <w:r w:rsidR="00404A20" w:rsidRPr="00584C9D">
        <w:rPr>
          <w:rFonts w:ascii="Times New Roman" w:hAnsi="Times New Roman"/>
          <w:sz w:val="24"/>
          <w:szCs w:val="24"/>
        </w:rPr>
        <w:t>«</w:t>
      </w:r>
      <w:r w:rsidRPr="00584C9D">
        <w:rPr>
          <w:rFonts w:ascii="Times New Roman" w:hAnsi="Times New Roman"/>
          <w:sz w:val="24"/>
          <w:szCs w:val="24"/>
        </w:rPr>
        <w:t>самовывоз автомобильным транспортом</w:t>
      </w:r>
      <w:r w:rsidR="00404A20" w:rsidRPr="00584C9D">
        <w:rPr>
          <w:rFonts w:ascii="Times New Roman" w:hAnsi="Times New Roman"/>
          <w:sz w:val="24"/>
          <w:szCs w:val="24"/>
        </w:rPr>
        <w:t>»</w:t>
      </w:r>
      <w:r w:rsidRPr="00584C9D">
        <w:rPr>
          <w:rFonts w:ascii="Times New Roman" w:hAnsi="Times New Roman"/>
          <w:sz w:val="24"/>
          <w:szCs w:val="24"/>
        </w:rPr>
        <w:t xml:space="preserve"> (для согласования посуточного графика вывоза), на условиях «франко-резервуар», «франко-борт» (для согласования порядка вывоза) Поставщик </w:t>
      </w:r>
      <w:r w:rsidR="00015DB9" w:rsidRPr="00584C9D">
        <w:rPr>
          <w:rFonts w:ascii="Times New Roman" w:hAnsi="Times New Roman"/>
          <w:sz w:val="24"/>
          <w:szCs w:val="24"/>
        </w:rPr>
        <w:t xml:space="preserve">вправе </w:t>
      </w:r>
      <w:r w:rsidRPr="00584C9D">
        <w:rPr>
          <w:rFonts w:ascii="Times New Roman" w:hAnsi="Times New Roman"/>
          <w:sz w:val="24"/>
          <w:szCs w:val="24"/>
        </w:rPr>
        <w:t>направить в адрес Покупателя Дополнительное соглашение по форме Приложения № 12в к Спецификации.</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5.1.4. При заключении Договора на условиях «франко-труба» при организации транспортировки Товара Покупателем по требованию Поставщика Покупатель обязан оформить и предоставить Поставщику либо по указанию Поставщика лицу, указанному Поставщиком, доверенность на сдачу Товара и оформление соответствующих Актов приема – сдачи Товара.</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5.1.</w:t>
      </w:r>
      <w:r w:rsidR="00011E51" w:rsidRPr="00584C9D">
        <w:rPr>
          <w:rFonts w:ascii="Times New Roman" w:hAnsi="Times New Roman"/>
          <w:sz w:val="24"/>
          <w:szCs w:val="24"/>
        </w:rPr>
        <w:t>5</w:t>
      </w:r>
      <w:r w:rsidRPr="00584C9D">
        <w:rPr>
          <w:rFonts w:ascii="Times New Roman" w:hAnsi="Times New Roman"/>
          <w:sz w:val="24"/>
          <w:szCs w:val="24"/>
        </w:rPr>
        <w:t>. При заключении Договора на условиях:</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самовывоза автомобильным транспортом;</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самовывоза железнодорожным транспортом;</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франко-вагон станция отправления,</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с базисов поставки:</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ООО "КИНЕФ", Л.О. г. Кириши, шоссе Энтузиастов, д. 1;</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станции Кириши Октябрьской ЖД (код 045209),</w:t>
      </w:r>
    </w:p>
    <w:p w:rsidR="0030557E" w:rsidRDefault="00220AC3" w:rsidP="00BA4DE8">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где Поставщик является одновременно производителем товара, Покупатель обязан подписать с Поставщиком Соглашение об условиях поставки согласно Приложению № 13 к Спецификации и предоставить Документы для подписания Соглашение об условиях поставки.</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5.1.6. При заключении Договора на поставку </w:t>
      </w:r>
      <w:r>
        <w:rPr>
          <w:rFonts w:ascii="Times New Roman" w:hAnsi="Times New Roman"/>
          <w:color w:val="1F497D"/>
          <w:sz w:val="24"/>
          <w:szCs w:val="24"/>
        </w:rPr>
        <w:t>б</w:t>
      </w:r>
      <w:r>
        <w:rPr>
          <w:rFonts w:ascii="Times New Roman" w:hAnsi="Times New Roman"/>
          <w:sz w:val="24"/>
          <w:szCs w:val="24"/>
        </w:rPr>
        <w:t>итумов</w:t>
      </w:r>
      <w:r w:rsidR="00D86A4E">
        <w:rPr>
          <w:rFonts w:ascii="Times New Roman" w:hAnsi="Times New Roman"/>
          <w:sz w:val="24"/>
          <w:szCs w:val="24"/>
        </w:rPr>
        <w:t xml:space="preserve"> нефтяных</w:t>
      </w:r>
      <w:r>
        <w:rPr>
          <w:rFonts w:ascii="Times New Roman" w:hAnsi="Times New Roman"/>
          <w:color w:val="1F497D"/>
          <w:sz w:val="24"/>
          <w:szCs w:val="24"/>
        </w:rPr>
        <w:t>,</w:t>
      </w:r>
      <w:r>
        <w:rPr>
          <w:rFonts w:ascii="Times New Roman" w:hAnsi="Times New Roman"/>
          <w:sz w:val="24"/>
          <w:szCs w:val="24"/>
        </w:rPr>
        <w:t xml:space="preserve"> допущенных к торгам в соответствии с настоящей Спецификацией, на условиях:</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самовывоза автомобильным транспортом;</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вывоз автотранспортом на условиях организации доставки Поставщиком;</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самовывоза железнодорожным транспортом;</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франко-вагон станция отправления,</w:t>
      </w:r>
    </w:p>
    <w:p w:rsidR="00135339" w:rsidRDefault="00135339" w:rsidP="00135339">
      <w:pPr>
        <w:overflowPunct w:val="0"/>
        <w:autoSpaceDE w:val="0"/>
        <w:autoSpaceDN w:val="0"/>
        <w:spacing w:after="0" w:line="240" w:lineRule="auto"/>
        <w:ind w:firstLine="567"/>
        <w:jc w:val="both"/>
        <w:rPr>
          <w:rFonts w:ascii="Times New Roman" w:hAnsi="Times New Roman"/>
          <w:color w:val="000000"/>
          <w:sz w:val="24"/>
          <w:szCs w:val="24"/>
        </w:rPr>
      </w:pPr>
      <w:r w:rsidRPr="00B12952">
        <w:rPr>
          <w:rFonts w:ascii="Times New Roman" w:hAnsi="Times New Roman"/>
          <w:sz w:val="24"/>
          <w:szCs w:val="24"/>
        </w:rPr>
        <w:t xml:space="preserve">с базисов поставки: </w:t>
      </w:r>
      <w:r>
        <w:rPr>
          <w:rFonts w:ascii="Times New Roman" w:hAnsi="Times New Roman"/>
          <w:color w:val="000000"/>
          <w:sz w:val="24"/>
          <w:szCs w:val="24"/>
        </w:rPr>
        <w:t>АО "Газпромнефть-ОНПЗ"</w:t>
      </w:r>
      <w:r w:rsidRPr="00B12952">
        <w:rPr>
          <w:rFonts w:ascii="Times New Roman" w:hAnsi="Times New Roman"/>
          <w:color w:val="000000"/>
          <w:sz w:val="24"/>
          <w:szCs w:val="24"/>
        </w:rPr>
        <w:t>, ОАО "Славнефть-ЯНОС", АО "Газпромнефть</w:t>
      </w:r>
      <w:r>
        <w:rPr>
          <w:rFonts w:ascii="Times New Roman" w:hAnsi="Times New Roman"/>
          <w:color w:val="000000"/>
          <w:sz w:val="24"/>
          <w:szCs w:val="24"/>
        </w:rPr>
        <w:t>-МНПЗ, ООО «Газпромнефть-РЗБМ»</w:t>
      </w:r>
      <w:r w:rsidRPr="00B12952">
        <w:rPr>
          <w:rFonts w:ascii="Times New Roman" w:hAnsi="Times New Roman"/>
          <w:color w:val="000000"/>
          <w:sz w:val="24"/>
          <w:szCs w:val="24"/>
        </w:rPr>
        <w:t xml:space="preserve">, </w:t>
      </w:r>
      <w:r w:rsidRPr="00EC2E4A">
        <w:rPr>
          <w:rFonts w:ascii="Times New Roman" w:hAnsi="Times New Roman"/>
          <w:color w:val="000000"/>
          <w:sz w:val="24"/>
          <w:szCs w:val="24"/>
        </w:rPr>
        <w:t>ЗАО «СтройСервис» (г. Рыбное, Рязанская обл.), ООО «Транс-Реал» (Ростовская обл, Сальский р-он, п. Рыбасово)</w:t>
      </w:r>
    </w:p>
    <w:p w:rsidR="00135339" w:rsidRPr="00EC2E4A" w:rsidRDefault="00135339" w:rsidP="00135339">
      <w:pPr>
        <w:overflowPunct w:val="0"/>
        <w:autoSpaceDE w:val="0"/>
        <w:autoSpaceDN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w:t>
      </w:r>
      <w:r w:rsidRPr="00EC2E4A">
        <w:rPr>
          <w:rFonts w:ascii="Times New Roman" w:hAnsi="Times New Roman"/>
          <w:color w:val="000000"/>
          <w:sz w:val="24"/>
          <w:szCs w:val="24"/>
        </w:rPr>
        <w:t xml:space="preserve"> поставка осуществляется в соответствии с «Соглашением об условиях поставки битумов нефтяных производства ООО «Газпромнефть-БМ»»  (Приложени</w:t>
      </w:r>
      <w:r w:rsidR="00D86A4E">
        <w:rPr>
          <w:rFonts w:ascii="Times New Roman" w:hAnsi="Times New Roman"/>
          <w:color w:val="000000"/>
          <w:sz w:val="24"/>
          <w:szCs w:val="24"/>
        </w:rPr>
        <w:t>е</w:t>
      </w:r>
      <w:r w:rsidRPr="00EC2E4A">
        <w:rPr>
          <w:rFonts w:ascii="Times New Roman" w:hAnsi="Times New Roman"/>
          <w:color w:val="000000"/>
          <w:sz w:val="24"/>
          <w:szCs w:val="24"/>
        </w:rPr>
        <w:t xml:space="preserve"> №14). </w:t>
      </w:r>
    </w:p>
    <w:p w:rsidR="00135339" w:rsidRPr="00BA4DE8" w:rsidRDefault="00135339" w:rsidP="00BA4DE8">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 Не позднее 2 (второго) рабочего дня от даты заключения Договора («T+2»):</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5.2.1. Покупатель обязан предоставить Поставщику посредством электронной связи реквизитные заявки на все количество Товара, поставляемого по соответствующему Договору.</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этом каждая реквизитная заявка должна содержать всю информацию, необходимую для осуществления ее исполнения. Дополнительные требования к реквизитным заявкам предусмотрены в Разделах 6 – </w:t>
      </w:r>
      <w:r w:rsidR="00734A41" w:rsidRPr="00584C9D">
        <w:rPr>
          <w:rFonts w:ascii="Times New Roman" w:hAnsi="Times New Roman"/>
          <w:sz w:val="24"/>
          <w:szCs w:val="24"/>
        </w:rPr>
        <w:t xml:space="preserve">10 </w:t>
      </w:r>
      <w:r w:rsidRPr="00584C9D">
        <w:rPr>
          <w:rFonts w:ascii="Times New Roman" w:hAnsi="Times New Roman"/>
          <w:sz w:val="24"/>
          <w:szCs w:val="24"/>
        </w:rPr>
        <w:t>настоящего Приложения, а также могут быть установлены в Спецификациях Биржевого товара.</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Реквизитная заявка может быть подписана только руководителем организации (согласно учредительным документам) или лицом, его замещающим (при условии предоставления Поставщику </w:t>
      </w:r>
      <w:r w:rsidR="00015DB9" w:rsidRPr="00584C9D">
        <w:rPr>
          <w:rFonts w:ascii="Times New Roman" w:hAnsi="Times New Roman"/>
          <w:sz w:val="24"/>
          <w:szCs w:val="24"/>
        </w:rPr>
        <w:t xml:space="preserve">надлежащим образом удостоверенной копии приказа </w:t>
      </w:r>
      <w:r w:rsidRPr="00584C9D">
        <w:rPr>
          <w:rFonts w:ascii="Times New Roman" w:hAnsi="Times New Roman"/>
          <w:sz w:val="24"/>
          <w:szCs w:val="24"/>
        </w:rPr>
        <w:t>Покупателя и образца подписи замещающего лица), или лицом, действующим на основании доверенности</w:t>
      </w:r>
      <w:r w:rsidR="00311B62" w:rsidRPr="00584C9D">
        <w:rPr>
          <w:rFonts w:ascii="Times New Roman" w:hAnsi="Times New Roman"/>
          <w:sz w:val="24"/>
          <w:szCs w:val="24"/>
        </w:rPr>
        <w:t xml:space="preserve">, при условии предоставления надлежащим образом удостоверенной копии </w:t>
      </w:r>
      <w:r w:rsidR="000F3795" w:rsidRPr="00584C9D">
        <w:rPr>
          <w:rFonts w:ascii="Times New Roman" w:hAnsi="Times New Roman"/>
          <w:sz w:val="24"/>
          <w:szCs w:val="24"/>
        </w:rPr>
        <w:t xml:space="preserve">доверенности </w:t>
      </w:r>
      <w:r w:rsidRPr="00584C9D">
        <w:rPr>
          <w:rFonts w:ascii="Times New Roman" w:hAnsi="Times New Roman"/>
          <w:sz w:val="24"/>
          <w:szCs w:val="24"/>
        </w:rPr>
        <w:t>с образцом подписи представителя, в противном случае Поставщик вправе не принимать реквизитную заявку Покупателя.</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Неправильное либо неполное выполнение Покупателем какого-либо из указанных настоящим пунктом требований к реквизитной заявке дает Поставщику право не производить отгрузку Товара до внесения Покупателем необходимых уточнений в реквизитную заявку, о чем Поставщик обязан уведомить Покупателя не позднее следующего рабочего дня после её получения от Покупателя. До внесения необходимых уточнений реквизитная заявка считается не предоставленной Поставщику.</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bookmarkStart w:id="15" w:name="page111"/>
      <w:bookmarkEnd w:id="15"/>
      <w:r w:rsidRPr="00584C9D">
        <w:rPr>
          <w:rFonts w:ascii="Times New Roman" w:hAnsi="Times New Roman"/>
          <w:sz w:val="24"/>
          <w:szCs w:val="24"/>
        </w:rPr>
        <w:t>Поставщик обязан принять или отклонить реквизитные заявки, объяснив причину отказа, не позднее следующего рабочего дня после её получения от Покупателя. Реквизитная заявка считается предоставленной в случае ее соответствия требованиям, установленным настоящим пунктом, за исключением случаев, когда Поставщик направляет в адрес Покупателя информацию об отклонении реквизитной заявки в соответствии с настоящим пунктом.</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оформлении реквизитной заявки при отгрузке Товара на условиях «самовывоз автомобильным транспортом», которая должна быть предоставлена Поставщику и согласована не позднее 1 (одного) рабочего дня до предполагаемой даты отгрузки, учитывается посуточный график вывоза Товара, согласованный Сторонами.</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Реквизитная заявка при отгрузке товара на условиях «франко-борт», которая должна быть предоставлена Поставщику и согласована не позднее 1 (одного) рабочего дня до предполагаемой даты отгрузки, должна содержать предполагаемую дату прибытия танкера в пункт налива (погрузки).</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поставках Товара </w:t>
      </w:r>
      <w:r w:rsidR="000F3795" w:rsidRPr="00584C9D">
        <w:rPr>
          <w:rFonts w:ascii="Times New Roman" w:hAnsi="Times New Roman"/>
          <w:sz w:val="24"/>
          <w:szCs w:val="24"/>
        </w:rPr>
        <w:t>со всех базисов</w:t>
      </w:r>
      <w:r w:rsidR="001A47E7" w:rsidRPr="00584C9D">
        <w:rPr>
          <w:rFonts w:ascii="Times New Roman" w:hAnsi="Times New Roman"/>
          <w:sz w:val="24"/>
          <w:szCs w:val="24"/>
        </w:rPr>
        <w:t>,</w:t>
      </w:r>
      <w:r w:rsidR="000F3795" w:rsidRPr="00584C9D">
        <w:rPr>
          <w:rFonts w:ascii="Times New Roman" w:hAnsi="Times New Roman"/>
          <w:sz w:val="24"/>
          <w:szCs w:val="24"/>
        </w:rPr>
        <w:t xml:space="preserve"> где </w:t>
      </w:r>
      <w:r w:rsidR="00840863" w:rsidRPr="00584C9D">
        <w:rPr>
          <w:rFonts w:ascii="Times New Roman" w:eastAsia="Times New Roman" w:hAnsi="Times New Roman"/>
          <w:color w:val="000000"/>
          <w:sz w:val="24"/>
          <w:szCs w:val="24"/>
        </w:rPr>
        <w:t>Поставщиком</w:t>
      </w:r>
      <w:r w:rsidR="000F3795" w:rsidRPr="00584C9D">
        <w:rPr>
          <w:rFonts w:ascii="Times New Roman" w:eastAsia="Times New Roman" w:hAnsi="Times New Roman"/>
          <w:color w:val="000000"/>
          <w:sz w:val="24"/>
          <w:szCs w:val="24"/>
        </w:rPr>
        <w:t xml:space="preserve"> является</w:t>
      </w:r>
      <w:r w:rsidR="000F3795" w:rsidRPr="00584C9D">
        <w:rPr>
          <w:rFonts w:ascii="Times New Roman" w:hAnsi="Times New Roman"/>
          <w:sz w:val="24"/>
          <w:szCs w:val="24"/>
        </w:rPr>
        <w:t xml:space="preserve">  </w:t>
      </w:r>
      <w:r w:rsidR="005C0BC8">
        <w:rPr>
          <w:rFonts w:ascii="Times New Roman" w:hAnsi="Times New Roman"/>
          <w:sz w:val="24"/>
          <w:szCs w:val="24"/>
        </w:rPr>
        <w:t>П</w:t>
      </w:r>
      <w:r w:rsidRPr="00584C9D">
        <w:rPr>
          <w:rFonts w:ascii="Times New Roman" w:hAnsi="Times New Roman"/>
          <w:sz w:val="24"/>
          <w:szCs w:val="24"/>
        </w:rPr>
        <w:t>АО «Сургутнефтегаз», реквизитная заявка должна быть оформле</w:t>
      </w:r>
      <w:r w:rsidR="00BF6510" w:rsidRPr="00584C9D">
        <w:rPr>
          <w:rFonts w:ascii="Times New Roman" w:hAnsi="Times New Roman"/>
          <w:sz w:val="24"/>
          <w:szCs w:val="24"/>
        </w:rPr>
        <w:t xml:space="preserve">на и распечатана через Интернет </w:t>
      </w:r>
      <w:r w:rsidRPr="00584C9D">
        <w:rPr>
          <w:rFonts w:ascii="Times New Roman" w:hAnsi="Times New Roman"/>
          <w:sz w:val="24"/>
          <w:szCs w:val="24"/>
        </w:rPr>
        <w:t>- магазин Поставщика (</w:t>
      </w:r>
      <w:hyperlink r:id="rId8" w:history="1">
        <w:r w:rsidRPr="00584C9D">
          <w:rPr>
            <w:rStyle w:val="a7"/>
            <w:sz w:val="24"/>
            <w:szCs w:val="24"/>
          </w:rPr>
          <w:t>https://crm.surgutneftegas.ru/b2b _sng/b2b/init.do?language=ru</w:t>
        </w:r>
      </w:hyperlink>
      <w:r w:rsidRPr="00584C9D">
        <w:rPr>
          <w:rFonts w:ascii="Times New Roman" w:hAnsi="Times New Roman"/>
          <w:sz w:val="24"/>
          <w:szCs w:val="24"/>
        </w:rPr>
        <w:t xml:space="preserve">). Скан-копии реквизитных заявок, подписанных Покупателем, в формате PDF сохраняются в Интернет - магазине </w:t>
      </w:r>
      <w:r w:rsidR="005C0BC8">
        <w:rPr>
          <w:rFonts w:ascii="Times New Roman" w:hAnsi="Times New Roman"/>
          <w:sz w:val="24"/>
          <w:szCs w:val="24"/>
        </w:rPr>
        <w:t>П</w:t>
      </w:r>
      <w:r w:rsidRPr="00584C9D">
        <w:rPr>
          <w:rFonts w:ascii="Times New Roman" w:hAnsi="Times New Roman"/>
          <w:sz w:val="24"/>
          <w:szCs w:val="24"/>
        </w:rPr>
        <w:t>АО «Сургутнефтегаз».</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5.2.2. Покупатель обязан вернуть Поставщику подписанные со своей стороны экземпляры Дополнительного соглашения</w:t>
      </w:r>
      <w:r w:rsidR="001A47E7" w:rsidRPr="00584C9D">
        <w:rPr>
          <w:rFonts w:ascii="Times New Roman" w:hAnsi="Times New Roman"/>
          <w:sz w:val="24"/>
          <w:szCs w:val="24"/>
        </w:rPr>
        <w:t xml:space="preserve"> не позднее 3 (трех) рабочих дней от даты получения</w:t>
      </w:r>
      <w:r w:rsidRPr="00584C9D">
        <w:rPr>
          <w:rFonts w:ascii="Times New Roman" w:hAnsi="Times New Roman"/>
          <w:sz w:val="24"/>
          <w:szCs w:val="24"/>
        </w:rPr>
        <w:t>.</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lastRenderedPageBreak/>
        <w:t>5.2.3. При заключении Договора на условиях «франко-труба» в случае организации транспортировки Товара Поставщиком по требованию Поставщика Покупатель обязан предоставить Поставщику письменное подтверждение о готовности приема Товара в конечном приемо-сдаточном пункте маршрута транспортировки на всю партию Товара.</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5.3. При поставке Биржевого товара на условиях «франко-вагон станция отправления» и «франко-вагон промежуточная станция» Поставщик обязан выставить и передать Покупателю счет на оплату транспортных расходов, связанных с доставкой Товара от Поставщика (грузоотправителя) до Покупателя (грузополучателя) (далее – транспортные расходы), содержащий ориентировочную стоимость транспортных расходов, не позднее следующего рабочего дня с даты предоставления Покупателем реквизитных заявок.</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011E51" w:rsidRPr="00584C9D">
        <w:rPr>
          <w:rFonts w:ascii="Times New Roman" w:hAnsi="Times New Roman"/>
          <w:sz w:val="24"/>
          <w:szCs w:val="24"/>
        </w:rPr>
        <w:t>4</w:t>
      </w:r>
      <w:r w:rsidRPr="00584C9D">
        <w:rPr>
          <w:rFonts w:ascii="Times New Roman" w:hAnsi="Times New Roman"/>
          <w:sz w:val="24"/>
          <w:szCs w:val="24"/>
        </w:rPr>
        <w:t>. При поставке Биржевого товара на условиях «франко-вагон станция отправления», «франко-вагон промежуточная станция» или «франко-труба» Покупатель также обязан оплатить Услуги Поставщика по организации транспортировки (транспортные расходы) на банковский счет Поставщика (а в случаях, установленных в Спецификации, – на счет ПАО «Транснефть») в размере, определяемым в соответствии с Разделом 4 настоящего Приложения. Фактом оплаты считается поступление денежных средств на банковский счет Поставщика (в случаях, установленных в Спецификации, – на счет ПАО «Транснефть») в течение 5 (пяти) рабочих дней с даты заключения Договора.</w:t>
      </w:r>
    </w:p>
    <w:p w:rsidR="00220AC3" w:rsidRPr="00584C9D" w:rsidRDefault="00220AC3" w:rsidP="00482481">
      <w:pPr>
        <w:widowControl w:val="0"/>
        <w:tabs>
          <w:tab w:val="left" w:pos="1400"/>
        </w:tabs>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заключении Договора на условиях «франко-труба» (МНПП) в случае организации транспортировки Товара Покупателем Покупатель в течение 7 (семи) рабочих дней с даты заключения Договора («T+7»)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(ых) заявке (ах).</w:t>
      </w:r>
    </w:p>
    <w:p w:rsidR="00220AC3" w:rsidRPr="00584C9D" w:rsidRDefault="00220AC3" w:rsidP="00482481">
      <w:pPr>
        <w:widowControl w:val="0"/>
        <w:tabs>
          <w:tab w:val="left" w:pos="1400"/>
        </w:tabs>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011E51" w:rsidRPr="00584C9D">
        <w:rPr>
          <w:rFonts w:ascii="Times New Roman" w:hAnsi="Times New Roman"/>
          <w:sz w:val="24"/>
          <w:szCs w:val="24"/>
        </w:rPr>
        <w:t>5</w:t>
      </w:r>
      <w:r w:rsidRPr="00584C9D">
        <w:rPr>
          <w:rFonts w:ascii="Times New Roman" w:hAnsi="Times New Roman"/>
          <w:sz w:val="24"/>
          <w:szCs w:val="24"/>
        </w:rPr>
        <w:t>. При заключении Договора на условиях «франко-вагон промежуточная станция» в случае поставки Товара со станции отправления железной дороги, не являющейся РЖД, Поставщик обязан предоставить Покупателю, информационное сообщение о выпуске груженых вагонов (цистерн) со станции отправления железной дороги, не являющейся РЖД, содержащее номер соответствующего Договора.</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Покупатель обязан предоставить Поставщику подтверждение станции назначения о готовности принять Товар не позднее 2 (второго) рабочего дня, следующего за днем получения от Поставщика информационного сообщения о готовности выпуска груженых цистерн со станции отправления.</w:t>
      </w:r>
    </w:p>
    <w:p w:rsidR="00E87577" w:rsidRPr="00584C9D" w:rsidRDefault="00220AC3" w:rsidP="00482481">
      <w:pPr>
        <w:widowControl w:val="0"/>
        <w:overflowPunct w:val="0"/>
        <w:autoSpaceDE w:val="0"/>
        <w:autoSpaceDN w:val="0"/>
        <w:adjustRightInd w:val="0"/>
        <w:spacing w:after="0"/>
        <w:ind w:right="-77" w:firstLine="567"/>
        <w:contextualSpacing/>
        <w:jc w:val="both"/>
        <w:rPr>
          <w:rFonts w:ascii="Times New Roman" w:hAnsi="Times New Roman"/>
          <w:sz w:val="24"/>
          <w:szCs w:val="24"/>
        </w:rPr>
      </w:pPr>
      <w:bookmarkStart w:id="16" w:name="page115"/>
      <w:bookmarkEnd w:id="16"/>
      <w:r w:rsidRPr="00584C9D">
        <w:rPr>
          <w:rFonts w:ascii="Times New Roman" w:hAnsi="Times New Roman"/>
          <w:sz w:val="24"/>
          <w:szCs w:val="24"/>
        </w:rPr>
        <w:t>5.</w:t>
      </w:r>
      <w:r w:rsidR="00011E51" w:rsidRPr="00584C9D">
        <w:rPr>
          <w:rFonts w:ascii="Times New Roman" w:hAnsi="Times New Roman"/>
          <w:sz w:val="24"/>
          <w:szCs w:val="24"/>
        </w:rPr>
        <w:t>6</w:t>
      </w:r>
      <w:r w:rsidRPr="00584C9D">
        <w:rPr>
          <w:rFonts w:ascii="Times New Roman" w:hAnsi="Times New Roman"/>
          <w:sz w:val="24"/>
          <w:szCs w:val="24"/>
        </w:rPr>
        <w:t>. Передача товара от Поставщика к Покупателю при осуществлении поставки Товара по заключенным на Бирже Договорам оформляется путем подписания сторонами Акта приема-передачи Биржевого товара, товарной накладной (форма ТОРГ-12), накладной М-15, товарной накладной по форме Поставщика или транспортной накладной (товарно-транспортной накладной) по выбору Поставщика (далее – документы, подтверждающие поставку).</w:t>
      </w:r>
    </w:p>
    <w:p w:rsidR="00220AC3" w:rsidRPr="00584C9D" w:rsidRDefault="00220AC3" w:rsidP="00482481">
      <w:pPr>
        <w:pStyle w:val="Default"/>
        <w:spacing w:line="276" w:lineRule="auto"/>
        <w:ind w:right="-79" w:firstLine="567"/>
        <w:contextualSpacing/>
        <w:jc w:val="both"/>
        <w:rPr>
          <w:color w:val="auto"/>
        </w:rPr>
      </w:pPr>
      <w:bookmarkStart w:id="17" w:name="page121"/>
      <w:bookmarkEnd w:id="17"/>
      <w:r w:rsidRPr="00584C9D">
        <w:t>5.</w:t>
      </w:r>
      <w:r w:rsidR="00E87577" w:rsidRPr="00584C9D">
        <w:t>7</w:t>
      </w:r>
      <w:r w:rsidRPr="00584C9D">
        <w:t xml:space="preserve">. </w:t>
      </w:r>
      <w:bookmarkStart w:id="18" w:name="page123"/>
      <w:bookmarkEnd w:id="18"/>
      <w:r w:rsidRPr="00584C9D">
        <w:rPr>
          <w:color w:val="auto"/>
        </w:rPr>
        <w:t xml:space="preserve">В случае исполнения обязательств не в полном объеме (частичное исполнение обязательств) Поставщик считается выполнившим свои обязательства по Договору, и неустойка с Поставщика не взимается, если: </w:t>
      </w:r>
    </w:p>
    <w:p w:rsidR="00220AC3" w:rsidRPr="00584C9D" w:rsidRDefault="00220AC3" w:rsidP="0030739B">
      <w:pPr>
        <w:pStyle w:val="Default"/>
        <w:spacing w:line="276" w:lineRule="auto"/>
        <w:ind w:right="-79" w:firstLine="567"/>
        <w:jc w:val="both"/>
        <w:rPr>
          <w:color w:val="auto"/>
        </w:rPr>
      </w:pPr>
      <w:r w:rsidRPr="00584C9D">
        <w:rPr>
          <w:color w:val="auto"/>
        </w:rPr>
        <w:lastRenderedPageBreak/>
        <w:t>5.</w:t>
      </w:r>
      <w:r w:rsidR="00E87577" w:rsidRPr="00584C9D">
        <w:rPr>
          <w:color w:val="auto"/>
        </w:rPr>
        <w:t>7</w:t>
      </w:r>
      <w:r w:rsidRPr="00584C9D">
        <w:rPr>
          <w:color w:val="auto"/>
        </w:rPr>
        <w:t>.1 при поставке на условиях «франко-вагон станция отравления», «фр</w:t>
      </w:r>
      <w:r w:rsidR="00160D08" w:rsidRPr="00584C9D">
        <w:rPr>
          <w:color w:val="auto"/>
        </w:rPr>
        <w:t>анко-вагон станция назначения»</w:t>
      </w:r>
      <w:r w:rsidRPr="00584C9D">
        <w:rPr>
          <w:color w:val="auto"/>
        </w:rPr>
        <w:t>, «франко-вагон промежуточная станция», «самовывоз железнодорожным транспортом»,  «франко-борт», «франко-резервуар», «франко-вагон станция отравления» (при поставке товара со склада Продавца) количество непоставленного Поставщиком Товара не превышает 10%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.2 при поставке на условиях «самовывоз автомобильным транспортом» при объеме Договора, равном 50 тонн и менее, количество непоставленного Поставщиком Биржевого товара не превышает 20%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.3 при поставке на условиях «самовывоз автомобильным транспортом» при объеме Договора, превышающем 50 тонн, количество непоставленного Поставщиком Биржевого товара не превышает 10%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.4 при поставке на условиях «франко-труба» количество непоставленного Поставщиком Биржевого товара не превышает 5 % от количества товара в тоннах по соответствующему Договору.</w:t>
      </w:r>
    </w:p>
    <w:p w:rsidR="00E87577" w:rsidRPr="00584C9D" w:rsidRDefault="00E87577" w:rsidP="0030739B">
      <w:pPr>
        <w:pStyle w:val="Default"/>
        <w:spacing w:line="276" w:lineRule="auto"/>
        <w:ind w:right="-79" w:firstLine="567"/>
        <w:jc w:val="both"/>
        <w:rPr>
          <w:color w:val="auto"/>
        </w:rPr>
      </w:pPr>
    </w:p>
    <w:p w:rsidR="00220AC3" w:rsidRPr="00584C9D" w:rsidRDefault="00220AC3" w:rsidP="0030739B">
      <w:pPr>
        <w:pStyle w:val="Default"/>
        <w:spacing w:line="276" w:lineRule="auto"/>
        <w:ind w:right="-79" w:firstLine="567"/>
        <w:jc w:val="both"/>
        <w:rPr>
          <w:color w:val="auto"/>
        </w:rPr>
      </w:pPr>
      <w:r w:rsidRPr="00584C9D">
        <w:t>5.</w:t>
      </w:r>
      <w:r w:rsidR="00E87577" w:rsidRPr="00584C9D">
        <w:t>8</w:t>
      </w:r>
      <w:r w:rsidRPr="00584C9D">
        <w:t xml:space="preserve">. </w:t>
      </w:r>
      <w:r w:rsidRPr="00584C9D">
        <w:rPr>
          <w:color w:val="auto"/>
        </w:rPr>
        <w:t xml:space="preserve">В случае исполнения обязательств не в полном объеме (частичное исполнение обязательств) Покупатель считается выполнившим свои обязательства по Договору, и неустойка с Покупателя не взимается, если: </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8</w:t>
      </w:r>
      <w:r w:rsidRPr="00584C9D">
        <w:rPr>
          <w:color w:val="auto"/>
        </w:rPr>
        <w:t>.1 при поставке на условиях  «самовывоз железнодорожным транспортом», количество невыбранного Покупателем Товара не превышает 10%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8</w:t>
      </w:r>
      <w:r w:rsidRPr="00584C9D">
        <w:rPr>
          <w:color w:val="auto"/>
        </w:rPr>
        <w:t>.2 при поставке на условиях «самовывоз автомобильным транспортом» при объеме Договора, равном 50 тонн и менее, количество невыбранного Покупателем Биржевого товара не превышает 20% от количества Товара в тоннах по соответствующему Договору.</w:t>
      </w:r>
    </w:p>
    <w:p w:rsidR="00220AC3" w:rsidRPr="00584C9D" w:rsidRDefault="00220AC3" w:rsidP="008A551A">
      <w:pPr>
        <w:pStyle w:val="Default"/>
        <w:ind w:right="-77" w:firstLine="567"/>
        <w:jc w:val="both"/>
        <w:rPr>
          <w:color w:val="auto"/>
        </w:rPr>
      </w:pPr>
      <w:r w:rsidRPr="00584C9D">
        <w:rPr>
          <w:color w:val="auto"/>
        </w:rPr>
        <w:t>5.</w:t>
      </w:r>
      <w:r w:rsidR="00E87577" w:rsidRPr="00584C9D">
        <w:rPr>
          <w:color w:val="auto"/>
        </w:rPr>
        <w:t>8</w:t>
      </w:r>
      <w:r w:rsidRPr="00584C9D">
        <w:rPr>
          <w:color w:val="auto"/>
        </w:rPr>
        <w:t>.3 при поставке на условиях «самовывоз автомобильным транспортом» при объеме Договора, превышающем 50 тонн, количество невыбранного Покупателем Биржевого товара не превышает 10% от количества Товара в тоннах по соответствующему Договору.</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E87577" w:rsidRPr="00584C9D">
        <w:rPr>
          <w:rFonts w:ascii="Times New Roman" w:hAnsi="Times New Roman"/>
          <w:sz w:val="24"/>
          <w:szCs w:val="24"/>
        </w:rPr>
        <w:t>9</w:t>
      </w:r>
      <w:r w:rsidRPr="00584C9D">
        <w:rPr>
          <w:rFonts w:ascii="Times New Roman" w:hAnsi="Times New Roman"/>
          <w:sz w:val="24"/>
          <w:szCs w:val="24"/>
        </w:rPr>
        <w:t>. Окончательный расчет по Договору (Договорам) осуществляется Покупателем и Поставщиком после выставления счетов-фактур по товарам и услугам. По согласованию сторон излишне перечисленные Покупателем суммы могут быть зачислены в счет оплаты будущих поставок Товара и расходов, связанных с доставкой, или возвращены Покупателю на основании письменного уведомления Покупателя в адрес Поставщика.</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E87577" w:rsidRPr="00584C9D">
        <w:rPr>
          <w:rFonts w:ascii="Times New Roman" w:hAnsi="Times New Roman"/>
          <w:sz w:val="24"/>
          <w:szCs w:val="24"/>
        </w:rPr>
        <w:t>10</w:t>
      </w:r>
      <w:r w:rsidRPr="00584C9D">
        <w:rPr>
          <w:rFonts w:ascii="Times New Roman" w:hAnsi="Times New Roman"/>
          <w:sz w:val="24"/>
          <w:szCs w:val="24"/>
        </w:rPr>
        <w:t xml:space="preserve">. В случае неисполнения (ненадлежащего исполнения) обязательств сторонами по заключенным ими на биржевых торгах Договорам с определенным Биржевым товаром к ним применяются меры ответственности в соответствии с Правилами </w:t>
      </w:r>
      <w:r w:rsidR="00753725" w:rsidRPr="00584C9D">
        <w:rPr>
          <w:rFonts w:ascii="Times New Roman" w:hAnsi="Times New Roman"/>
          <w:sz w:val="24"/>
          <w:szCs w:val="24"/>
        </w:rPr>
        <w:t>торгов</w:t>
      </w:r>
      <w:r w:rsidRPr="00584C9D">
        <w:rPr>
          <w:rFonts w:ascii="Times New Roman" w:hAnsi="Times New Roman"/>
          <w:sz w:val="24"/>
          <w:szCs w:val="24"/>
        </w:rPr>
        <w:t>,</w:t>
      </w:r>
      <w:r w:rsidR="00F56A88" w:rsidRPr="00584C9D">
        <w:rPr>
          <w:rFonts w:ascii="Times New Roman" w:hAnsi="Times New Roman"/>
          <w:sz w:val="24"/>
          <w:szCs w:val="24"/>
        </w:rPr>
        <w:t xml:space="preserve"> Правилами клиринга</w:t>
      </w:r>
      <w:r w:rsidR="00491ABB">
        <w:rPr>
          <w:rFonts w:ascii="Times New Roman" w:hAnsi="Times New Roman"/>
          <w:sz w:val="24"/>
          <w:szCs w:val="24"/>
        </w:rPr>
        <w:t>,</w:t>
      </w:r>
      <w:r w:rsidRPr="00584C9D">
        <w:rPr>
          <w:rFonts w:ascii="Times New Roman" w:hAnsi="Times New Roman"/>
          <w:sz w:val="24"/>
          <w:szCs w:val="24"/>
        </w:rPr>
        <w:t xml:space="preserve"> а также законодательством Российской Федерации.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1</w:t>
      </w:r>
      <w:r w:rsidRPr="00584C9D">
        <w:rPr>
          <w:rFonts w:ascii="Times New Roman" w:hAnsi="Times New Roman"/>
          <w:sz w:val="24"/>
          <w:szCs w:val="24"/>
        </w:rPr>
        <w:t xml:space="preserve">. Дополнительные соглашения и иные документы к заключенному Договору могут передаваться почтой, электронной почтой, по факсу, телексу, телетайпу. В течение календарного месяца после завершения поставки, Поставщик направляет оформленные со своей стороны оригиналы документов Покупателю. Не позднее 7 рабочих дней после получения от Поставщика оригинальных документов, Покупатель обязан отправить оформленные со своей стороны документы Поставщику. Риск искажения информации при ее передаче несет Сторона, отправляющая соответствующую информацию. Документы, </w:t>
      </w:r>
      <w:r w:rsidRPr="00584C9D">
        <w:rPr>
          <w:rFonts w:ascii="Times New Roman" w:hAnsi="Times New Roman"/>
          <w:sz w:val="24"/>
          <w:szCs w:val="24"/>
        </w:rPr>
        <w:lastRenderedPageBreak/>
        <w:t xml:space="preserve">переданные по факсимильной связи, имеют полную юридическую силу при условии их передачи </w:t>
      </w:r>
      <w:r w:rsidR="00753725" w:rsidRPr="00584C9D">
        <w:rPr>
          <w:rFonts w:ascii="Times New Roman" w:hAnsi="Times New Roman"/>
          <w:sz w:val="24"/>
          <w:szCs w:val="24"/>
        </w:rPr>
        <w:t xml:space="preserve">от </w:t>
      </w:r>
      <w:r w:rsidRPr="00584C9D">
        <w:rPr>
          <w:rFonts w:ascii="Times New Roman" w:hAnsi="Times New Roman"/>
          <w:sz w:val="24"/>
          <w:szCs w:val="24"/>
        </w:rPr>
        <w:t xml:space="preserve">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настоящего Договора. Передача оригиналов документов для Стороны, ранее осуществившей их отправку по телефаксу (телексу, телетайпу) является обязательной и осуществляется ей в течение 14 (четырнадцать) календарных дней от даты осуществления такой отправки. </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2</w:t>
      </w:r>
      <w:r w:rsidRPr="00584C9D">
        <w:rPr>
          <w:rFonts w:ascii="Times New Roman" w:hAnsi="Times New Roman"/>
          <w:sz w:val="24"/>
          <w:szCs w:val="24"/>
        </w:rPr>
        <w:t>. Для целей подписания Дополнительного соглашения к Договору Покупатель должен предоставить Поставщику заверенные надлежащим образом копии учредительных и иных правоустанавливающих документов (устав с действующими изменениями, свидетельство о государственной регистрации юридического лица, свидетельство о постановке на налоговый учет, информационное письмо об учете в ЕГРПО, документов подтверждающих полномочия лица подписывающего Договор) а также документы, подтверждающие полномочия представителя и карточку клиента, сообщить свои почтовые, платежные реквизиты, статистические коды, место нахождения, наименование и прочие данные, необходимые для правильного оформления и последующего выставления счетов-фактур Поставщиком Покупателю, если такие документы не предоставлялись ранее.</w:t>
      </w:r>
    </w:p>
    <w:p w:rsidR="00220AC3" w:rsidRPr="00584C9D" w:rsidRDefault="00220AC3" w:rsidP="00B35D40">
      <w:pPr>
        <w:contextualSpacing/>
        <w:jc w:val="both"/>
        <w:rPr>
          <w:rFonts w:ascii="Times New Roman" w:hAnsi="Times New Roman"/>
          <w:sz w:val="24"/>
          <w:szCs w:val="24"/>
        </w:rPr>
      </w:pPr>
      <w:r w:rsidRPr="00584C9D">
        <w:rPr>
          <w:rFonts w:ascii="Times New Roman" w:hAnsi="Times New Roman"/>
          <w:sz w:val="24"/>
          <w:szCs w:val="24"/>
        </w:rPr>
        <w:t xml:space="preserve">       В случае изменения сведений, указанных в п. 5.</w:t>
      </w:r>
      <w:r w:rsidR="00C607A4" w:rsidRPr="00584C9D">
        <w:rPr>
          <w:rFonts w:ascii="Times New Roman" w:hAnsi="Times New Roman"/>
          <w:sz w:val="24"/>
          <w:szCs w:val="24"/>
        </w:rPr>
        <w:t>1</w:t>
      </w:r>
      <w:r w:rsidRPr="00584C9D">
        <w:rPr>
          <w:rFonts w:ascii="Times New Roman" w:hAnsi="Times New Roman"/>
          <w:sz w:val="24"/>
          <w:szCs w:val="24"/>
        </w:rPr>
        <w:t>2. настоящего Приложения, Покупатель в течение 3 (трех) дней должен письменно сообщить об этом Поставщику и представить Поставщику заверенные надлежащим образом копии решений (согласований) о государственной регистрации данных изменений.</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случае изменения почтового адреса Стороны направляют соответствующее уведомление, подписанное уполномоченным лицом.</w:t>
      </w:r>
      <w:bookmarkStart w:id="19" w:name="page125"/>
      <w:bookmarkEnd w:id="19"/>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3</w:t>
      </w:r>
      <w:r w:rsidRPr="00584C9D">
        <w:rPr>
          <w:rFonts w:ascii="Times New Roman" w:hAnsi="Times New Roman"/>
          <w:sz w:val="24"/>
          <w:szCs w:val="24"/>
        </w:rPr>
        <w:t>. Стороны согласовали, что Дополнительные соглашения к Договору, а также 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Стороны не вправе использовать факсимильное воспроизведение подписи при подписании иных документов.</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Стороны признают Дополнительные соглашения к Договору, подписанные Поставщиком и Покупателем с использованием факсимильного воспроизведения подписи, как подписанные надлежащим образом, с последующем предоставлением оригиналов по требованию Поставщика</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4</w:t>
      </w:r>
      <w:r w:rsidRPr="00584C9D">
        <w:rPr>
          <w:rFonts w:ascii="Times New Roman" w:hAnsi="Times New Roman"/>
          <w:sz w:val="24"/>
          <w:szCs w:val="24"/>
        </w:rPr>
        <w:t xml:space="preserve">. </w:t>
      </w:r>
      <w:r w:rsidR="00840863" w:rsidRPr="00584C9D">
        <w:rPr>
          <w:rFonts w:ascii="Times New Roman" w:hAnsi="Times New Roman"/>
          <w:sz w:val="24"/>
          <w:szCs w:val="24"/>
        </w:rPr>
        <w:t>Т</w:t>
      </w:r>
      <w:r w:rsidRPr="00584C9D">
        <w:rPr>
          <w:rFonts w:ascii="Times New Roman" w:hAnsi="Times New Roman"/>
          <w:sz w:val="24"/>
          <w:szCs w:val="24"/>
        </w:rPr>
        <w:t>оварная накладная (ТОРГ-12) может быть оформлена по форме Поставщика.</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5</w:t>
      </w:r>
      <w:r w:rsidRPr="00584C9D">
        <w:rPr>
          <w:rFonts w:ascii="Times New Roman" w:hAnsi="Times New Roman"/>
          <w:sz w:val="24"/>
          <w:szCs w:val="24"/>
        </w:rPr>
        <w:t xml:space="preserve">. При поставках Товара УПГ </w:t>
      </w:r>
      <w:r w:rsidR="005C0BC8">
        <w:rPr>
          <w:rFonts w:ascii="Times New Roman" w:hAnsi="Times New Roman"/>
          <w:sz w:val="24"/>
          <w:szCs w:val="24"/>
        </w:rPr>
        <w:t>П</w:t>
      </w:r>
      <w:r w:rsidRPr="00584C9D">
        <w:rPr>
          <w:rFonts w:ascii="Times New Roman" w:hAnsi="Times New Roman"/>
          <w:sz w:val="24"/>
          <w:szCs w:val="24"/>
        </w:rPr>
        <w:t>АО «Сургутнефтегаз» желе</w:t>
      </w:r>
      <w:r w:rsidR="00491ABB">
        <w:rPr>
          <w:rFonts w:ascii="Times New Roman" w:hAnsi="Times New Roman"/>
          <w:sz w:val="24"/>
          <w:szCs w:val="24"/>
        </w:rPr>
        <w:t>з</w:t>
      </w:r>
      <w:r w:rsidRPr="00584C9D">
        <w:rPr>
          <w:rFonts w:ascii="Times New Roman" w:hAnsi="Times New Roman"/>
          <w:sz w:val="24"/>
          <w:szCs w:val="24"/>
        </w:rPr>
        <w:t xml:space="preserve">нодорожным транспортом, по каждому факту налива Товара оформляется памятка </w:t>
      </w:r>
      <w:r w:rsidRPr="00584C9D">
        <w:rPr>
          <w:rFonts w:ascii="Times New Roman" w:hAnsi="Times New Roman"/>
          <w:color w:val="000000"/>
          <w:sz w:val="24"/>
          <w:szCs w:val="24"/>
        </w:rPr>
        <w:t xml:space="preserve">приемосдатчика, </w:t>
      </w:r>
      <w:r w:rsidRPr="00584C9D">
        <w:rPr>
          <w:rFonts w:ascii="Times New Roman" w:hAnsi="Times New Roman"/>
          <w:color w:val="000000"/>
          <w:sz w:val="24"/>
          <w:szCs w:val="24"/>
        </w:rPr>
        <w:lastRenderedPageBreak/>
        <w:t xml:space="preserve">которая подписывается уполномоченными представителями Поставщика и ООО «Газпромтранс». Датой подписания памятки приемосдатчика признается дата, указанная в графе «Дата и время уборки с пути погрузки, выгрузки» и может отличаться от даты, указанной в </w:t>
      </w:r>
      <w:r w:rsidRPr="00584C9D">
        <w:rPr>
          <w:rFonts w:ascii="Times New Roman" w:hAnsi="Times New Roman"/>
          <w:sz w:val="24"/>
          <w:szCs w:val="24"/>
        </w:rPr>
        <w:t>железнодорожной накладной. Количество поставленного Товара,  подтверждается товарными накладными, составленными на дату подписания памятки приемосдатчика.</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753725" w:rsidRPr="00584C9D">
        <w:rPr>
          <w:rFonts w:ascii="Times New Roman" w:hAnsi="Times New Roman"/>
          <w:sz w:val="24"/>
          <w:szCs w:val="24"/>
        </w:rPr>
        <w:t>1</w:t>
      </w:r>
      <w:r w:rsidR="00E87577" w:rsidRPr="00584C9D">
        <w:rPr>
          <w:rFonts w:ascii="Times New Roman" w:hAnsi="Times New Roman"/>
          <w:sz w:val="24"/>
          <w:szCs w:val="24"/>
        </w:rPr>
        <w:t>6</w:t>
      </w:r>
      <w:r w:rsidRPr="00584C9D">
        <w:rPr>
          <w:rFonts w:ascii="Times New Roman" w:hAnsi="Times New Roman"/>
          <w:sz w:val="24"/>
          <w:szCs w:val="24"/>
        </w:rPr>
        <w:t xml:space="preserve">. При поставках Товара УПГ </w:t>
      </w:r>
      <w:r w:rsidR="005C0BC8">
        <w:rPr>
          <w:rFonts w:ascii="Times New Roman" w:hAnsi="Times New Roman"/>
          <w:sz w:val="24"/>
          <w:szCs w:val="24"/>
        </w:rPr>
        <w:t>П</w:t>
      </w:r>
      <w:r w:rsidRPr="00584C9D">
        <w:rPr>
          <w:rFonts w:ascii="Times New Roman" w:hAnsi="Times New Roman"/>
          <w:sz w:val="24"/>
          <w:szCs w:val="24"/>
        </w:rPr>
        <w:t xml:space="preserve">АО «Сургутнефтегаз», </w:t>
      </w:r>
      <w:r w:rsidRPr="00584C9D">
        <w:rPr>
          <w:rFonts w:ascii="Times New Roman" w:hAnsi="Times New Roman"/>
          <w:bCs/>
          <w:color w:val="000000"/>
          <w:sz w:val="24"/>
          <w:szCs w:val="24"/>
        </w:rPr>
        <w:t xml:space="preserve">отгрузка Товара с наливной эстакады товарно-сырьевой базы Поставщика железнодорожным транспортом в вагонах-цистернах ООО «Газпромтранс» не производится при температуре наружного воздуха ниже </w:t>
      </w:r>
      <w:r w:rsidRPr="00584C9D">
        <w:rPr>
          <w:rFonts w:ascii="Times New Roman" w:hAnsi="Times New Roman"/>
          <w:sz w:val="24"/>
          <w:szCs w:val="24"/>
        </w:rPr>
        <w:t>-43 С.</w:t>
      </w:r>
      <w:r w:rsidRPr="00584C9D">
        <w:rPr>
          <w:rFonts w:ascii="Times New Roman" w:hAnsi="Times New Roman"/>
          <w:bCs/>
          <w:color w:val="000000"/>
          <w:sz w:val="24"/>
          <w:szCs w:val="24"/>
        </w:rPr>
        <w:t xml:space="preserve"> </w:t>
      </w:r>
      <w:r w:rsidRPr="00584C9D">
        <w:rPr>
          <w:rFonts w:ascii="Times New Roman" w:hAnsi="Times New Roman"/>
          <w:sz w:val="24"/>
          <w:szCs w:val="24"/>
        </w:rPr>
        <w:t>При поставке Товара автомобильным транспортом</w:t>
      </w:r>
      <w:r w:rsidRPr="00584C9D">
        <w:rPr>
          <w:rFonts w:ascii="Times New Roman" w:hAnsi="Times New Roman"/>
          <w:bCs/>
          <w:color w:val="000000"/>
          <w:sz w:val="24"/>
          <w:szCs w:val="24"/>
        </w:rPr>
        <w:t xml:space="preserve"> </w:t>
      </w:r>
      <w:r w:rsidRPr="00584C9D">
        <w:rPr>
          <w:rFonts w:ascii="Times New Roman" w:hAnsi="Times New Roman"/>
          <w:sz w:val="24"/>
          <w:szCs w:val="24"/>
        </w:rPr>
        <w:t>отпуск Товара Поставщиком не производится при температуре наружного воздуха: для судового топлива ниже -25 С, для пропана технического ниже -40 С.</w:t>
      </w:r>
    </w:p>
    <w:p w:rsidR="00220AC3" w:rsidRPr="00584C9D" w:rsidRDefault="00220AC3" w:rsidP="00B35D40">
      <w:pPr>
        <w:autoSpaceDE w:val="0"/>
        <w:autoSpaceDN w:val="0"/>
        <w:adjustRightInd w:val="0"/>
        <w:spacing w:before="25"/>
        <w:ind w:firstLine="567"/>
        <w:contextualSpacing/>
        <w:jc w:val="both"/>
        <w:rPr>
          <w:rFonts w:ascii="Times New Roman" w:hAnsi="Times New Roman"/>
          <w:sz w:val="24"/>
          <w:szCs w:val="24"/>
        </w:rPr>
      </w:pPr>
      <w:r w:rsidRPr="00584C9D">
        <w:rPr>
          <w:rFonts w:ascii="Times New Roman" w:hAnsi="Times New Roman"/>
          <w:sz w:val="24"/>
          <w:szCs w:val="24"/>
        </w:rPr>
        <w:t>5.</w:t>
      </w:r>
      <w:r w:rsidR="00753725" w:rsidRPr="00584C9D">
        <w:rPr>
          <w:rFonts w:ascii="Times New Roman" w:hAnsi="Times New Roman"/>
          <w:sz w:val="24"/>
          <w:szCs w:val="24"/>
        </w:rPr>
        <w:t>1</w:t>
      </w:r>
      <w:r w:rsidR="00E87577" w:rsidRPr="00584C9D">
        <w:rPr>
          <w:rFonts w:ascii="Times New Roman" w:hAnsi="Times New Roman"/>
          <w:sz w:val="24"/>
          <w:szCs w:val="24"/>
        </w:rPr>
        <w:t>7</w:t>
      </w:r>
      <w:r w:rsidRPr="00584C9D">
        <w:rPr>
          <w:rFonts w:ascii="Times New Roman" w:hAnsi="Times New Roman"/>
          <w:sz w:val="24"/>
          <w:szCs w:val="24"/>
        </w:rPr>
        <w:t xml:space="preserve">. </w:t>
      </w:r>
      <w:r w:rsidR="001F0B8C" w:rsidRPr="00584C9D">
        <w:rPr>
          <w:rFonts w:ascii="Times New Roman" w:hAnsi="Times New Roman"/>
          <w:sz w:val="24"/>
          <w:szCs w:val="24"/>
        </w:rPr>
        <w:t xml:space="preserve">При поставках Товара со всех базисов, где </w:t>
      </w:r>
      <w:r w:rsidR="00840863" w:rsidRPr="00584C9D">
        <w:rPr>
          <w:rFonts w:ascii="Times New Roman" w:eastAsia="Times New Roman" w:hAnsi="Times New Roman"/>
          <w:color w:val="000000"/>
          <w:sz w:val="24"/>
          <w:szCs w:val="24"/>
        </w:rPr>
        <w:t>Поставщиком</w:t>
      </w:r>
      <w:r w:rsidR="001F0B8C" w:rsidRPr="00584C9D">
        <w:rPr>
          <w:rFonts w:ascii="Times New Roman" w:eastAsia="Times New Roman" w:hAnsi="Times New Roman"/>
          <w:color w:val="000000"/>
          <w:sz w:val="24"/>
          <w:szCs w:val="24"/>
        </w:rPr>
        <w:t xml:space="preserve"> является</w:t>
      </w:r>
      <w:r w:rsidR="005C0BC8">
        <w:rPr>
          <w:rFonts w:ascii="Times New Roman" w:hAnsi="Times New Roman"/>
          <w:sz w:val="24"/>
          <w:szCs w:val="24"/>
        </w:rPr>
        <w:t xml:space="preserve">  П</w:t>
      </w:r>
      <w:r w:rsidR="001F0B8C" w:rsidRPr="00584C9D">
        <w:rPr>
          <w:rFonts w:ascii="Times New Roman" w:hAnsi="Times New Roman"/>
          <w:sz w:val="24"/>
          <w:szCs w:val="24"/>
        </w:rPr>
        <w:t>АО «Сургутнефтегаз»</w:t>
      </w:r>
      <w:r w:rsidRPr="00584C9D">
        <w:rPr>
          <w:rFonts w:ascii="Times New Roman" w:hAnsi="Times New Roman"/>
          <w:sz w:val="24"/>
          <w:szCs w:val="24"/>
        </w:rPr>
        <w:t>, обмен оригиналами первичных документов (Договор, дополнительные соглашения к нему, счета-фактуры, товарные накладные, акты о выполнении работ (оказании услуг), акты сверки взаимных расчетов и т.п.), осуществляется с соблюдением следующего порядка. Подписанные Поставщиком оригиналы Документов пересылаются Покупателю по почте с обязательным присвоением почтового идентификатора. В срок не позднее 3 (трех) рабочих дней от даты получения Документов Покупатель обязан подписать их и направить Поставщику посредством факсимильной или электронной связи с одновременной отправкой подписанных оригиналов Документов почтовым отправлением с обязательным присвоением почтового идентификатора. За утерю (порчу) Покупателем вышеуказанных документов, повлекшую необходимость повторного оформления Поставщиком указанных документов, Покупатель уплачивает Поставщику штраф в размере 10 000 (десять тысяч) рублей за каждый утерянный (испорченный) документ. Кроме того, Покупатель возмещает убытки, возникшие в результате такой утери (порчи), в том числе, начисленные налоговым органом по результатам налоговых проверок. Размер убытков определяется на основании требования налогового органа об уплате налога (пени, штрафа). Возмещение Покупателем платежей, предусмотренных настоящим пунктом, производится в течение 30 (тридцати) календарных дней с момента выставления Поставщиком счета и расчета убытков.</w:t>
      </w:r>
    </w:p>
    <w:p w:rsidR="00220AC3" w:rsidRPr="00584C9D" w:rsidRDefault="00220AC3" w:rsidP="00B35D40">
      <w:pPr>
        <w:autoSpaceDE w:val="0"/>
        <w:autoSpaceDN w:val="0"/>
        <w:adjustRightInd w:val="0"/>
        <w:spacing w:before="25"/>
        <w:ind w:firstLine="567"/>
        <w:contextualSpacing/>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5.</w:t>
      </w:r>
      <w:r w:rsidR="00E87577" w:rsidRPr="00584C9D">
        <w:rPr>
          <w:rFonts w:ascii="Times New Roman" w:hAnsi="Times New Roman"/>
          <w:sz w:val="24"/>
          <w:szCs w:val="24"/>
        </w:rPr>
        <w:t>18</w:t>
      </w:r>
      <w:r w:rsidRPr="00584C9D">
        <w:rPr>
          <w:rFonts w:ascii="Times New Roman" w:hAnsi="Times New Roman"/>
          <w:sz w:val="24"/>
          <w:szCs w:val="24"/>
        </w:rPr>
        <w:t>. Поставляемое топливо для реактивных двигателей подлежит контролю по качеству военным представительством Министерства обороны Российской Федерации, должно сопровождаться документами о подтверждении соответствия требованиям, установленным нормативными правовыми актами Таможенного союза и/или законодательством Российской Федерации, и паспортами продукции (со штампом военного представительства Министерства обороны Российской Федерации) или их копиями, заверенными в установленном порядке.</w:t>
      </w:r>
    </w:p>
    <w:p w:rsidR="00220AC3" w:rsidRPr="00584C9D" w:rsidRDefault="00220AC3" w:rsidP="008C6E5F">
      <w:pPr>
        <w:widowControl w:val="0"/>
        <w:numPr>
          <w:ilvl w:val="0"/>
          <w:numId w:val="17"/>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Биржевого товара железнодорожным транспортом: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Cs/>
          <w:sz w:val="24"/>
          <w:szCs w:val="24"/>
        </w:rPr>
        <w:t xml:space="preserve">6.1. </w:t>
      </w:r>
      <w:r w:rsidRPr="00584C9D">
        <w:rPr>
          <w:rFonts w:ascii="Times New Roman" w:hAnsi="Times New Roman"/>
          <w:sz w:val="24"/>
          <w:szCs w:val="24"/>
        </w:rPr>
        <w:t xml:space="preserve">Отгрузка производится ж/д вагонами (ж/д цистернами) по действующей отгрузочной норме грузовой скоростью. Отгрузка отдельных товаров может производиться в иных специальных емкостях, например, вагонах, танк-контейнерах. Такая особенность отгрузки устанавливается Спецификацией. </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6.2. Минимальной нормой отгрузки является один железнодорожный вагон:</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lastRenderedPageBreak/>
        <w:t>- одна железнодорожная цистерна;</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 два контейнера на платформе. </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Поставка Товара ниже минимальных норм отгрузки не производится и недопоставкой не считается.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Если отгрузка производится с применением специальных емкостей, то минимальная норма отгрузки устанавливается для каждой такой емкости в Спецификации.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6.3. Спецификацией для отдельных Товаров также могут устанавливаться особенности и дополнительные требования к техническим особенностям вагонов, цистерн (специальных емкостей) или станциям/пунктам отгрузки.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6.4. Наименование грузополучателей, а также их реквизиты, должны быть предоставлены Покупателем Поставщику в реквизитной(ых) заявке(ах) в течение 2 (двух) рабочих дней с даты заключения Договора.</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6.5. Реквизитные заявки должны содержать следующие сведения:</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наименование Покупателя;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номер Договора;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железной дороги;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станций отправления;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станций назначения и их кодов (в пределах указанных ранее железных дорог);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количество и наименование Товара, подлежащего транспортировке до указанных станций назначения;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полные и сокращенные наименования грузополучателей, согласно их учредительным документам, полные почтовые адреса грузополучателей, (при отсутствии улицы и (или) номера дома должно быть указано, что данные реквизиты адреса отсутствуют), номера контактных телефонов, а также, по требованию Поставщика их банковские реквизиты и их коды (ОКПО, ОКАТО, ОКТМО, ОКФС);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bookmarkStart w:id="20" w:name="page127"/>
      <w:bookmarkEnd w:id="20"/>
      <w:r w:rsidRPr="00584C9D">
        <w:rPr>
          <w:rFonts w:ascii="Times New Roman" w:hAnsi="Times New Roman"/>
          <w:sz w:val="24"/>
          <w:szCs w:val="24"/>
        </w:rPr>
        <w:t>- подъездные пути для подачи (слива) цистерны с указанием, являются ли данные подъездные пути собственностью грузополучателя.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Реквизитные заявки могут включать в себя дополнительные реквизиты и сведения.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6.6. В Спецификации могут быть установлены минимальные значения объема Биржевого товара, указываемого в реквизитной заявке.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6.7. 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срок поставки Товара может быть также увеличен на период постановки заявки в задание на отгрузку. При этом Покупатель обязуется возместить Поставщику расходы, понесенные последним в связи с изменением реквизитной заявки.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6.8. При подаче реквизитной заявки на станции назначения Калининградской ж.д. Покупатель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таможенные территории</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xml:space="preserve">. Вся информация, необходимая к отражению </w:t>
      </w:r>
      <w:r w:rsidRPr="00584C9D">
        <w:rPr>
          <w:rFonts w:ascii="Times New Roman" w:hAnsi="Times New Roman"/>
          <w:sz w:val="24"/>
          <w:szCs w:val="24"/>
        </w:rPr>
        <w:lastRenderedPageBreak/>
        <w:t>в реквизитных заявках, должна указываться Покупателем в строгом соответствии со сведениями, занесенными в ЭТРАН.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этом транспортировка Товара по территории Республики Беларусь и Республики Литва осуществляется по выбору Поставщика либо Покупателем самостоятельно и за свой счёт, либо Поставщиком за счёт Покупателя.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В случае если транспортировка Товара по территории Республики Беларусь и Республики Литва осуществляется Покупателем самостоятельно и за свой счет, то Покупатель одновременно с реквизитной заявкой дополнительно предоставляет информацию и документы, необходимые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этом реквизитные заявки на отгрузку Товара в адрес грузополучателей, находящихся на территории иностранных государств, </w:t>
      </w:r>
      <w:r w:rsidR="001F0B8C" w:rsidRPr="00584C9D">
        <w:rPr>
          <w:rFonts w:ascii="Times New Roman" w:hAnsi="Times New Roman"/>
          <w:sz w:val="24"/>
          <w:szCs w:val="24"/>
        </w:rPr>
        <w:t xml:space="preserve">в том числе </w:t>
      </w:r>
      <w:r w:rsidRPr="00584C9D">
        <w:rPr>
          <w:rFonts w:ascii="Times New Roman" w:hAnsi="Times New Roman"/>
          <w:sz w:val="24"/>
          <w:szCs w:val="24"/>
        </w:rPr>
        <w:t>Республики Беларусь, не принимаются.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6.9. Если это предусмотрено Спецификацией, то Поставщик оказывает Покупателю Услуги, связанные с транспортировкой/организацией транспортировки Товара железнодорожным транспортом до станции назначения. 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организация таможенного оформления на станции отправления и организация транзитной транспортировки Товара по территории Республики Беларусь и Республики Литва осуществляется Поставщиком за счёт Покупателя. Стоимость оформления и транзита Товара по территории Республики Беларусь и Республики Литва определяется в соответствии с установленными тарифами. Покупатель по требованию Продавца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xml:space="preserve">.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6.10. В случае поставки Товара в адрес индивидуального предпринимателя или припортовой станции назначения, или из государств – членов Таможенного союза в течение 3 (трёх) рабочих дней после подписания дополнительного соглашения к </w:t>
      </w:r>
      <w:bookmarkStart w:id="21" w:name="page129"/>
      <w:bookmarkEnd w:id="21"/>
      <w:r w:rsidRPr="00584C9D">
        <w:rPr>
          <w:rFonts w:ascii="Times New Roman" w:hAnsi="Times New Roman"/>
          <w:sz w:val="24"/>
          <w:szCs w:val="24"/>
        </w:rPr>
        <w:t>Договору, Покупатель, в соответствии с телеграммой ОАО РЖД № ФС-957 от 05.02.2004, обязан предоставить Поставщику копию телеграфного подтверждения станции назначения и (или) грузополучателя/получателя о готовности принять Товар.</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6.11. При отгрузке добавок к автомобильным бензинам в танк-контейнерах Покупатель обязан предоставить Поставщику копию телеграфного подтверждения станции назначения и (или) грузополучателя/получателя о готовности принимать опасные грузы в танк-контейнерах, указанной в соответствующей Спецификации емкости. </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6.12. Поставщик осуществляет поставку Товара в ж/д вагонах (ж/д цистернах) парка ОАО «Российские железные дороги», либо ж/д вагонах (ж/д цистернах) парка ГО «Белорусская железная дорога», либо в арендованных, собственных ж/д вагонах (ж/д цистернах) Поставщика, Право выбора принадлежности ж/д вагонов (ж/д цистерн), в которых будет поставлен Товар, принадлежит Поставщику.</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lastRenderedPageBreak/>
        <w:t>6.13. Для обеспечения сохранности вагонов должны выполняться требования, установленные ГОСТ 22235-2010, Уставом железных дорог и нормативной документацией на вагоны и устройства, взаимодействующие с ними.</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 xml:space="preserve">Порожние вагоны после разгрузки на станции назначения должны соответствовать ГОСТ 22235-2010 «Общие требования по обеспечению сохранности при производстве погрузочно-разгрузочных и маневровых работ». </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Порожние ж/д цистерны после слива на станции назначения должны соответствовать ГОСТ 1510-84 «Нефть и нефтепродукты. Маркировка, упаковка, транспортирование и хранение».</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Покупатель обязан обеспечить:</w:t>
      </w:r>
    </w:p>
    <w:p w:rsidR="00220AC3" w:rsidRPr="00B378E9" w:rsidRDefault="00220AC3" w:rsidP="00B35D40">
      <w:pPr>
        <w:pStyle w:val="a3"/>
        <w:spacing w:line="276" w:lineRule="auto"/>
        <w:contextualSpacing/>
        <w:jc w:val="both"/>
        <w:rPr>
          <w:rFonts w:ascii="Times New Roman" w:hAnsi="Times New Roman"/>
          <w:sz w:val="24"/>
          <w:szCs w:val="24"/>
        </w:rPr>
      </w:pPr>
      <w:r w:rsidRPr="00B378E9">
        <w:rPr>
          <w:rFonts w:ascii="Times New Roman" w:hAnsi="Times New Roman"/>
          <w:sz w:val="24"/>
          <w:szCs w:val="24"/>
        </w:rPr>
        <w:t>- полную разгрузку товара из железнодорожных вагонов;</w:t>
      </w:r>
    </w:p>
    <w:p w:rsidR="00220AC3" w:rsidRPr="00B378E9" w:rsidRDefault="00220AC3" w:rsidP="00B35D40">
      <w:pPr>
        <w:pStyle w:val="a3"/>
        <w:spacing w:line="276" w:lineRule="auto"/>
        <w:contextualSpacing/>
        <w:jc w:val="both"/>
        <w:rPr>
          <w:rFonts w:ascii="Times New Roman" w:hAnsi="Times New Roman"/>
          <w:sz w:val="24"/>
          <w:szCs w:val="24"/>
        </w:rPr>
      </w:pPr>
      <w:r w:rsidRPr="00B378E9">
        <w:rPr>
          <w:rFonts w:ascii="Times New Roman" w:hAnsi="Times New Roman"/>
          <w:sz w:val="24"/>
          <w:szCs w:val="24"/>
        </w:rPr>
        <w:t>- полный слив нефтепродуктов из железнодорожных цистерн.</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 xml:space="preserve">Зачистка, доставка порожней тары из-под опасного груза является обязанностью Покупателя (грузополучателя). После разогрева цистерны с продукцией (АБСК) змеевик должен быть продут воздухом для исключения замерзания остатков воды в нем. Промывка котлов и емкостей из-под АБСК водой недопустима вследствие большой агрессивности среды в пределах 20-80 % концентрации.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6.14. Покупатель возвращает порожние ж/д вагоны (ж/д цистерны) в срок, предусмотренный пунктом 6.19. настоящего Приложения, в технически исправном и коммерчески пригодном состоянии по полным перевозочным документам на станцию отправления, указанную в первой транспортной железнодорожной накладной, оформленной на гружёный рейс, либо на иную станцию по усмотрению Поставщика.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Технически исправными являются: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порожние вагоны, у которых исправны основные узлы и детали, в том числе, но не ограничиваясь технической исправностью колёсных пар и тормозной системы;</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порожние ж/д цистерны, у которых исправны основные узлы детали, что включает в себя герметичность и целостность котла, рамы, надёжность крепления котла, техническая исправность колёсных пар и тормозной системы.</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и без загрязнения наружной поверхности котла цистерны, рамы, ходовых частей, знаков надписей и трафаретов на котле, с установленными в транспортное положение деталями сливно-наливной, запорно-предохранительной арматуры, другого оборудования цистерны </w:t>
      </w:r>
      <w:r w:rsidR="005B4788" w:rsidRPr="00584C9D">
        <w:rPr>
          <w:rFonts w:ascii="Times New Roman" w:hAnsi="Times New Roman"/>
          <w:sz w:val="24"/>
          <w:szCs w:val="24"/>
        </w:rPr>
        <w:t xml:space="preserve">с </w:t>
      </w:r>
      <w:r w:rsidRPr="00584C9D">
        <w:rPr>
          <w:rFonts w:ascii="Times New Roman" w:hAnsi="Times New Roman"/>
          <w:sz w:val="24"/>
          <w:szCs w:val="24"/>
        </w:rPr>
        <w:t xml:space="preserve">плотно закрытыми клапанами и заглушками сливного прибора, с которыми произведены все действия, определённые Приказом МПС №25 от 18.06.2003.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6.15. Покупатель должен письменно (факсимильной или электронной связью) проинформировать Поставщика о причинах, препятствующих выгрузке ж/д вагонов (ж/д цистерн) и/или отправке порожних ж/д вагонов (ж/д цистерн) на станцию отправления, указанную в первой транспортной железнодорожной накладной, оформленной на гружёный рейс, либо иную станцию, указанную Поставщиком, в течение 1 (одного) рабочего дня с момента возникновения этих причин.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6.16. В случае, если в перевозочных документах не указана дата нормативного срока </w:t>
      </w:r>
      <w:r w:rsidRPr="00584C9D">
        <w:rPr>
          <w:rFonts w:ascii="Times New Roman" w:hAnsi="Times New Roman"/>
          <w:sz w:val="24"/>
          <w:szCs w:val="24"/>
        </w:rPr>
        <w:lastRenderedPageBreak/>
        <w:t>доставки Товара, она принимается в соответствии с Правилами исчисления сроков доставки грузов железнодорожным транспортом, утверждёнными Приказом</w:t>
      </w:r>
      <w:r w:rsidR="001F0B8C" w:rsidRPr="00584C9D">
        <w:rPr>
          <w:rFonts w:ascii="Times New Roman" w:hAnsi="Times New Roman"/>
          <w:sz w:val="24"/>
          <w:szCs w:val="24"/>
        </w:rPr>
        <w:t xml:space="preserve"> Минтранса России от 07.08.2015 № 245 «Об утверждении Правил исчисления сроков доставки грузов, порожних грузовых вагонов железнодорожным транспортом»</w:t>
      </w:r>
      <w:r w:rsidRPr="00584C9D">
        <w:rPr>
          <w:rFonts w:ascii="Times New Roman" w:hAnsi="Times New Roman"/>
          <w:sz w:val="24"/>
          <w:szCs w:val="24"/>
        </w:rPr>
        <w:t xml:space="preserve">.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6.17. Покупатель и его контрагенты обязуются не производить переадресовку железнодорожных вагонов (цистерн) и не предоставлять их третьим лицам, в том числе не осуществлять отправку порожних железнодорожных вагонов (цистерн) в адрес третьих лиц.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6.18. Покупатель несёт ответственность за действия своих контрагентов и грузополучателей, как за свои собственные.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w:t>
      </w:r>
      <w:r w:rsidR="003C775F">
        <w:rPr>
          <w:rFonts w:ascii="Times New Roman" w:hAnsi="Times New Roman"/>
          <w:sz w:val="24"/>
          <w:szCs w:val="24"/>
        </w:rPr>
        <w:t xml:space="preserve"> </w:t>
      </w:r>
      <w:r w:rsidRPr="00584C9D">
        <w:rPr>
          <w:rFonts w:ascii="Times New Roman" w:hAnsi="Times New Roman"/>
          <w:sz w:val="24"/>
          <w:szCs w:val="24"/>
        </w:rPr>
        <w:t xml:space="preserve">Срок использования ж/д вагонов (ж/д цистерн) Покупателем. </w:t>
      </w:r>
      <w:bookmarkStart w:id="22" w:name="page131"/>
      <w:bookmarkEnd w:id="22"/>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 Срок нахождения (использования) ж/д вагонов (ж/д цистерн) у Покупателя (грузополучателя) на станции назначения не должен превышать 2-х (двух) суток.</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6.19.2. Срок нахождения (использования) цистерн у Покупателя (грузополучателя) определяется как период с даты прибытия груза на станцию назначения согласно календарному штемпелю на транспортной железнодорожной накладной (груженый рейс) в графе «Прибытие на станцию назначения» по дату отправления порожнего ж/д вагона (ж/д цистерны) на станцию погрузки или другую станцию, указанную Поставщиком, согласно календарному штемпелю на транспортной железнодорожной накладной на возврат порожнего ж/д вагона (ж/д цистерны) в графе «Оформление приема груза к перевозке».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6.19.3. Срок нахождения (использования) ж/д вагонов (ж/д цистерн) у Покупателя (грузополучателя) определяется согласно записям в транспортных железнодорожных накладных (квитанций), либо согласно данным Главного вычислительно центра (ГВЦ) - филиала ОАО «РЖД», либо согласно данным из иной автоматизированной базы данных ОАО «РЖД» в электронном формате.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6.19.4. Отсчет срока нахождения (использования) цистерн у Покупателя (грузополучателя) начинается с 00 часов 00 минут дня, следующего за днём прибытия груженого ж/д вагона (ж/д цистерны) на станцию назначения, и продолжается до момента отправки порожней ж/д вагона (ж/д цистерны) на первоначальную станцию отправления либо на иную станцию, указанную Поставщиком. Неполные сутки считаются за полные.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6.19.5. Дата отправки порожнего ж/д вагона (ж/д цистерны) определяется по календарному штемпелю станции отправления в транспортной железнодорожной накладной в графе «Оформление приема груза к перевозке». Покупатель обязуется обеспечить слив Товара и отправку порожних ж/д вагонов (ж/д цистерн) в указанные в подпункте 6.19.1. сроки.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Датой прибытия груженой цистерны считается дата в оттиске календарного штемпеля станции назначения в графе железнодорожной накладной «Уведомление грузополучателя о прибытии груза».</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Дата прибытия груженой цистерны на станцию назначения и дата отправки порожней цистерны со станции назначения не включаются в период нахождения цистерн под выгрузкой.</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6.19.6. В случае выявления Покупателем отличия дат прибытия на станцию назначения, указанных в претензии Поставщика, от дат, указанных в транспортных железнодорожных накладных, время сверхнормативного использования ж/д вагонов (ж/д цистерн) определяется по датам, указанным в транспортных железнодорожных накладных.</w:t>
      </w:r>
      <w:r w:rsidRPr="00584C9D">
        <w:rPr>
          <w:rFonts w:ascii="Times New Roman" w:hAnsi="Times New Roman"/>
          <w:color w:val="FF0000"/>
          <w:sz w:val="24"/>
          <w:szCs w:val="24"/>
        </w:rPr>
        <w:t xml:space="preserve"> </w:t>
      </w:r>
    </w:p>
    <w:p w:rsidR="00220AC3" w:rsidRPr="00584C9D" w:rsidRDefault="00220AC3" w:rsidP="00B35D40">
      <w:pPr>
        <w:ind w:firstLine="567"/>
        <w:contextualSpacing/>
        <w:jc w:val="both"/>
        <w:rPr>
          <w:sz w:val="24"/>
          <w:szCs w:val="24"/>
        </w:rPr>
      </w:pPr>
      <w:r w:rsidRPr="00584C9D">
        <w:rPr>
          <w:rFonts w:ascii="Times New Roman" w:hAnsi="Times New Roman"/>
          <w:sz w:val="24"/>
          <w:szCs w:val="24"/>
        </w:rPr>
        <w:lastRenderedPageBreak/>
        <w:t>6.19.7. В случае превышения Покупателем (грузополучателем) срока использования (нахождения) ж/д вагонов (ж/д цистерн) в соответствии с пунктом 6.19.1 настоящего Приложения Поставщик, руководствуясь данными из автоматизированной базы данных ОАО «РЖД», производит расчёт неустойки и направляет Покупателю претензию, которая должна быть удовлетворена Покупателем в полном объёме. К претензии Поставщик прикладывает документ, подтверждающий полномочия лица, подписавшего претензию, а также расчёт суммы неустойки.</w:t>
      </w:r>
      <w:r w:rsidRPr="00584C9D">
        <w:rPr>
          <w:sz w:val="24"/>
          <w:szCs w:val="24"/>
        </w:rPr>
        <w:t xml:space="preserve">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6.19.8. По своему усмотрению Поставщик вправе вместо выставления штрафных санкций (неустоек) за сверхнормативное использование ж/д вагонов (ж/д цистерн) поставщика предъявить Покупателю к возмещению расходы, понесенные им в связи с уплатой расходов организациям, с которыми Поставщиком заключены договоры на организацию транспортировки Товара Покупателя. В этом случае Поставщик направляет Покупателю соответствующую претензию с указанием суммы расходов, подлежащих возмещению Покупателем в связи с уплатой их Поставщиком по требованию организаций, с которыми Поставщиком заключены договоры на организацию транспортировки Товара Покупателя и соответствующий счет.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6.19.9. В случае несогласия Покупателя с данными задержки ж/д вагонов (ж/д цистерн) на станции назначения, указанным Поставщиком в претензии, Покупатель обязан в течение 15 (пятнадцати) календарных дней со дня получения претензии предоставить заверенные надлежащим образом копии транспортных</w:t>
      </w:r>
      <w:bookmarkStart w:id="23" w:name="page133"/>
      <w:bookmarkEnd w:id="23"/>
      <w:r w:rsidRPr="00584C9D">
        <w:rPr>
          <w:rFonts w:ascii="Times New Roman" w:hAnsi="Times New Roman"/>
          <w:sz w:val="24"/>
          <w:szCs w:val="24"/>
        </w:rPr>
        <w:t xml:space="preserve"> железнодорожных накладных (груженый рейс) с проставленной датой в графе «Прибытие на станцию назначения» и копии квитанций в приеме груза к перевозке (порожний вагон).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6.19.10. При непредставлении копий транспортных железнодорожных накладных/квитанций, либо при предоставлении копий транспортных железнодорожных накладных/квитанций, не подтверждающих отсутствие простоя, либо непредставлении документально подтвержденного ответа на претензию в установленный срок (с учетом пробега почты), сумма претензии считается признанной Покупателем.</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6.19.11. Поставщик вправе потребовать у Покупателя  предоставить оригиналы транспортных железнодорожных накладных на перевозку груза.</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6.19.12. Покупатель несет ответственность за действия грузополучателя по соблюдению срока нахождения арендованных ж/д вагонов (ж/д цистерн) Поставщика на станции назначения (на путях общего пользования станции назначения и/или на подъездных путях грузополучателя) как за свои собственные.</w:t>
      </w:r>
    </w:p>
    <w:p w:rsidR="00220AC3"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6.19</w:t>
      </w:r>
      <w:r w:rsidR="005C0BC8">
        <w:rPr>
          <w:rFonts w:ascii="Times New Roman" w:hAnsi="Times New Roman"/>
          <w:sz w:val="24"/>
          <w:szCs w:val="24"/>
        </w:rPr>
        <w:t>.13.  При поставках Товара УПГ П</w:t>
      </w:r>
      <w:r w:rsidRPr="00584C9D">
        <w:rPr>
          <w:rFonts w:ascii="Times New Roman" w:hAnsi="Times New Roman"/>
          <w:sz w:val="24"/>
          <w:szCs w:val="24"/>
        </w:rPr>
        <w:t>АО «Сургутнефтегаз», в счетах-фактурах грузоотправителем указывается Упра</w:t>
      </w:r>
      <w:r w:rsidR="005C0BC8">
        <w:rPr>
          <w:rFonts w:ascii="Times New Roman" w:hAnsi="Times New Roman"/>
          <w:sz w:val="24"/>
          <w:szCs w:val="24"/>
        </w:rPr>
        <w:t>вление по переработке газа П</w:t>
      </w:r>
      <w:r w:rsidRPr="00584C9D">
        <w:rPr>
          <w:rFonts w:ascii="Times New Roman" w:hAnsi="Times New Roman"/>
          <w:sz w:val="24"/>
          <w:szCs w:val="24"/>
        </w:rPr>
        <w:t>АО «Сургутнефтегаз», при этом в железнодорожных накладных может быть указано, что грузоотправителем Товара является собственник вагонов ООО «Газпромтранс».</w:t>
      </w:r>
    </w:p>
    <w:p w:rsidR="008C5C8E" w:rsidRPr="00584C9D" w:rsidRDefault="008C5C8E" w:rsidP="00B35D40">
      <w:pPr>
        <w:ind w:firstLine="567"/>
        <w:contextualSpacing/>
        <w:jc w:val="both"/>
        <w:rPr>
          <w:rFonts w:ascii="Times New Roman" w:hAnsi="Times New Roman"/>
          <w:sz w:val="24"/>
          <w:szCs w:val="24"/>
        </w:rPr>
      </w:pPr>
    </w:p>
    <w:p w:rsidR="00220AC3" w:rsidRPr="00584C9D" w:rsidRDefault="00220AC3" w:rsidP="008C6E5F">
      <w:pPr>
        <w:widowControl w:val="0"/>
        <w:numPr>
          <w:ilvl w:val="0"/>
          <w:numId w:val="18"/>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«франко-труба»: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7.1. В случае организации транспортировки Товара Покупателем (по Договору об оказании услуг по транспортировке нефтепродуктов, заключенному между Покупателем и ПАО «Транснефть»), (далее – организация транспортировки Товара Покупателем):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7.1.1. В течение 7 (семи) рабочих дней с даты заключения Договора Покупатель обязан </w:t>
      </w:r>
      <w:r w:rsidRPr="00584C9D">
        <w:rPr>
          <w:rFonts w:ascii="Times New Roman" w:hAnsi="Times New Roman"/>
          <w:sz w:val="24"/>
          <w:szCs w:val="24"/>
        </w:rPr>
        <w:lastRenderedPageBreak/>
        <w:t>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(ых) заявке (ах), или предоставить письмо ПАО «Транснефть» в адрес Покупателя о готовности приема нефтепродуктов Покупателя в систему МНПП в течение 30 тридцати дней с даты заключения Покупателем Договора (далее – документы, подтверждающие прием товара в систему МНПП).</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7.1.2. Поставщик (грузоотправитель) осуществляет сдачу Товара в систему МНПП на основании доверенности на сдачу нефтепродуктов, в случае требования Поставщика по ее предоставлению, и соответствующей Маршрутной телеграммы, оформляя при этом акты приема-сдачи Товара в систему МНПП в пункте отправления.</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7.2. В случае организации транспортировки Товара Поставщиком (по Договору об оказании услуг по транспортировке нефтепродуктов, заключенному между Поставщиком и ПАО «Транснефть» (далее – организация транспортировки Товара Поставщиком)) Поставщик обязуется выполнить и/или организовать от своего имени, но за счет Покупателя выполнение услуг, связанных с транспортировкой Товара по системе МНПП (далее по тексту – «Услуги») на следующих условиях:</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7.2.1. Расчетная стоимость Услуг Поставщика, связанных с транспортировкой Товара по системе МНПП, определяется на основе Ставки Услуг на одну тонну Товара, исходя из количества Товара, указанного в реквизитной заявке. Дополнительно к стоимости услуг, рассчитанной в соответствии с настоящим пунктом, Поставщик предъявляет Покупателю сумму НДС по действующей в соответствии с законодательством РФ ставке. Фактическая стоимость оказанных Услуг рассчитывается Поставщиком на дату оказания Услуг, исходя из фактически поставленного количества Товара.</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7.2.2. По требованию Поставщика Покупатель обязан в течение 1 (одного) рабочего дня с даты заключения Договора предоставить Поставщику письменное </w:t>
      </w:r>
      <w:bookmarkStart w:id="24" w:name="page135"/>
      <w:bookmarkEnd w:id="24"/>
      <w:r w:rsidRPr="00584C9D">
        <w:rPr>
          <w:rFonts w:ascii="Times New Roman" w:hAnsi="Times New Roman"/>
          <w:sz w:val="24"/>
          <w:szCs w:val="24"/>
        </w:rPr>
        <w:t>подтверждение о готовности приема Товара в конечном приемо-сдаточном пункте маршрута транспортировки на всю партию Товара.</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7.3. Товар считается поставленным Поставщиком и принятым Покупателем в количестве, указанном в соответствующем Акте приёма-сдачи Товара, оформленном в пункте сдачи Товара из резервуара Производителя в систему МНПП.</w:t>
      </w:r>
    </w:p>
    <w:p w:rsidR="00220AC3"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7.4. Поставщик не несёт ответственности за несоблюдение сроков исполнения поставки по причинам, не зависящим от Поставщика, в случаях любой задержки, очерёдности или невозможности включения заявки в план транспортировки ПАО «Транснефть», неполучения Маршрутной телеграммы от ПАО «Транснефть», а также в случае не предоставления Покупателем доверенности, указанной в подпункте 5.1.</w:t>
      </w:r>
      <w:r w:rsidR="00AF791D" w:rsidRPr="00584C9D">
        <w:rPr>
          <w:rFonts w:ascii="Times New Roman" w:hAnsi="Times New Roman"/>
          <w:sz w:val="24"/>
          <w:szCs w:val="24"/>
        </w:rPr>
        <w:t xml:space="preserve">4 </w:t>
      </w:r>
      <w:r w:rsidRPr="00584C9D">
        <w:rPr>
          <w:rFonts w:ascii="Times New Roman" w:hAnsi="Times New Roman"/>
          <w:sz w:val="24"/>
          <w:szCs w:val="24"/>
        </w:rPr>
        <w:t>Раздела 5 настоящего Приложения или письменного подтверждения о готовности приема Товара согласно пункту 5.2.3 настоящего Приложения. Во всех случаях Поставщик должен проинформировать другую сторону по Договору.</w:t>
      </w:r>
    </w:p>
    <w:p w:rsidR="008C5C8E" w:rsidRPr="00584C9D" w:rsidRDefault="008C5C8E" w:rsidP="008C5C8E">
      <w:pPr>
        <w:widowControl w:val="0"/>
        <w:overflowPunct w:val="0"/>
        <w:autoSpaceDE w:val="0"/>
        <w:autoSpaceDN w:val="0"/>
        <w:adjustRightInd w:val="0"/>
        <w:ind w:right="-79" w:firstLine="567"/>
        <w:contextualSpacing/>
        <w:jc w:val="both"/>
        <w:rPr>
          <w:rFonts w:ascii="Times New Roman" w:hAnsi="Times New Roman"/>
          <w:sz w:val="24"/>
          <w:szCs w:val="24"/>
        </w:rPr>
      </w:pPr>
    </w:p>
    <w:p w:rsidR="00220AC3" w:rsidRPr="00584C9D" w:rsidRDefault="00220AC3" w:rsidP="008C6E5F">
      <w:pPr>
        <w:widowControl w:val="0"/>
        <w:numPr>
          <w:ilvl w:val="0"/>
          <w:numId w:val="19"/>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«франко-резервуар»: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8.1. Поставка Товара в резервуарах третьих лиц осуществляется только при условии организации Покупателем приема, хранения и отпуска Товара в резервуарах третьих лиц. При необходимости Поставщик вправе затребовать от Покупателя документы, подтверждающие </w:t>
      </w:r>
      <w:r w:rsidRPr="00584C9D">
        <w:rPr>
          <w:rFonts w:ascii="Times New Roman" w:hAnsi="Times New Roman"/>
          <w:sz w:val="24"/>
          <w:szCs w:val="24"/>
        </w:rPr>
        <w:lastRenderedPageBreak/>
        <w:t xml:space="preserve">право Покупателя на осуществление приема, хранения и отпуска Товара в резервуарах третьих лиц.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8.2. Местом исполнения обязательств по поставке Товара являются резервуары Поставщика, или Покупателя, или резервуары третьих лиц, наименование которых согласовывается Сторонами.</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8.3. Для поставки Товара в резервуарах Поставщика, или Покупателя, или третьих лиц Покупатель указывает в реквизитных заявках дату и номер Договора, наименование и количество Товара.</w:t>
      </w:r>
    </w:p>
    <w:p w:rsidR="00220AC3" w:rsidRDefault="00220AC3"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8.4. Если условиями хранения нефтепродуктов предусмотрено списание норм естественной убыли при совершении операций по передаче Товара, соответствующая норма убыли Товара относится на Покупателя, при этом за количество переданного Покупателю Поставщиком Товара принимается количество Товара, списанное хранителем с Поставщика по учетной карточке хранения. </w:t>
      </w:r>
    </w:p>
    <w:p w:rsidR="008C5C8E" w:rsidRPr="00584C9D" w:rsidRDefault="008C5C8E"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p>
    <w:p w:rsidR="00220AC3" w:rsidRPr="00584C9D" w:rsidRDefault="00220AC3" w:rsidP="008C6E5F">
      <w:pPr>
        <w:widowControl w:val="0"/>
        <w:numPr>
          <w:ilvl w:val="0"/>
          <w:numId w:val="20"/>
        </w:numPr>
        <w:tabs>
          <w:tab w:val="clear" w:pos="720"/>
        </w:tabs>
        <w:overflowPunct w:val="0"/>
        <w:autoSpaceDE w:val="0"/>
        <w:autoSpaceDN w:val="0"/>
        <w:adjustRightInd w:val="0"/>
        <w:spacing w:after="0" w:line="240" w:lineRule="auto"/>
        <w:ind w:left="0" w:right="-77" w:firstLine="567"/>
        <w:contextualSpacing/>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самовывоз автотранспортом Покупателя </w:t>
      </w:r>
    </w:p>
    <w:p w:rsidR="00220AC3" w:rsidRPr="00584C9D" w:rsidRDefault="00220AC3" w:rsidP="008C5C8E">
      <w:pPr>
        <w:ind w:firstLine="567"/>
        <w:contextualSpacing/>
        <w:rPr>
          <w:sz w:val="24"/>
          <w:szCs w:val="24"/>
        </w:rPr>
      </w:pPr>
      <w:r w:rsidRPr="00584C9D">
        <w:rPr>
          <w:rFonts w:ascii="Times New Roman" w:hAnsi="Times New Roman"/>
          <w:sz w:val="24"/>
          <w:szCs w:val="24"/>
        </w:rPr>
        <w:t>9.1. Поставка товара осуществляется автомобильным транспортом Покупателя (грузополучателя).</w:t>
      </w:r>
      <w:r w:rsidRPr="00584C9D">
        <w:rPr>
          <w:sz w:val="24"/>
          <w:szCs w:val="24"/>
        </w:rPr>
        <w:t xml:space="preserve">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Самовывоз Товара автотранспортом Покупателя производится с соблюдением требований Европейского соглашения о международной дорожной перевозке опасных грузов (ДОПОГ/ADR), Технического регламента Таможенного союза «О безопасности колесных транспортных средств» (ТС ТР 018/2011), «Правил перевозок грузов автомобильным транспортом», утвержденных постановлением Правительства РФ от 15.04.2011 №272.</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9.2. Покупатель указывает в реквизитных заявках дату и номер Договора, наименование Товара, количество Товара, наименование грузополучателя, почтовый адрес, код ОКПО.</w:t>
      </w:r>
      <w:bookmarkStart w:id="25" w:name="page137"/>
      <w:bookmarkEnd w:id="25"/>
    </w:p>
    <w:p w:rsidR="00220AC3" w:rsidRPr="00584C9D" w:rsidRDefault="00220AC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9.3. После получения Поставщиком реквизитной заявки на отгрузку Товара Покупатель, действуя самостоятельно или через третьих лиц, совершает все необходимые действия по оперативному согласованию с Производителем графика вывоза, а также по подготовке и наливу Товара в исправный и пригодный для перевозки Товара автотранспорт.</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9.4. Обязанностью Покупателя является выдача доверенностей своим представителям на получение Товара.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9.5. Не позднее, чем за 3 (три) рабочих дня до начала отгрузки Товара, Покупатель обеспечивает предоставление Поставщику реестра доверенностей.</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9.6. Покупатель обязан предоставить Поставщику до начала отгрузки письменное уведомление с подлинными образцами личных подписей руководителя (генерального директора, директора) и/или </w:t>
      </w:r>
      <w:r w:rsidR="001B28CE" w:rsidRPr="00584C9D">
        <w:rPr>
          <w:rFonts w:ascii="Times New Roman" w:hAnsi="Times New Roman"/>
          <w:sz w:val="24"/>
          <w:szCs w:val="24"/>
        </w:rPr>
        <w:t xml:space="preserve"> иного уполномоченного лица </w:t>
      </w:r>
      <w:r w:rsidRPr="00584C9D">
        <w:rPr>
          <w:rFonts w:ascii="Times New Roman" w:hAnsi="Times New Roman"/>
          <w:sz w:val="24"/>
          <w:szCs w:val="24"/>
        </w:rPr>
        <w:t>Покупателя (грузополучателя), которые имеют право подписи доверенностей и реестров доверенностей на получение Товара.</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9.7. В случае изменения лиц (генерального директора, директора, главного бухгалтера), уполномоченных подписывать доверенности и реестры доверенностей на получение Товара Покупатель извещает об этом Поставщика до начала отгрузки и присылает уведомление с новыми образцами подписей и документ, подтверждающий полномочия нового лица. 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Товара не </w:t>
      </w:r>
      <w:r w:rsidRPr="00584C9D">
        <w:rPr>
          <w:rFonts w:ascii="Times New Roman" w:hAnsi="Times New Roman"/>
          <w:sz w:val="24"/>
          <w:szCs w:val="24"/>
        </w:rPr>
        <w:lastRenderedPageBreak/>
        <w:t>производится до получения от Покупателя письменного подтверждения выдачи такой доверенности и ее подписания лично уполномоченным лицом.</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9.8. Отпуск Товара по доверенностям, не указанным в реестре доверенностей на получение Товара, не производится до получения от Покупателя письменного подтверждения полномочий его грузополучателя на получение Товара от Поставщика.</w:t>
      </w:r>
    </w:p>
    <w:p w:rsidR="008C5C8E"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9.9. В случае неполучения от Покупателя в установленные сроки документов, указанных в настоящем Разделе и пункте 5.2. настоящего Приложения, Поставщик должен приостановить отгрузку Товара до момента получения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9.10. Реестры доверенностей передаются Покупателем посредством факсимильной или электронной связи. </w:t>
      </w:r>
    </w:p>
    <w:p w:rsidR="00220AC3" w:rsidRPr="00584C9D" w:rsidRDefault="00220AC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9.11. Покупатель при перевозке опасного груза обязуется самостоятельно или через третьих лиц организовать наличие необходимых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организацию и упорядочение въезда на территорию Производителя и выезда с территории Производителя автотранспортных средств Покупателя; </w:t>
      </w:r>
    </w:p>
    <w:p w:rsidR="008C5C8E"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организацию автомобильной стоянки на территории Производителя автотранспортных средств Покупателя.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9.12. Покупатель обеспечивает подачу автотранспорта в технически исправном и пригодном для перевозки Товара состоянии. </w:t>
      </w:r>
    </w:p>
    <w:p w:rsidR="008C5C8E" w:rsidRDefault="00220AC3" w:rsidP="008C5C8E">
      <w:pPr>
        <w:widowControl w:val="0"/>
        <w:overflowPunct w:val="0"/>
        <w:autoSpaceDE w:val="0"/>
        <w:autoSpaceDN w:val="0"/>
        <w:adjustRightInd w:val="0"/>
        <w:ind w:right="-77"/>
        <w:contextualSpacing/>
        <w:jc w:val="both"/>
        <w:rPr>
          <w:rFonts w:ascii="Times New Roman" w:hAnsi="Times New Roman"/>
          <w:sz w:val="24"/>
          <w:szCs w:val="24"/>
        </w:rPr>
      </w:pPr>
      <w:r w:rsidRPr="00584C9D">
        <w:rPr>
          <w:rFonts w:ascii="Times New Roman" w:hAnsi="Times New Roman"/>
          <w:sz w:val="24"/>
          <w:szCs w:val="24"/>
        </w:rPr>
        <w:t>Автотранспорт, предъявляемый Покупателем для погрузки Товара в автоцистерны, должен быть подготовлен в соответствии с ГОСТ 1510-84 «Нефть и нефтепродукты. Маркировка, упаковка, транспортирование и хранение», в том числе автоцистерны должны быть укомплектованы комплектами владельца автоцистерн КВА-К (стационарный вариант). Водитель автоцистерны (экспедитор) должен быть одет</w:t>
      </w:r>
      <w:r w:rsidR="008C5C8E">
        <w:rPr>
          <w:rFonts w:ascii="Times New Roman" w:hAnsi="Times New Roman"/>
          <w:sz w:val="24"/>
          <w:szCs w:val="24"/>
        </w:rPr>
        <w:t xml:space="preserve"> в специальную одежду согласно </w:t>
      </w:r>
      <w:r w:rsidRPr="00584C9D">
        <w:rPr>
          <w:rFonts w:ascii="Times New Roman" w:hAnsi="Times New Roman"/>
          <w:sz w:val="24"/>
          <w:szCs w:val="24"/>
        </w:rPr>
        <w:t>ГОСТ 12.4.124, обладающую антистатическими свойствами, специальную обувь, не имеющую металлических набоек и иметь при себе средства индивидуальной защиты.</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Поставщик имеет право не отгружать Товар, если Покупателем (грузополучателем) не соблюдены требования на перевозку в соответствии с действующим законодательством РФ, а также требования, содержащиеся в настоящем Приложении.</w:t>
      </w:r>
    </w:p>
    <w:p w:rsidR="00220AC3" w:rsidRPr="00584C9D" w:rsidRDefault="00220AC3" w:rsidP="008C5C8E">
      <w:pPr>
        <w:widowControl w:val="0"/>
        <w:tabs>
          <w:tab w:val="num" w:pos="2124"/>
        </w:tabs>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9.13. Ответственность за ущерб, возникший от предоставления Покупателем автотранспорта, находящегося в неисправном и/или непригодном для погрузки Товара состоянии, лежит на Покупателе. </w:t>
      </w:r>
      <w:bookmarkStart w:id="26" w:name="page139"/>
      <w:bookmarkEnd w:id="26"/>
    </w:p>
    <w:p w:rsidR="00220AC3" w:rsidRPr="00584C9D" w:rsidRDefault="00220AC3" w:rsidP="008C5C8E">
      <w:pPr>
        <w:widowControl w:val="0"/>
        <w:tabs>
          <w:tab w:val="num" w:pos="2124"/>
        </w:tabs>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Ликвидация последствий аварий и инцидентов, возникших на территории Поставщика по вине Покупателя (грузополучателя), осуществляется за счет Покупателя (грузополучателя).</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9.14. В случае утраты груза из автотранспорта (автоцистерны) в период погрузки по причине технической неисправности или непригодности транспортного средства, все риски несет Покупатель. При этом количество погруженного и утраченного Товара не исключается из транспортной накладной (товарно-транспортной накладной), товарной накладной по форме Поставщика и оплачивается Покупателем в порядке, предусмотренном условиями Договора.</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9.15. При разливе Товара на территории Производителя в результате вскипания остатков воды в автотранспорте (автоцистерне) Покупатель оплачивает все затраты по очистке территории Производителя согласно калькуляции, составленной Производителем или иных подтверждающих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lastRenderedPageBreak/>
        <w:t xml:space="preserve">9.16. В случаях порчи представителями Покупателя (водителями) оборудования на наливных пунктах погрузки (налива) при самовывозе Товара автомобильным транспортом Покупатель возмещает Поставщику убытки в виде стоимости повреждённого оборудования и работ по его восстановлению на основании Акта, составленного с участием представителей Производителя и представителя Покупателя (водителя), где отражаются факты порчи оборудования.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9.17. Стоимость оборудования и работ по его восстановлению определяются исходя из калькуляций, представленных Производителем или иных подтверждающих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9.18. Покупатель, действуя самостоятельно или через третьих лиц, осуществляет согласование документов, необходимых для оформления маршрутных листов в ГИБДД. </w:t>
      </w:r>
    </w:p>
    <w:p w:rsidR="00220AC3" w:rsidRPr="00584C9D" w:rsidRDefault="00220AC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9.19. Подаваемый для погрузки автотранспорт Покупателя должен иметь свидетельство о поверке, действующее на момент погрузки. Загрузка автотранспортных средств производится до полной их вместимости или отдельных его секций. Неполная загрузка транспортных средств или отдельных его секций не производится. </w:t>
      </w:r>
    </w:p>
    <w:p w:rsidR="00220AC3" w:rsidRPr="00584C9D" w:rsidRDefault="00220AC3" w:rsidP="008A551A">
      <w:pPr>
        <w:widowControl w:val="0"/>
        <w:autoSpaceDE w:val="0"/>
        <w:autoSpaceDN w:val="0"/>
        <w:adjustRightInd w:val="0"/>
        <w:spacing w:after="0"/>
        <w:ind w:right="-77" w:firstLine="567"/>
        <w:rPr>
          <w:rFonts w:ascii="Times New Roman" w:hAnsi="Times New Roman"/>
          <w:sz w:val="24"/>
          <w:szCs w:val="24"/>
        </w:rPr>
      </w:pPr>
      <w:bookmarkStart w:id="27" w:name="page141"/>
      <w:bookmarkEnd w:id="27"/>
    </w:p>
    <w:p w:rsidR="00220AC3" w:rsidRPr="00584C9D" w:rsidRDefault="00527D52" w:rsidP="008C6E5F">
      <w:pPr>
        <w:pStyle w:val="a9"/>
        <w:widowControl w:val="0"/>
        <w:numPr>
          <w:ilvl w:val="0"/>
          <w:numId w:val="20"/>
        </w:numPr>
        <w:tabs>
          <w:tab w:val="clear" w:pos="720"/>
        </w:tabs>
        <w:overflowPunct w:val="0"/>
        <w:autoSpaceDE w:val="0"/>
        <w:autoSpaceDN w:val="0"/>
        <w:adjustRightInd w:val="0"/>
        <w:ind w:left="0" w:right="-77" w:firstLine="567"/>
        <w:jc w:val="both"/>
        <w:rPr>
          <w:b/>
          <w:bCs/>
          <w:sz w:val="24"/>
          <w:szCs w:val="24"/>
        </w:rPr>
      </w:pPr>
      <w:r w:rsidRPr="00584C9D">
        <w:rPr>
          <w:b/>
          <w:bCs/>
          <w:sz w:val="24"/>
          <w:szCs w:val="24"/>
        </w:rPr>
        <w:t xml:space="preserve">      </w:t>
      </w:r>
      <w:r w:rsidR="00220AC3" w:rsidRPr="00584C9D">
        <w:rPr>
          <w:b/>
          <w:bCs/>
          <w:sz w:val="24"/>
          <w:szCs w:val="24"/>
        </w:rPr>
        <w:t xml:space="preserve">Особенности поставки Товара на условиях «франко-борт»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.1. Поставка Товара осуществляется путём его отгрузки (погрузки) в пункте погрузки (налива) в Грузовое судно, предоставленное (номинированное) Покупателем.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.2. Спецификацией могут быть установлены дополнительные требования к техническим характеристикам танкеров, а также к документам, необходимым для транспортировки и погрузки товаров в соответствии с требованиями пунктов налива (погрузки).</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.3. Покупатель своевременно обеспечивает подачу Грузового судна для погрузки Товара в пункт погрузки (налива) </w:t>
      </w:r>
      <w:r w:rsidR="00F411EB" w:rsidRPr="00584C9D">
        <w:rPr>
          <w:rFonts w:ascii="Times New Roman" w:hAnsi="Times New Roman"/>
          <w:sz w:val="24"/>
          <w:szCs w:val="24"/>
        </w:rPr>
        <w:t>в соответствии с графиком,</w:t>
      </w:r>
      <w:r w:rsidR="00220AC3" w:rsidRPr="00584C9D">
        <w:rPr>
          <w:rFonts w:ascii="Times New Roman" w:hAnsi="Times New Roman"/>
          <w:sz w:val="24"/>
          <w:szCs w:val="24"/>
        </w:rPr>
        <w:t xml:space="preserve"> согласованным с Поставщиком (отправителем), а также обеспечивает своевременный приём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.4. Погрузка Товара в Грузовое судно в пункте погрузки (налива) осуществляется силами и средствами Поставщика (грузоотправителя), а доставка и выгрузка в пунктах назначения – силами и средствами Покупателя (грузополучателя).</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.5. Покупатель обязан обеспечить подачу Грузового судна в пункт погрузки (налива) в течение 13 (тринадцать) календарных дней с даты заключения соответствующего Договора.</w:t>
      </w:r>
      <w:bookmarkStart w:id="28" w:name="page143"/>
      <w:bookmarkEnd w:id="28"/>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.6. Не позднее, чем за 6 (шесть) календарных дней до прибытия Грузового судна пункт погрузки (налива) Покупатель должен сообщить Поставщику название Грузового судна, его минимальную загрузку, флаг (страну приписки), водоизмещение, грузоподъёмность на безопасную осадку, а также расчётное время прибытия (Е.Т.А.) за 72/48/24/12/6 часов до прибытия Грузового судна в пункт погрузки (налива). Поставщик должен обеспечить возможность Грузового судна причалить к пункту погрузки (налива) в течение 2 (двух) календарных дней со дня его фактического прибытия в порт.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.7. Грузовое судно должно подаваться под погрузку Товара в технически исправном состоянии, подготовленном для приёма Товара в соответствии с требованиями правил порта, действующих ГОСТов, нормативов Российской Федерации и особенностями товара. Подача Грузового судна, не соответствующего указанному требованию, приравнивается к его </w:t>
      </w:r>
      <w:r w:rsidR="00220AC3" w:rsidRPr="00584C9D">
        <w:rPr>
          <w:rFonts w:ascii="Times New Roman" w:hAnsi="Times New Roman"/>
          <w:sz w:val="24"/>
          <w:szCs w:val="24"/>
        </w:rPr>
        <w:lastRenderedPageBreak/>
        <w:t xml:space="preserve">неподаче и в этом случае Покупатель несёт ответственность, предусмотренную настоящими Условиями договоров.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.8. Поставщик обеспечивает погрузку Товара в Грузовое судно в количестве и по номенклатуре, согласованном Сторонами, с учётом норм естественной убыли, и обеспечивает оформление надлежащих документов на отгруженный Товар.</w:t>
      </w:r>
    </w:p>
    <w:p w:rsidR="00220AC3" w:rsidRPr="00584C9D" w:rsidRDefault="00527D52"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.9. Сталийное время составляет 42 часа (выходные дни и праздники включаются) плюс 6 часов для подачи Нотиса о готовности (NOR). Начало отсчета сталийного времени начнётся через 6 часов с момента подачи NOR или с момента причаливания в зависимости от того, какое событие наступит ранее, при условии, что NOR был подан в согласованные сталийные дни. Если NOR был подан до начала согласованных сталийных дней, то отсчет сталийного времени начнется с 6:00 первого согласованного сталийного дня или с момента причаливания в зависимости от того, какое событие наступит ранее. В случае простоя Грузового судна сверх сталийного времени расчёт и оплата демереджа осуществляются в соответствии с условиями договора фрахтования. </w:t>
      </w:r>
    </w:p>
    <w:p w:rsidR="00220AC3" w:rsidRPr="00584C9D" w:rsidRDefault="00527D52"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.10. Количество (масса) Товара, предъявленного к отгрузке Товара:</w:t>
      </w:r>
    </w:p>
    <w:p w:rsidR="00220AC3" w:rsidRPr="00584C9D" w:rsidRDefault="00220AC3"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отгруженного на наливное судно (танкер) указывается в товарно-транспортной накладной (коносаменте), и определяется Поставщиком в соответствии с замерами береговых резервуаров нефтебазы, из которых производится отгрузка, для которых имеются утверждённые в установленно</w:t>
      </w:r>
      <w:r w:rsidR="00F411EB">
        <w:rPr>
          <w:rFonts w:ascii="Times New Roman" w:hAnsi="Times New Roman"/>
          <w:sz w:val="24"/>
          <w:szCs w:val="24"/>
        </w:rPr>
        <w:t>м порядке калибровочные таблицы</w:t>
      </w:r>
      <w:r w:rsidRPr="00584C9D">
        <w:rPr>
          <w:rFonts w:ascii="Times New Roman" w:hAnsi="Times New Roman"/>
          <w:sz w:val="24"/>
          <w:szCs w:val="24"/>
        </w:rPr>
        <w:t xml:space="preserve">. Для определения массы товара Покупатель имеет право привлечь в качестве независимого эксперта сюрвейерскую организацию, кандидатура которой должна быть согласована между Поставщиком и Покупателем. При определении массы товара сюрвейерской организацией используется согласованный Сторонами способ замеров береговых резервуаров, а результаты таких замеров являются окончательными и обязательными для обеих Сторон (за исключением случаев фальсификации или очевидной ошибки) и вносятся в товарно-транспортную накладную (коносамент). Расходы по оплате услуг сюрвейерской организации несёт Покупатель. При определении массы Товара пробы из береговых резервуаров отбираются в соответствии с действующими ГОСТами и нормативами Российской Федерации.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отгруженное на сухогрузное судно считается окончательным во</w:t>
      </w:r>
      <w:r w:rsidR="006B67DE">
        <w:rPr>
          <w:rFonts w:ascii="Times New Roman" w:hAnsi="Times New Roman"/>
          <w:sz w:val="24"/>
          <w:szCs w:val="24"/>
        </w:rPr>
        <w:t xml:space="preserve"> </w:t>
      </w:r>
      <w:r w:rsidRPr="00584C9D">
        <w:rPr>
          <w:rFonts w:ascii="Times New Roman" w:hAnsi="Times New Roman"/>
          <w:sz w:val="24"/>
          <w:szCs w:val="24"/>
        </w:rPr>
        <w:t>время и на месте отгрузки в соответствии с весом, указанным в бортовом коносаменте и сертификате веса, выдаваемом первоклассной независимой инспекторской (сюрвейерской) компанией, одобренной Покупателем в месте погрузки и за счёт Продавца.</w:t>
      </w:r>
    </w:p>
    <w:p w:rsidR="00220AC3" w:rsidRPr="00584C9D" w:rsidRDefault="00527D52"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.11. По факту поставки (отгрузки) каждой партии Товара, но, в любом случае, не позднее 5 (пяти) рабочих дней с даты такой поставки (отгрузки), Стороны подписывают Акт приёма-передачи Товара с указанием в нём количества отгруженного Товара, указанного в погрузочных документах, подписанных в установленном порядке. </w:t>
      </w:r>
    </w:p>
    <w:p w:rsidR="00220AC3" w:rsidRPr="00584C9D" w:rsidRDefault="00220AC3" w:rsidP="008C6E5F">
      <w:pPr>
        <w:pStyle w:val="a9"/>
        <w:widowControl w:val="0"/>
        <w:numPr>
          <w:ilvl w:val="0"/>
          <w:numId w:val="20"/>
        </w:numPr>
        <w:tabs>
          <w:tab w:val="clear" w:pos="720"/>
        </w:tabs>
        <w:overflowPunct w:val="0"/>
        <w:autoSpaceDE w:val="0"/>
        <w:autoSpaceDN w:val="0"/>
        <w:adjustRightInd w:val="0"/>
        <w:ind w:left="0" w:right="-77" w:firstLine="567"/>
        <w:jc w:val="both"/>
        <w:rPr>
          <w:b/>
          <w:bCs/>
          <w:sz w:val="24"/>
          <w:szCs w:val="24"/>
        </w:rPr>
      </w:pPr>
      <w:r w:rsidRPr="00584C9D">
        <w:rPr>
          <w:b/>
          <w:bCs/>
          <w:sz w:val="24"/>
          <w:szCs w:val="24"/>
        </w:rPr>
        <w:t xml:space="preserve">Приёмка товара по качеству и количеству. Порядок расчетов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11</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Передача Товара оформляется путем подписания сторонами Акта приема-передачи Биржевого товара, товарной накладной (форма ТОРГ-12), товарной накладной по форме Поставщика,  накладной М-</w:t>
      </w:r>
      <w:bookmarkStart w:id="29" w:name="page145"/>
      <w:bookmarkEnd w:id="29"/>
      <w:r w:rsidR="00220AC3" w:rsidRPr="00584C9D">
        <w:rPr>
          <w:rFonts w:ascii="Times New Roman" w:hAnsi="Times New Roman"/>
          <w:sz w:val="24"/>
          <w:szCs w:val="24"/>
        </w:rPr>
        <w:t>15 или транспортной накладной (товарно-транспортной накладной) по выбору Поставщика (далее – документы, подтверждающие поставку). Акты сверки расчётов подписываются Сторонами ежемесячно.</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11</w:t>
      </w:r>
      <w:r w:rsidR="00220AC3" w:rsidRPr="00584C9D">
        <w:rPr>
          <w:rFonts w:ascii="Times New Roman" w:hAnsi="Times New Roman"/>
          <w:sz w:val="24"/>
          <w:szCs w:val="24"/>
        </w:rPr>
        <w:t>.2. Акты приёма-передачи, накладные ТОРГ-12, накладные М-15, товарной накладной по форме Поставщика, транспортная накладная поставщика, а также Акты сверки оформляются Поставщиком на основании данных о количестве Товара, содержащихся в железнодорожных или товарно-транспортных накладных или актах, оформляемых при передаче Товара в месте нахождения производителя или получателя Товара, а также на основании настоящего Приложения, и/или Договора, определяющих порядок расчёта ставки/стоимости Услуг Поставщика. Подписанные Поставщиком Акты приема-передачи, накладные ТОРГ-12, накладные М-15, товарные накладные по форме Поставщика транспортные накладные поставщика (товарно-транспортные накладные) и Акты сверки передаются Покупателю лично под расписку или направляется заказным письмом. В срок не позднее одних суток от момента получения Акта приема-передачи, накладной ТОРГ-12, накладной М-15, товарной накладной по форме Поставщика, транспортной накладной поставщика (товарно-транспортной накладной), Акта сверки, Покупатель обязан подписать и передать его Поставщику лично под расписку или направить по факсу с одновременной отправкой подписанного оригинала заказным письмом либо направить в адрес Поставщика официальную претензию в отношении вышеуказанных документов. Если в течение срока, указанного в настоящем пункте, Покупатель не направил Поставщику подписанный Акт приема-передачи или накладную ТОРГ-12 или накладную М-15 или накладную поставщика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 Спецификацией могут быть установлены дополнительные условия по порядку и сроку оформления/передачи и подписания вышеуказанных документов.</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.3. Покупатель 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.4. Измерения количественных характеристик должны соответствовать:</w:t>
      </w:r>
    </w:p>
    <w:p w:rsidR="00220AC3" w:rsidRPr="00584C9D" w:rsidRDefault="00220AC3" w:rsidP="008C6E5F">
      <w:pPr>
        <w:widowControl w:val="0"/>
        <w:numPr>
          <w:ilvl w:val="0"/>
          <w:numId w:val="21"/>
        </w:numPr>
        <w:overflowPunct w:val="0"/>
        <w:autoSpaceDE w:val="0"/>
        <w:autoSpaceDN w:val="0"/>
        <w:adjustRightInd w:val="0"/>
        <w:spacing w:after="0"/>
        <w:ind w:left="0" w:right="-79" w:firstLine="567"/>
        <w:contextualSpacing/>
        <w:jc w:val="both"/>
        <w:rPr>
          <w:rFonts w:ascii="Times New Roman" w:hAnsi="Times New Roman"/>
          <w:sz w:val="24"/>
          <w:szCs w:val="24"/>
        </w:rPr>
      </w:pPr>
      <w:r w:rsidRPr="00584C9D">
        <w:rPr>
          <w:rFonts w:ascii="Times New Roman" w:hAnsi="Times New Roman"/>
          <w:sz w:val="24"/>
          <w:szCs w:val="24"/>
        </w:rPr>
        <w:t>при приемке нефтепродуктов - методам измерения массы нефтепродуктов, установленным ГОСТ Р 8.595.-2004 «Государственная система обеспечения единства измерений. Масса нефти и нефтепродуктов. Общие требования к методикам выполнения измерений», а в случае его отмены - иным, принятым в установленном порядке нормативным правовым актом Российской Федерации;</w:t>
      </w:r>
    </w:p>
    <w:p w:rsidR="00220AC3" w:rsidRPr="00584C9D" w:rsidRDefault="00220AC3" w:rsidP="008C6E5F">
      <w:pPr>
        <w:widowControl w:val="0"/>
        <w:numPr>
          <w:ilvl w:val="0"/>
          <w:numId w:val="21"/>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при приемке товаров отличных от нефтепродуктов - стандартам, нормативным правовым актам Российской Федерации принятым в установленном порядке.</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.5. В случае, когда Покупатель не имеет возможности осуществить приемку Товара теми же способами/методами и в тех же единицах измерения, которые указаны в сопроводительных документах, Товар считается принятым Покупателем в количестве, указанном в сопроводительных документах.</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.6. Измерение качественных характеристик Товара, отбор проб и иные связанные с этим действия должны производиться в порядке, установленном соответствующим ГОСТом либо иным нормативным актом Российской Федерации.</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.7. Все измерения количественных характеристик Товара должны проводиться средствами измерений, своевременно проверенными в установленном порядке уполномоченными органами. Качественный анализ должен проводиться только в лаборатории, </w:t>
      </w:r>
      <w:r w:rsidR="00220AC3" w:rsidRPr="00584C9D">
        <w:rPr>
          <w:rFonts w:ascii="Times New Roman" w:hAnsi="Times New Roman"/>
          <w:sz w:val="24"/>
          <w:szCs w:val="24"/>
        </w:rPr>
        <w:lastRenderedPageBreak/>
        <w:t>аккредитованной уполномоченными органами.</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.8. При получении от перевозчика Товара, поставленного железнодорожным транспортом, Покупатель (грузополучатель) должен руководствоваться «Правилами выдачи грузов на железнодорожном транспорте», утвержденными Приказом МПС России</w:t>
      </w:r>
      <w:bookmarkStart w:id="30" w:name="page147"/>
      <w:bookmarkEnd w:id="30"/>
      <w:r w:rsidR="00220AC3" w:rsidRPr="00584C9D">
        <w:rPr>
          <w:rFonts w:ascii="Times New Roman" w:hAnsi="Times New Roman"/>
          <w:sz w:val="24"/>
          <w:szCs w:val="24"/>
        </w:rPr>
        <w:t xml:space="preserve"> № 29 от 18.06.2003, а в случае их отмены, иным, принятым в установленном порядке, действующим правовым нормативным актом.</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.9. При получении Товара, перевозимого с обязательным сопровождением и охраной в пути следования, Покупатель (грузополучатель) должен осуществлять приемку Товара от ФГУП «Ведомственная охрана железнодорожного транспорта Российской Федерации» с обязательным составлением акта.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.10. В случае если при поставках Товара железнодорожным транспортом недостача Товара или несоответствие его качества условиям Договора и соответствующего Дополнительного соглашения установлены при наличии обстоятельств, по которым в соответствии с действующим законодательством Российской Федерации,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или грузополучателем непосредственно перевозчику, и Поставщик не несет ответственности за недостачу груза и/или несоответствие его качества данным, указанным в паспорте </w:t>
      </w:r>
      <w:r w:rsidR="005D60A9" w:rsidRPr="00584C9D">
        <w:rPr>
          <w:rFonts w:ascii="Times New Roman" w:hAnsi="Times New Roman"/>
          <w:sz w:val="24"/>
          <w:szCs w:val="24"/>
        </w:rPr>
        <w:t>продукции</w:t>
      </w:r>
      <w:r w:rsidR="00220AC3" w:rsidRPr="00584C9D">
        <w:rPr>
          <w:rFonts w:ascii="Times New Roman" w:hAnsi="Times New Roman"/>
          <w:sz w:val="24"/>
          <w:szCs w:val="24"/>
        </w:rPr>
        <w:t xml:space="preserve">. В случае утраты Товара во время его транспортировки Поставщик обязан в течение 30 (тридцать) календарных дней с даты получения запроса Покупателя направить последнему заверенную копию квитанции о приеме груза на утраченные нефтепродукты.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.11. В случае определения массы Товара в пункте отправления путем взвешивания, Покупатель/грузополучатель при определении массы Товара должен руководствоваться документом «Рекомендация.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МИ 1953-2005», утв. ГНМЦ ФГУП "СНИИМ" 01.03.2005г.».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 В случае если недостача Товара или несоответствие ее качества условиям заключенного Договора установлены при наличии обстоятельств, по которым усматривается ответственность исключительно Поставщика (грузоотправителя), Стороны договорились о следующем порядке урегулирования споров в связи с этими обстоятельствами: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.12.1. Приёмка Товара по количеству и качеству должна быть произведена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П-6 от 15.06.1965 в редакции от 14.11.1974, с изменениями от 22.10.1997 (далее – Инструкция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 П-7 от 25.04.1966 в редакции от 14.11.1974, с изменениями от 22.10.1997 (далее – Инструкция П-7), и «Инструкцией по контролю и обеспечению сохранения качества нефтепродуктов в организациях нефтепродуктообеспечения», утвержденной Приказом Минэнерго РФ № 231 от 19.06.2003 (далее – Инструкция по контролю и обеспечению сохранения качества </w:t>
      </w:r>
      <w:r w:rsidR="00220AC3" w:rsidRPr="00584C9D">
        <w:rPr>
          <w:rFonts w:ascii="Times New Roman" w:hAnsi="Times New Roman"/>
          <w:sz w:val="24"/>
          <w:szCs w:val="24"/>
        </w:rPr>
        <w:lastRenderedPageBreak/>
        <w:t>нефтепродуктов).</w:t>
      </w:r>
    </w:p>
    <w:p w:rsidR="00220AC3" w:rsidRPr="00584C9D" w:rsidRDefault="00BD0EA8" w:rsidP="008C5C8E">
      <w:pPr>
        <w:contextualSpacing/>
        <w:jc w:val="both"/>
        <w:rPr>
          <w:rFonts w:ascii="Times New Roman" w:hAnsi="Times New Roman"/>
          <w:sz w:val="24"/>
          <w:szCs w:val="24"/>
        </w:rPr>
      </w:pPr>
      <w:r w:rsidRPr="00584C9D">
        <w:rPr>
          <w:rFonts w:ascii="Times New Roman" w:hAnsi="Times New Roman"/>
          <w:sz w:val="24"/>
          <w:szCs w:val="24"/>
        </w:rPr>
        <w:t xml:space="preserve">         </w:t>
      </w:r>
      <w:r w:rsidR="00527D52" w:rsidRPr="00584C9D">
        <w:rPr>
          <w:rFonts w:ascii="Times New Roman" w:hAnsi="Times New Roman"/>
          <w:sz w:val="24"/>
          <w:szCs w:val="24"/>
        </w:rPr>
        <w:t>11</w:t>
      </w:r>
      <w:r w:rsidR="00220AC3" w:rsidRPr="00584C9D">
        <w:rPr>
          <w:rFonts w:ascii="Times New Roman" w:hAnsi="Times New Roman"/>
          <w:sz w:val="24"/>
          <w:szCs w:val="24"/>
        </w:rPr>
        <w:t xml:space="preserve">.12.2. В случаях обнаружения при приемке Покупателем (грузополучателем) Товара недостачи, несоответствия качества Товара требованиям стандартов, технических или согласованных условий, скрытых недостатков Товара или несоответствия согласованному ассортименту, Покупатель (грузополучатель) обязан в течение 2 (двух) календарных дней с даты обнаружения указанных выше обстоятельств, уведомить об этом Поставщика в письменном виде. Вызов представителя Поставщика для участия в приемке Товара при обнаружении расхождений по количеству/качеству обязателен. При нарушении условий данного пункта Поставщик вправе отказаться от удовлетворения требований относительно количества и/или качества поставленного Товара и в этом случае  Товар считается поставленным в количестве, указанном в транспортной железнодорожной накладной, а по качеству - соответствующему данным, указанным в паспорте </w:t>
      </w:r>
      <w:r w:rsidRPr="00584C9D">
        <w:rPr>
          <w:rFonts w:ascii="Times New Roman" w:hAnsi="Times New Roman"/>
          <w:sz w:val="24"/>
          <w:szCs w:val="24"/>
        </w:rPr>
        <w:t>продукции</w:t>
      </w:r>
      <w:r w:rsidR="00220AC3" w:rsidRPr="00584C9D">
        <w:rPr>
          <w:rFonts w:ascii="Times New Roman" w:hAnsi="Times New Roman"/>
          <w:sz w:val="24"/>
          <w:szCs w:val="24"/>
        </w:rPr>
        <w:t>/ сертификату соответствия.</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.12.3.</w:t>
      </w:r>
      <w:r w:rsidR="00220AC3" w:rsidRPr="00584C9D" w:rsidDel="00470E72">
        <w:rPr>
          <w:rFonts w:ascii="Times New Roman" w:hAnsi="Times New Roman"/>
          <w:sz w:val="24"/>
          <w:szCs w:val="24"/>
        </w:rPr>
        <w:t xml:space="preserve"> </w:t>
      </w:r>
      <w:bookmarkStart w:id="31" w:name="page149"/>
      <w:bookmarkEnd w:id="31"/>
      <w:r w:rsidR="00220AC3" w:rsidRPr="00584C9D">
        <w:rPr>
          <w:rFonts w:ascii="Times New Roman" w:hAnsi="Times New Roman"/>
          <w:sz w:val="24"/>
          <w:szCs w:val="24"/>
        </w:rPr>
        <w:t>Покупатель должен незамедлительно письменно уведомить Поставщика о несоответствии в количестве поставленного Товара и направить Поставщику для рассмотрения претензию с приложением дополнительного листа к транспортной железнодорожной накладной, содержащей сведения о запорно-пломбировочных устройствах (далее – Сведения о ЗПУ), и подлинных подтверждающих документов, оформленных в соответствии с инструкциями, нормами и правилами, упомянутыми в настоящем Приложении. Претензия по количеству предъявляется на сумму недостачи за вычетом естественной убыли. Указанная претензия, Сведения о ЗПУ и документы должны быть направлены Покупателем Поставщику в течение 30 (тридцати) календарных дней с даты поступления Товара на ж/д станцию назначения. Сведения о ЗПУ предоставляются в случае, если их применение предусмотрено действующими на ж/д транспорте правилами.</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.12.4. Претензии по количеству поставленного Товара не подлежат удовлетворению, если расхождение между количеством Товара, указанным в транспортной железнодорожной накладной, и количеством Товара, определенном в установленном порядке Покупателем (грузополучателем) при выгрузке Товара в пункте назначения, за минусом естественной убыли, предусмотренной нормами естественной убыли для Товара при приеме, хранении, отпуске и транспортировании, соответствующими техническими регламентами, государственными стандартами, иными, утвержденными законодательством Российской Федерации документами, не превышает предела относительной погрешности метода измерения массы (ГОСТ Р 8.595-2004 «Государственная система обеспечения единства измерений. Масса нефти и нефтепродуктов. Общие требования к методикам выполнения измерений», а в случае его отмены, иной принятый в установленном порядке действующий нормативный правовой акт).</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В этом случае за фактически поставленное количество Товара принимаются данные, указанные в товаросопроводительном документе. Претензии, предъявленные в нарушение п.14.12.1. настоящего Приложения на основании способов/методов приемки и/или в единицах измерения, отличных от указанных в сопроводительных документах, не подлежат рассмотрению и удовлетворению.</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.12.5. Окончательный анализ качества Товара проводится в согласованной Сторонами </w:t>
      </w:r>
      <w:r w:rsidR="00220AC3" w:rsidRPr="00584C9D">
        <w:rPr>
          <w:rFonts w:ascii="Times New Roman" w:hAnsi="Times New Roman"/>
          <w:sz w:val="24"/>
          <w:szCs w:val="24"/>
        </w:rPr>
        <w:lastRenderedPageBreak/>
        <w:t>аккредитованной надлежащим образом лаборатории. Стороны обязуются согласовать место проведения окончательного анализа в течение 30 (тридцати) календарных дней с даты предъявления Покупателем требования о необходимости окончательного анализа. Результаты этого анализа будут обязательными для обеих Сторон, и качество нефтепродуктов будет считаться соответствующим данным окончательного анализа.</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.12.6. Просрочка Покупателя в направлении Поставщику претензий, сведений о ЗПУ и документов, указанных в настоящем Приложении, а так же нарушение Покупателем указанных в настоящем Приложении Инструкций, в том числе правил составления актов и условия о вызове представителя, дает Поставщику право отказаться от удовлетворения требований Покупателя в отношении недостачи нефтепродуктов и/или их ненадлежащего качества, и за количество товара, поставленного Покупателю, принимаются данные, указанные в квитанции в приёме груза (товара) перевозчиком, а за качество – по паспорту </w:t>
      </w:r>
      <w:r w:rsidR="005D60A9" w:rsidRPr="00584C9D">
        <w:rPr>
          <w:rFonts w:ascii="Times New Roman" w:hAnsi="Times New Roman"/>
          <w:sz w:val="24"/>
          <w:szCs w:val="24"/>
        </w:rPr>
        <w:t>продукции</w:t>
      </w:r>
      <w:r w:rsidR="00220AC3" w:rsidRPr="00584C9D">
        <w:rPr>
          <w:rFonts w:ascii="Times New Roman" w:hAnsi="Times New Roman"/>
          <w:sz w:val="24"/>
          <w:szCs w:val="24"/>
        </w:rPr>
        <w:t xml:space="preserve">/ сертификату соответствия.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.12.7.Покупатель не имеет права отказаться от приемки и оплаты Товара, поставленного в неполном ассортименте, либо в меньшем количестве, чем это определено заключенным на биржевых торгах Договором.</w:t>
      </w:r>
      <w:bookmarkStart w:id="32" w:name="page151"/>
      <w:bookmarkEnd w:id="32"/>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.12.8. При поставке Товара на условиях «франко-резервуар», «франко-труба» и «самовывоз автомобильным транспортом» после подписания товарно-транспортной накладной, товарной накладной по форме Поставщика грузоотправителем и Покупателем (его представителем) и/или акта приема-передачи грузоотправителем и Покупателем (его представителем) и/или акта приема-сдачи товара в систему МНПП претензии по количеству и качеству Товара не принимаются.</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.12.9. Одновременно с направлением Покупателем в адрес Поставщика претензии по количеству и/или качеству копия данной претензии направляется Покупателем грузоотправителю Товара.</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.13. Покупатель должен осуществить оплату за Товар на основании Выписки из реестра договоров, полученной Покупателем по итогам биржевых торгов от АО «Биржа «Санкт-Петербург» в соответствии с Правилами</w:t>
      </w:r>
      <w:r w:rsidR="008D7959" w:rsidRPr="00584C9D">
        <w:rPr>
          <w:rFonts w:ascii="Times New Roman" w:hAnsi="Times New Roman"/>
          <w:sz w:val="24"/>
          <w:szCs w:val="24"/>
        </w:rPr>
        <w:t xml:space="preserve"> торгов</w:t>
      </w:r>
      <w:r w:rsidR="00220AC3" w:rsidRPr="00584C9D">
        <w:rPr>
          <w:rFonts w:ascii="Times New Roman" w:hAnsi="Times New Roman"/>
          <w:sz w:val="24"/>
          <w:szCs w:val="24"/>
        </w:rPr>
        <w:t xml:space="preserve">, </w:t>
      </w:r>
      <w:r w:rsidR="008D7959" w:rsidRPr="00584C9D">
        <w:rPr>
          <w:rFonts w:ascii="Times New Roman" w:hAnsi="Times New Roman"/>
          <w:sz w:val="24"/>
          <w:szCs w:val="24"/>
        </w:rPr>
        <w:t xml:space="preserve">Правилами клиринга, </w:t>
      </w:r>
      <w:r w:rsidR="00220AC3" w:rsidRPr="00584C9D">
        <w:rPr>
          <w:rFonts w:ascii="Times New Roman" w:hAnsi="Times New Roman"/>
          <w:sz w:val="24"/>
          <w:szCs w:val="24"/>
        </w:rPr>
        <w:t>Спецификацией</w:t>
      </w:r>
      <w:r w:rsidR="00220AC3" w:rsidRPr="00584C9D">
        <w:rPr>
          <w:rFonts w:ascii="Times New Roman" w:eastAsia="Times New Roman" w:hAnsi="Times New Roman"/>
          <w:sz w:val="24"/>
          <w:szCs w:val="24"/>
          <w:lang w:eastAsia="ru-RU"/>
        </w:rPr>
        <w:t>.  Датой оплаты считается дата поступления денежных средств в полном объёме, определённом Выпиской из реестра договоров и/или дополнительным соглашением к Договору, с расчётного счёта Покупателя на расчетный счет Поставщика</w:t>
      </w:r>
      <w:r w:rsidR="00220AC3" w:rsidRPr="00584C9D">
        <w:rPr>
          <w:rFonts w:ascii="Times New Roman" w:hAnsi="Times New Roman"/>
          <w:sz w:val="24"/>
          <w:szCs w:val="24"/>
        </w:rPr>
        <w:t xml:space="preserve">.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.14. При выставлении счетов-фактур все значения стоимостных показателей округляются в соответствии с требованиями действующего законодательства.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.15. При оплате третьими лицами причитающихся Поставщику по Договору денежных сумм за Услуги платёжные документы от третьих лиц должны содержать в назначении платежа ссылку на номер и дату Договора, наименование Покупателя по Договору, а также соответствующего(их) Дополнительного(ых) соглашения(й)к нему.</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.16.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окончательный расчет за фактически поставленный Товар и транспортные услуги производится Покупателем на основании письменного требования Поставщика с указанием суммы и банковских реквизитов не позднее последнего числа месяца, </w:t>
      </w:r>
      <w:r w:rsidR="00220AC3" w:rsidRPr="00584C9D">
        <w:rPr>
          <w:rFonts w:ascii="Times New Roman" w:hAnsi="Times New Roman"/>
          <w:sz w:val="24"/>
          <w:szCs w:val="24"/>
        </w:rPr>
        <w:lastRenderedPageBreak/>
        <w:t xml:space="preserve">следующего за месяцем поставки, если иное не указано в письменном требовании Поставщика. </w:t>
      </w:r>
    </w:p>
    <w:p w:rsidR="00220AC3" w:rsidRPr="00584C9D" w:rsidRDefault="00527D52" w:rsidP="008C5C8E">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bookmarkStart w:id="33" w:name="page153"/>
      <w:bookmarkEnd w:id="33"/>
      <w:r w:rsidRPr="00584C9D">
        <w:rPr>
          <w:rFonts w:ascii="Times New Roman" w:hAnsi="Times New Roman"/>
          <w:sz w:val="24"/>
          <w:szCs w:val="24"/>
        </w:rPr>
        <w:t>11</w:t>
      </w:r>
      <w:r w:rsidR="00220AC3" w:rsidRPr="00584C9D">
        <w:rPr>
          <w:rFonts w:ascii="Times New Roman" w:hAnsi="Times New Roman"/>
          <w:sz w:val="24"/>
          <w:szCs w:val="24"/>
        </w:rPr>
        <w:t xml:space="preserve">.17. Возврат Поставщиком неизрасходованного авансового платежа Покупателю осуществляется по соглашению Сторон об изменении Договора в отношении количества Товара, за который возвращается авансовый платеж. </w:t>
      </w:r>
    </w:p>
    <w:p w:rsidR="004C5E52" w:rsidRPr="00584C9D" w:rsidRDefault="00220AC3" w:rsidP="008C5C8E">
      <w:pPr>
        <w:widowControl w:val="0"/>
        <w:overflowPunct w:val="0"/>
        <w:autoSpaceDE w:val="0"/>
        <w:autoSpaceDN w:val="0"/>
        <w:adjustRightInd w:val="0"/>
        <w:ind w:firstLine="379"/>
        <w:contextualSpacing/>
        <w:jc w:val="both"/>
        <w:rPr>
          <w:sz w:val="28"/>
          <w:szCs w:val="28"/>
        </w:rPr>
      </w:pPr>
      <w:r w:rsidRPr="00584C9D">
        <w:rPr>
          <w:rFonts w:ascii="Times New Roman" w:hAnsi="Times New Roman"/>
          <w:sz w:val="24"/>
          <w:szCs w:val="24"/>
        </w:rPr>
        <w:t>По согласованию сторон излишне перечисленные Покупателем суммы могут быть зачислены и использованы в счет оплаты будущих поставок Товара и расходов, связанных с доставкой.</w:t>
      </w:r>
      <w:r w:rsidR="004C5E52" w:rsidRPr="00584C9D">
        <w:rPr>
          <w:sz w:val="28"/>
          <w:szCs w:val="28"/>
        </w:rPr>
        <w:t xml:space="preserve"> </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11.18. В случае проведения клиринга с внесением обеспечения и  признания Клиринговой организацией несостоятельности Покупателя по Договору в соответствии с Правилами клиринга с Покупателя уд</w:t>
      </w:r>
      <w:r w:rsidR="00DD6386" w:rsidRPr="00584C9D">
        <w:rPr>
          <w:rFonts w:ascii="Times New Roman" w:hAnsi="Times New Roman"/>
          <w:sz w:val="24"/>
          <w:szCs w:val="24"/>
        </w:rPr>
        <w:t>ерживается неустойка в размере 5 % от суммы Договора</w:t>
      </w:r>
      <w:r w:rsidRPr="00584C9D">
        <w:rPr>
          <w:rFonts w:ascii="Times New Roman" w:hAnsi="Times New Roman"/>
          <w:sz w:val="24"/>
          <w:szCs w:val="24"/>
        </w:rPr>
        <w:t xml:space="preserve">, которая перечисляется Клиринговой организацией Поставщику. При уплате неустойки неисполненные обязательства Сторон по Договору прекращаются. В случае отказа Поставщика от получения неустойки неисполненные обязательства Сторон по Договору могут быть прекращены без выплаты неустойки со стороны Покупателя по согласованию Сторон. Поставщик обязан уведомить Клиринговую организацию о своем отказе от получения неустойки в порядке, установленном Клиринговой организацией. </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оплате и приемке товара Покупатель уплачивает Поставщику неустойку в размере указанном в Договоре.</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 xml:space="preserve">11.19. В случае проведения клиринга с внесением обеспечения и признания Клиринговой организацией в соответствии с Правилами клиринга несостоятельности Поставщика по Договору, не являющегося Контролером поставки, с него удерживается и перечисляется </w:t>
      </w:r>
      <w:r w:rsidR="00DD6386" w:rsidRPr="00584C9D">
        <w:rPr>
          <w:rFonts w:ascii="Times New Roman" w:hAnsi="Times New Roman"/>
          <w:sz w:val="24"/>
          <w:szCs w:val="24"/>
        </w:rPr>
        <w:t xml:space="preserve">Клиринговой организацией </w:t>
      </w:r>
      <w:r w:rsidRPr="00584C9D">
        <w:rPr>
          <w:rFonts w:ascii="Times New Roman" w:hAnsi="Times New Roman"/>
          <w:sz w:val="24"/>
          <w:szCs w:val="24"/>
        </w:rPr>
        <w:t>Покупателю неустойка в размере</w:t>
      </w:r>
      <w:r w:rsidR="00DD6386" w:rsidRPr="00584C9D">
        <w:rPr>
          <w:rFonts w:ascii="Times New Roman" w:hAnsi="Times New Roman"/>
          <w:sz w:val="24"/>
          <w:szCs w:val="24"/>
        </w:rPr>
        <w:t xml:space="preserve"> 5 % от суммы Договора</w:t>
      </w:r>
      <w:r w:rsidRPr="00584C9D">
        <w:rPr>
          <w:rFonts w:ascii="Times New Roman" w:hAnsi="Times New Roman"/>
          <w:sz w:val="24"/>
          <w:szCs w:val="24"/>
        </w:rPr>
        <w:t>.</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поставке товара Поставщик уплачивает Покупателю неустойку в размере, указанном в Договоре.</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уплате неустойки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согласованию Сторон. Покупатель обязан известить Клиринговую организацию о своем отказе от получения неустойки в порядке, установленном Клиринговой организацией.</w:t>
      </w:r>
    </w:p>
    <w:p w:rsidR="008C5C8E" w:rsidRDefault="008C5C8E" w:rsidP="008C5C8E">
      <w:pPr>
        <w:widowControl w:val="0"/>
        <w:tabs>
          <w:tab w:val="num" w:pos="851"/>
        </w:tabs>
        <w:overflowPunct w:val="0"/>
        <w:autoSpaceDE w:val="0"/>
        <w:autoSpaceDN w:val="0"/>
        <w:adjustRightInd w:val="0"/>
        <w:spacing w:after="0" w:line="240" w:lineRule="auto"/>
        <w:ind w:right="-77" w:firstLine="567"/>
        <w:jc w:val="both"/>
        <w:rPr>
          <w:rFonts w:ascii="Times New Roman" w:hAnsi="Times New Roman"/>
          <w:b/>
          <w:bCs/>
          <w:sz w:val="24"/>
          <w:szCs w:val="24"/>
        </w:rPr>
      </w:pPr>
    </w:p>
    <w:p w:rsidR="00220AC3" w:rsidRPr="00584C9D" w:rsidRDefault="00527D52" w:rsidP="008C5C8E">
      <w:pPr>
        <w:widowControl w:val="0"/>
        <w:tabs>
          <w:tab w:val="num" w:pos="851"/>
        </w:tabs>
        <w:overflowPunct w:val="0"/>
        <w:autoSpaceDE w:val="0"/>
        <w:autoSpaceDN w:val="0"/>
        <w:adjustRightInd w:val="0"/>
        <w:spacing w:after="0" w:line="240" w:lineRule="auto"/>
        <w:ind w:right="-77" w:firstLine="567"/>
        <w:jc w:val="both"/>
        <w:rPr>
          <w:rFonts w:ascii="Times New Roman" w:hAnsi="Times New Roman"/>
          <w:b/>
          <w:bCs/>
          <w:sz w:val="24"/>
          <w:szCs w:val="24"/>
        </w:rPr>
      </w:pPr>
      <w:r w:rsidRPr="00584C9D">
        <w:rPr>
          <w:rFonts w:ascii="Times New Roman" w:hAnsi="Times New Roman"/>
          <w:b/>
          <w:bCs/>
          <w:sz w:val="24"/>
          <w:szCs w:val="24"/>
        </w:rPr>
        <w:t xml:space="preserve">12.      </w:t>
      </w:r>
      <w:r w:rsidR="00220AC3" w:rsidRPr="00584C9D">
        <w:rPr>
          <w:rFonts w:ascii="Times New Roman" w:hAnsi="Times New Roman"/>
          <w:b/>
          <w:bCs/>
          <w:sz w:val="24"/>
          <w:szCs w:val="24"/>
        </w:rPr>
        <w:t xml:space="preserve">Ответственность Сторон и разрешение споров.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 xml:space="preserve">.1. В случае нарушения Покупателем требований Раздела 5 настоящего Приложения, в случае неоплаты или неполной оплаты Покупателем стоимости Услуг/транспортных расходов в установленные в сроки, а также при непредставлении Покупателем реквизитной заявки на отгрузку готового к передаче Товара и/или подтверждения станции назначения о готовности принять Товар (и/или Маршрутной телеграммы при поставке товара на условиях «франко-труба») в объёме и в сроки, предусмотренные в Разделе 5 настоящего Приложения, наступают последствия и ответственность Покупателя, </w:t>
      </w:r>
      <w:r w:rsidR="00260AA0" w:rsidRPr="00584C9D">
        <w:rPr>
          <w:rFonts w:ascii="Times New Roman" w:hAnsi="Times New Roman"/>
          <w:sz w:val="24"/>
          <w:szCs w:val="24"/>
        </w:rPr>
        <w:t xml:space="preserve">предусмотренные Правилами клиринга, а также </w:t>
      </w:r>
      <w:r w:rsidR="00260AA0" w:rsidRPr="00584C9D">
        <w:rPr>
          <w:rFonts w:ascii="Times New Roman" w:hAnsi="Times New Roman"/>
          <w:sz w:val="24"/>
          <w:szCs w:val="24"/>
        </w:rPr>
        <w:lastRenderedPageBreak/>
        <w:t>Правилами торгов.</w:t>
      </w:r>
      <w:r w:rsidR="00220AC3" w:rsidRPr="00584C9D">
        <w:rPr>
          <w:rFonts w:ascii="Times New Roman" w:hAnsi="Times New Roman"/>
          <w:sz w:val="24"/>
          <w:szCs w:val="24"/>
        </w:rPr>
        <w:t xml:space="preserve"> </w:t>
      </w:r>
    </w:p>
    <w:p w:rsidR="00260AA0"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.2. Стороны вправе договориться, заключив соответствующее дополнительное соглашение, о поставке части Товара по Договору в объеме предоставленных Покупателем реквизитных заявок с правом Поставщика не производить допоставку Товара в объеме, на который Покупателем не оплачена стоимость Услуг/транспортных расходов и/или не предоставлены транспортные средства и/или не предоставлены (отозваны) реквизитные заявки и/или Маршрутная телеграмма при поставке Товара на условиях «франко-труба</w:t>
      </w:r>
      <w:r w:rsidR="00260AA0" w:rsidRPr="00584C9D">
        <w:rPr>
          <w:rFonts w:ascii="Times New Roman" w:hAnsi="Times New Roman"/>
          <w:sz w:val="24"/>
          <w:szCs w:val="24"/>
        </w:rPr>
        <w:t xml:space="preserve">, с взаимным уведомлением Клиринговой организации о такой договоренности. </w:t>
      </w:r>
      <w:r w:rsidR="00FE59A2" w:rsidRPr="00584C9D">
        <w:rPr>
          <w:rFonts w:ascii="Times New Roman" w:hAnsi="Times New Roman"/>
          <w:sz w:val="24"/>
          <w:szCs w:val="24"/>
        </w:rPr>
        <w:t xml:space="preserve"> </w:t>
      </w:r>
      <w:r w:rsidR="00220AC3" w:rsidRPr="00584C9D">
        <w:rPr>
          <w:rFonts w:ascii="Times New Roman" w:hAnsi="Times New Roman"/>
          <w:sz w:val="24"/>
          <w:szCs w:val="24"/>
        </w:rPr>
        <w:t>Покупателю возвращается стоимость Товара, поставка которого не была осуществлена</w:t>
      </w:r>
      <w:r w:rsidR="00260AA0" w:rsidRPr="00584C9D">
        <w:rPr>
          <w:rFonts w:ascii="Times New Roman" w:hAnsi="Times New Roman"/>
          <w:sz w:val="24"/>
          <w:szCs w:val="24"/>
        </w:rPr>
        <w:t xml:space="preserve">, при этом Покупатель обязан по требованию Поставщика уплатить Поставщику штраф в размере произведения установленной Клиринговой организацией ставки денежной обеспеченности заявки для Покупателя на дату заключения Договора по соответствующему Товару на стоимость части готового к передаче объема Товара, на который Покупателем не были предоставлены (или были отозваны) реквизитные заявки и/или Маршрутная телеграмма и/или не была оплачена в полном объеме стоимость </w:t>
      </w:r>
      <w:bookmarkStart w:id="34" w:name="page155"/>
      <w:bookmarkEnd w:id="34"/>
      <w:r w:rsidR="00260AA0" w:rsidRPr="00584C9D">
        <w:rPr>
          <w:rFonts w:ascii="Times New Roman" w:hAnsi="Times New Roman"/>
          <w:sz w:val="24"/>
          <w:szCs w:val="24"/>
        </w:rPr>
        <w:t>услуг/транспортных расходов и/или не были представлены Покупателем транспортные средства под вывоз.</w:t>
      </w:r>
    </w:p>
    <w:p w:rsidR="00260AA0"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w:t>
      </w:r>
      <w:r w:rsidR="00527D52" w:rsidRPr="00584C9D">
        <w:rPr>
          <w:rFonts w:ascii="Times New Roman" w:hAnsi="Times New Roman"/>
          <w:sz w:val="24"/>
          <w:szCs w:val="24"/>
        </w:rPr>
        <w:t>12</w:t>
      </w:r>
      <w:r w:rsidRPr="00584C9D">
        <w:rPr>
          <w:rFonts w:ascii="Times New Roman" w:hAnsi="Times New Roman"/>
          <w:sz w:val="24"/>
          <w:szCs w:val="24"/>
        </w:rPr>
        <w:t xml:space="preserve">.3. </w:t>
      </w:r>
      <w:r w:rsidR="00260AA0" w:rsidRPr="00584C9D">
        <w:rPr>
          <w:rFonts w:ascii="Times New Roman" w:hAnsi="Times New Roman"/>
          <w:sz w:val="24"/>
          <w:szCs w:val="24"/>
        </w:rPr>
        <w:t>В случае невыполнения Поставщиком обязательств по поставке Товара в количестве и срок, предусмотренные в настоящем Приложении, наступают последствия, предусмотренные Правилами клиринга, и Правилами торгов.</w:t>
      </w:r>
    </w:p>
    <w:p w:rsidR="003340E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 xml:space="preserve">.4. </w:t>
      </w:r>
      <w:r w:rsidR="003340E3" w:rsidRPr="00584C9D">
        <w:rPr>
          <w:rFonts w:ascii="Times New Roman" w:hAnsi="Times New Roman"/>
          <w:sz w:val="24"/>
          <w:szCs w:val="24"/>
        </w:rPr>
        <w:t>Если не применяются меры ответственности, предусмотренные Правилами клиринга, а также Правилами торгов при задержке поставки Товара относительно нормативных сроков, предусмотренных условиями Договора, Поставщик, по требованию Покупателя, уплачивает пеню в размере 0.3 (три десятых) % от стоимости не поставленного в срок Товара за каждый день просрочки, но не более 5% от стоимости не поставленного в срок Товара.</w:t>
      </w:r>
    </w:p>
    <w:p w:rsidR="00220AC3" w:rsidRPr="00584C9D" w:rsidRDefault="002C646A" w:rsidP="008C5C8E">
      <w:pPr>
        <w:contextualSpacing/>
        <w:jc w:val="both"/>
        <w:rPr>
          <w:rFonts w:ascii="Times New Roman" w:hAnsi="Times New Roman"/>
          <w:sz w:val="24"/>
          <w:szCs w:val="24"/>
        </w:rPr>
      </w:pPr>
      <w:r w:rsidRPr="00584C9D">
        <w:rPr>
          <w:rFonts w:ascii="Times New Roman" w:hAnsi="Times New Roman"/>
          <w:sz w:val="24"/>
          <w:szCs w:val="24"/>
        </w:rPr>
        <w:t xml:space="preserve">          </w:t>
      </w:r>
      <w:r w:rsidR="00220AC3" w:rsidRPr="00584C9D">
        <w:rPr>
          <w:rFonts w:ascii="Times New Roman" w:hAnsi="Times New Roman"/>
          <w:sz w:val="24"/>
          <w:szCs w:val="24"/>
        </w:rPr>
        <w:t>В случае задержки Покупателем выборки Товара при поставках на условиях «самовывоз автомобильным транспортом» и «самовывоз железнодорожным транспортом» Покупатель по требованию Поставщика уплачивает пеню в размере 0,3</w:t>
      </w:r>
      <w:r w:rsidR="001A6D26">
        <w:rPr>
          <w:rFonts w:ascii="Times New Roman" w:hAnsi="Times New Roman"/>
          <w:sz w:val="24"/>
          <w:szCs w:val="24"/>
        </w:rPr>
        <w:t xml:space="preserve"> </w:t>
      </w:r>
      <w:r w:rsidR="00220AC3" w:rsidRPr="00584C9D">
        <w:rPr>
          <w:rFonts w:ascii="Times New Roman" w:hAnsi="Times New Roman"/>
          <w:sz w:val="24"/>
          <w:szCs w:val="24"/>
        </w:rPr>
        <w:t>(три десятых)</w:t>
      </w:r>
      <w:r w:rsidR="001A6D26">
        <w:rPr>
          <w:rFonts w:ascii="Times New Roman" w:hAnsi="Times New Roman"/>
          <w:sz w:val="24"/>
          <w:szCs w:val="24"/>
        </w:rPr>
        <w:t xml:space="preserve"> </w:t>
      </w:r>
      <w:r w:rsidR="00220AC3" w:rsidRPr="00584C9D">
        <w:rPr>
          <w:rFonts w:ascii="Times New Roman" w:hAnsi="Times New Roman"/>
          <w:sz w:val="24"/>
          <w:szCs w:val="24"/>
        </w:rPr>
        <w:t>% от стоимости не выбранного в срок Товара за каждый день просрочки, но не более 5</w:t>
      </w:r>
      <w:r w:rsidR="001A6D26">
        <w:rPr>
          <w:rFonts w:ascii="Times New Roman" w:hAnsi="Times New Roman"/>
          <w:sz w:val="24"/>
          <w:szCs w:val="24"/>
        </w:rPr>
        <w:t xml:space="preserve"> </w:t>
      </w:r>
      <w:r w:rsidR="00220AC3" w:rsidRPr="00584C9D">
        <w:rPr>
          <w:rFonts w:ascii="Times New Roman" w:hAnsi="Times New Roman"/>
          <w:sz w:val="24"/>
          <w:szCs w:val="24"/>
        </w:rPr>
        <w:t xml:space="preserve">(пяти) % от стоимости не выбранного в срок Товара.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заключении Договора на условиях «франко-борт» в случае невыполнения Поставщиком сроков по поставке Товара из-за нарушения Покупателем своих обязательств, связанных с организацией прибытия Грузового судна в пункт погрузки (налива), Покупатель обязан по требованию Поставщика, уплатить пеню в размере 0,3</w:t>
      </w:r>
      <w:r w:rsidR="001A6D26">
        <w:rPr>
          <w:rFonts w:ascii="Times New Roman" w:hAnsi="Times New Roman"/>
          <w:sz w:val="24"/>
          <w:szCs w:val="24"/>
        </w:rPr>
        <w:t xml:space="preserve"> </w:t>
      </w:r>
      <w:r w:rsidRPr="00584C9D">
        <w:rPr>
          <w:rFonts w:ascii="Times New Roman" w:hAnsi="Times New Roman"/>
          <w:sz w:val="24"/>
          <w:szCs w:val="24"/>
        </w:rPr>
        <w:t xml:space="preserve">(три десятых) в день от стоимости не поставленного в срок Товара, но не более 5 (пяти) % от стоимости не поставленного в срок Товара. Кроме того, Покупатель обязуется возместить Поставщику все убытки, связанные с невыполнением Покупателем сроков по вывозу Товара. </w:t>
      </w:r>
    </w:p>
    <w:p w:rsidR="00283AFA" w:rsidRPr="00584C9D" w:rsidRDefault="00283AFA"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При несвоевременной оплате поставленного Товара и транспортных услуг,</w:t>
      </w:r>
      <w:r w:rsidR="00FE59A2" w:rsidRPr="00584C9D">
        <w:rPr>
          <w:rFonts w:ascii="Times New Roman" w:hAnsi="Times New Roman"/>
          <w:sz w:val="24"/>
          <w:szCs w:val="24"/>
        </w:rPr>
        <w:t xml:space="preserve">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w:t>
      </w:r>
      <w:r w:rsidRPr="00584C9D">
        <w:rPr>
          <w:rFonts w:ascii="Times New Roman" w:hAnsi="Times New Roman"/>
          <w:sz w:val="24"/>
          <w:szCs w:val="24"/>
        </w:rPr>
        <w:t xml:space="preserve"> Покупатель уплачивает Поставщику пеню в размере 0,1 (одна десятая) % от суммы просроченного платежа за каждый день просрочки.</w:t>
      </w:r>
    </w:p>
    <w:p w:rsidR="00220AC3" w:rsidRPr="00584C9D" w:rsidRDefault="00283AFA"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 xml:space="preserve"> </w:t>
      </w:r>
      <w:r w:rsidR="00220AC3" w:rsidRPr="00584C9D">
        <w:rPr>
          <w:rFonts w:ascii="Times New Roman" w:hAnsi="Times New Roman"/>
          <w:sz w:val="24"/>
          <w:szCs w:val="24"/>
        </w:rPr>
        <w:t xml:space="preserve">В случае если при поставке Товара на условиях «франко-труба» у одной из Сторон возникли расходы (далее – первая Сторона), понесенные ей в связи с уплатой неустойки вследствие неисполнения или ненадлежащего исполнения по вине другой Стороны (далее – вторая Сторона) обязательств по заключенному с ПАО  «Транснефть» договору об оказании услуг по транспортировке нефтепродуктов, связанных с исполнением Договора, первая Сторона вправе предъявить второй Стороне претензию о возмещении сумм, уплаченных первой Стороной ПАО «Транснефть», с приложением документов, подтверждающих сумму понесенных расходов, и соответствующего счета. Вторая Сторона обязана оплатить выставленный первой Стороной счет в течение 5 рабочих дней с даты получения счета.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5</w:t>
      </w:r>
      <w:r w:rsidR="00220AC3" w:rsidRPr="00584C9D">
        <w:rPr>
          <w:rFonts w:ascii="Times New Roman" w:hAnsi="Times New Roman"/>
          <w:sz w:val="24"/>
          <w:szCs w:val="24"/>
        </w:rPr>
        <w:t>. В случае сверхнормативного использования ж/д вагонов (ж/д цистерн) на станции назначения Покупатель уплачивает Поставщику неустойку:</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на 5 суток и менее – в размере 2 000 (две тысячи) рублей за каждые, в том числе неполные, сутки сверхнормативного использования каждого ж/д вагона (ж/д цистерны);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свыше 5 суток – в размере 5 000 (пять тысяч) рублей за каждые, в том числе неполные, сутки сверхнормативного использования каждого ж/д вагона (ж/д цистерны);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или возмещает расходы Поставщика, понесенные им в связи с уплатой неустойки/расходов организациям, с которыми Поставщиком заключены Договоры на организацию транспортировки Товара Покупателя.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Право выбора порядка определения неустойки (фиксированная сумма или возмещение расходов) принадлежит Поставщику.</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6</w:t>
      </w:r>
      <w:r w:rsidR="00220AC3" w:rsidRPr="00584C9D">
        <w:rPr>
          <w:rFonts w:ascii="Times New Roman" w:hAnsi="Times New Roman"/>
          <w:sz w:val="24"/>
          <w:szCs w:val="24"/>
        </w:rPr>
        <w:t>. В случае неправильного заполнения транспортной железнодорожной накладной на возвращаемую порожнюю цистерну Поставщика, Покупатель уплачивает Поставщику неустойку в сумме 1 000 (одна тысяча) рублей за каждый ж/д вагон (ж/д цистерну), указанный в неправильно заполненной транспортной железнодорожной накладной.</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7</w:t>
      </w:r>
      <w:r w:rsidR="00220AC3" w:rsidRPr="00584C9D">
        <w:rPr>
          <w:rFonts w:ascii="Times New Roman" w:hAnsi="Times New Roman"/>
          <w:sz w:val="24"/>
          <w:szCs w:val="24"/>
        </w:rPr>
        <w:t>. В случае переадресовки Покупателем ж/д вагона (ж/д цистерны) без согласия Поставщика или самовольного использования Покупателем ж/д вагонов (ж/д цистерн), в которых была осуществлена поставка Товара, в любых целях, а равно, если Покупатель не обеспечил возврат порожнего ж/д вагона (ж/д цистерны) Поставщика на станцию назначения или допустил отправку ж/д вагона (ж/д цистерны) Поставщика после выгрузки на другую станцию, отличную от станции, указанной в первой транспортной железнодорожной накладной, то Покупатель оплачивает Поставщику расходы Поставщика, связанные с возвратом ж/д вагона (ж/д цистерны) на станцию приписки (погрузки/налива), а также неустойку в размере 10 000 (десять тысяч) рублей за каждый ж/д вагон (ж/д цистерну) в сутки за разницу между нормативным и фактическим сроками прибытия ж/д вагона (ж/д цистерны) со станции выгрузки на станцию приписки (погрузки/налива).</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Указанная неустойка взыскивается независимо от неустойки за нарушение сроков отправки каждой порожнего ж/д вагона (ж/д цистерны), предусмотренный пунктом 15.6 настоящего Приложения.</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8</w:t>
      </w:r>
      <w:r w:rsidR="00220AC3" w:rsidRPr="00584C9D">
        <w:rPr>
          <w:rFonts w:ascii="Times New Roman" w:hAnsi="Times New Roman"/>
          <w:sz w:val="24"/>
          <w:szCs w:val="24"/>
        </w:rPr>
        <w:t>. Покупатель оплачивает Поставщику неустойку в размере 2 000 (две тысячи) рублей за каждый ж/д вагон (ж/д цистерну), прибывший после выгрузки, в отношении которого при осмотре на станции приписки (погрузки/налива), Поставщиком выявлены нарушения Правил перевозок железнодорожным транспортом грузов.</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 xml:space="preserve">При этом, в подтверждение указанных в настоящем пункте нарушений, Поставщик предъявляет Покупателю оформленные на каждый ж/д вагон (ж/д цистерну) Акт общей формы (форма ГУ-23) и копию транспортной железнодорожной накладной на перевозку порожнего ж/д вагона (ж/д цистерны).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За не установку заглушек на угловые и контрольные вентили, шаровые краны после выгрузки (слива) Товара из ж/д вагона (ж/д цистерны), Покупатель уплачивает Поставщику неустойку в размере 800 (восемьсот) рублей за каждый ж/д вагон (ж/д цистерну).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9</w:t>
      </w:r>
      <w:r w:rsidR="00220AC3" w:rsidRPr="00584C9D">
        <w:rPr>
          <w:rFonts w:ascii="Times New Roman" w:hAnsi="Times New Roman"/>
          <w:sz w:val="24"/>
          <w:szCs w:val="24"/>
        </w:rPr>
        <w:t xml:space="preserve">. В случае прибытия порожних ж/д вагонов (ж/д цистерн) на станцию назначения с актом о повреждении вагона (форма ВУ-25) Поставщик вправе потребовать от Покупателя уплаты стоимости ремонта ж/д вагона (ж/д цистерны), включая стоимость подготовки к ремонту, стоимость </w:t>
      </w:r>
      <w:bookmarkStart w:id="35" w:name="page159"/>
      <w:bookmarkEnd w:id="35"/>
      <w:r w:rsidR="00220AC3" w:rsidRPr="00584C9D">
        <w:rPr>
          <w:rFonts w:ascii="Times New Roman" w:hAnsi="Times New Roman"/>
          <w:sz w:val="24"/>
          <w:szCs w:val="24"/>
        </w:rPr>
        <w:t>использованных для ремонта деталей, материалов, а также платежи за перевозку цистерн к месту ремонта. Покупатель также уплачивает Поставщику неустойку за непроизводительный простой ж/д вагонов (ж/д цистерн) в ремонте в размере 1 000 (Одна тысяча) рублей за ж/д вагон (ж/д цистерну) за каждые сутки нахождения её в ремонте. Время нахождения ж/д вагонов (ж/д цистерн) в ремонте определяется на основании данных, указанных в актах форм ВУ-23М и ВУ-36М. Покупатель обязан возместить Поставщику все расходы по ремонту и восстановлению поврежденных ж/д вагонов (ж/д цистерн), понесённых вследствие нарушения правил выгрузки/слива Товара (в т.ч. вследствие воздействия на ж/д цистерны с паровой рубашкой открытым огнем), приведшего к повреждению ж/д цистерн, а также расходы на транспортировку поврежденных ж/д цистерн к месту ремонта и с места ремонта на станцию приписки. При отгрузке Товара в арендованных ж/д вагонах (ж/д цистернах) Покупатель возмещает Поставщику стоимость аренды за время нахождения ж/д вагонов (ж/д цистерн) в ремонте. При утрате ж/д вагон (ж/д цистерну) по обстоятельствам, за которые отвечает Покупатель (грузополучатель), а равно при невозможности восстановления ж/д вагонов (ж/д цистерн) в ремонте, Покупатель оплачивает Поставщику стоимость нового ж/д вагона (ж/д цистерны) аналогичного типа. Стоимость нового ж/д вагон (ж/д цистерны) определяется исходя из цены завода-изготовителя цистерн аналогичного типа, установленную на дату обнаружения утраты ж/д вагона (ж/д цистерны).</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10</w:t>
      </w:r>
      <w:r w:rsidR="00220AC3" w:rsidRPr="00584C9D">
        <w:rPr>
          <w:rFonts w:ascii="Times New Roman" w:hAnsi="Times New Roman"/>
          <w:sz w:val="24"/>
          <w:szCs w:val="24"/>
        </w:rPr>
        <w:t>. В случае нарушения Покупателем п. 6.13 настоящего Приложения Покупатель обязан по требованию Поставщика оплатить неустойку за простой ж/д вагонов (ж/д цистерн) на время нахождения ж/д вагонов (ж/д цистерн) под очисткой в размере 2000 (две тысячи) рублей за ж/д вагон (ж/д цистерну) за каждые сутки нахождения его под очисткой.</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Кроме того, в случае неполной выгрузки (слива) Товара из ж/д вагонов (ж/д цистерн) Покупатель обязан сверх неустойки, предусмотренной настоящим пунктом, полностью возместить Поставщику все причиненные в связи с этим убытки, включая, но не ограничиваясь этим, все расходы по очистке ж/д вагонов (ж/д цистерн), оплате аренды ж/д вагонов (ж/д цистерн) за время нахождения под очисткой, оплате стоимости перевозки до места очистки и обратно.</w:t>
      </w:r>
    </w:p>
    <w:p w:rsidR="004F38DC"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11</w:t>
      </w:r>
      <w:r w:rsidR="00220AC3" w:rsidRPr="00584C9D">
        <w:rPr>
          <w:rFonts w:ascii="Times New Roman" w:hAnsi="Times New Roman"/>
          <w:sz w:val="24"/>
          <w:szCs w:val="24"/>
        </w:rPr>
        <w:t>. В случае неисполнения или ненадлежащего исполнения обязательств по Договору, Стороны возмещают друг другу причинённые этим убытки в части, непокрытой неустойкой, в соответствии с действующим законодательством Российской Федерации. При оплате неустойки и (или) убытков, если иное не предусмотрено Правилами торгов</w:t>
      </w:r>
      <w:r w:rsidR="003340E3" w:rsidRPr="00584C9D">
        <w:rPr>
          <w:rFonts w:ascii="Times New Roman" w:hAnsi="Times New Roman"/>
          <w:sz w:val="24"/>
          <w:szCs w:val="24"/>
        </w:rPr>
        <w:t xml:space="preserve"> и (или) Правилами </w:t>
      </w:r>
      <w:r w:rsidR="003340E3" w:rsidRPr="00584C9D">
        <w:rPr>
          <w:rFonts w:ascii="Times New Roman" w:hAnsi="Times New Roman"/>
          <w:sz w:val="24"/>
          <w:szCs w:val="24"/>
        </w:rPr>
        <w:lastRenderedPageBreak/>
        <w:t>клиринга</w:t>
      </w:r>
      <w:r w:rsidR="00220AC3" w:rsidRPr="00584C9D">
        <w:rPr>
          <w:rFonts w:ascii="Times New Roman" w:hAnsi="Times New Roman"/>
          <w:sz w:val="24"/>
          <w:szCs w:val="24"/>
        </w:rPr>
        <w:t xml:space="preserve"> Стороны вправе принять решение об отказе от дальнейшего исполнения обязательств по Договору.</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12</w:t>
      </w:r>
      <w:r w:rsidR="00220AC3" w:rsidRPr="00584C9D">
        <w:rPr>
          <w:rFonts w:ascii="Times New Roman" w:hAnsi="Times New Roman"/>
          <w:sz w:val="24"/>
          <w:szCs w:val="24"/>
        </w:rPr>
        <w:t xml:space="preserve">. Штрафные санкции (неустойки) и/или суммы возмещения убытков считаются предъявленными с момента направления Стороной соответствующих письменных требований (претензий) другой Стороне.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13</w:t>
      </w:r>
      <w:r w:rsidR="00220AC3" w:rsidRPr="00584C9D">
        <w:rPr>
          <w:rFonts w:ascii="Times New Roman" w:hAnsi="Times New Roman"/>
          <w:sz w:val="24"/>
          <w:szCs w:val="24"/>
        </w:rPr>
        <w:t xml:space="preserve">. Установленные виды ответственности в настоящем Приложении  подлежат применению только на основании предъявленного одной Стороной другой Стороне письменного требования (претензии). </w:t>
      </w:r>
    </w:p>
    <w:p w:rsidR="00220AC3" w:rsidRPr="00584C9D" w:rsidRDefault="00CA06A5" w:rsidP="003D14BD">
      <w:pPr>
        <w:widowControl w:val="0"/>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14</w:t>
      </w:r>
      <w:r w:rsidR="00220AC3" w:rsidRPr="00584C9D">
        <w:rPr>
          <w:rFonts w:ascii="Times New Roman" w:hAnsi="Times New Roman"/>
          <w:sz w:val="24"/>
          <w:szCs w:val="24"/>
        </w:rPr>
        <w:t xml:space="preserve">. В случаях, если в соответствующих пунктах настоящего Приложения  установлены конкретные сроки предъявления/рассмотрения претензии, то действуют эти сроки предъявления/рассмотрения претензии. </w:t>
      </w:r>
    </w:p>
    <w:p w:rsidR="00220AC3" w:rsidRPr="00584C9D" w:rsidRDefault="00220AC3" w:rsidP="008A551A">
      <w:pPr>
        <w:jc w:val="both"/>
        <w:rPr>
          <w:rFonts w:ascii="Times New Roman" w:hAnsi="Times New Roman"/>
          <w:sz w:val="24"/>
          <w:szCs w:val="24"/>
        </w:rPr>
      </w:pPr>
      <w:r w:rsidRPr="00584C9D">
        <w:rPr>
          <w:rFonts w:ascii="Times New Roman" w:hAnsi="Times New Roman"/>
          <w:sz w:val="24"/>
          <w:szCs w:val="24"/>
        </w:rPr>
        <w:t>Во всех остальных случаях действует претензионный порядок, предусматривающий 30-дневный срок рассмотрения претензии, считая с даты ее получения. Претензия направляется с приложением обосновывающих требований материалов (документов).  В случае отказа в удовлетворении претензии или неполучения ответа на претензию в течение 10 (десяти) календарных дней после истечения срока её рассмотрения спор разрешается в соответствии с законодательством Российской Федерации.</w:t>
      </w:r>
    </w:p>
    <w:p w:rsidR="00220AC3" w:rsidRPr="00584C9D" w:rsidRDefault="00734A41"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bookmarkStart w:id="36" w:name="page161"/>
      <w:bookmarkEnd w:id="36"/>
      <w:r w:rsidRPr="00584C9D">
        <w:rPr>
          <w:b/>
          <w:bCs/>
          <w:sz w:val="24"/>
          <w:szCs w:val="24"/>
        </w:rPr>
        <w:t xml:space="preserve">  </w:t>
      </w:r>
      <w:r w:rsidR="00220AC3" w:rsidRPr="00584C9D">
        <w:rPr>
          <w:b/>
          <w:bCs/>
          <w:sz w:val="24"/>
          <w:szCs w:val="24"/>
        </w:rPr>
        <w:t xml:space="preserve">Антикоррупционные условия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13</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 xml:space="preserve">При исполнении своих обязательств по заключенным на Бирже Договорам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.2. При исполнении своих обязательств по заключенному Договору Стороны, их аффилированные лица, работники или посредники не осуществляют действия, квалифицируемые применимым для целей настоящих Правил торгов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.3. Каждая из Сторон по заключенному Договору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Под действиями работника, осуществляемыми в пользу стимулирующей его Стороны, понимаются:</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предоставление неоправданных преимуществ по сравнению с другими контрагентами;</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предоставление каких-либо гарантий;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ускорение существующих процедур;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w:t>
      </w:r>
      <w:r w:rsidRPr="00584C9D">
        <w:rPr>
          <w:rFonts w:ascii="Times New Roman" w:hAnsi="Times New Roman"/>
          <w:sz w:val="24"/>
          <w:szCs w:val="24"/>
        </w:rPr>
        <w:lastRenderedPageBreak/>
        <w:t xml:space="preserve">Сторонами.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.4. В случае наличия у Стороны информации о том,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Приложения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.6.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.7. Стороны вправе в соответствии с требованиями законодательства Российской Федерации запрашивать и получать документы, связанные с исполнением</w:t>
      </w:r>
      <w:bookmarkStart w:id="37" w:name="page163"/>
      <w:bookmarkEnd w:id="37"/>
      <w:r w:rsidR="00220AC3" w:rsidRPr="00584C9D">
        <w:rPr>
          <w:rFonts w:ascii="Times New Roman" w:hAnsi="Times New Roman"/>
          <w:sz w:val="24"/>
          <w:szCs w:val="24"/>
        </w:rPr>
        <w:t xml:space="preserve"> Договора, для проверки на предмет соблюдения антикоррупционных обязательств, а также вправе снимать копии с таких документов за свой счет.</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.8. Стороны признают, что их возможные неправомерные действия и нарушение антикоррупционных условий, содержащихся в настоящем Приложении,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.9. Стороны гарантируют осуществление надлежащего разбирательства по представленным в рамках исполнения заключенного на Бирже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 </w:t>
      </w:r>
    </w:p>
    <w:p w:rsidR="00220AC3" w:rsidRPr="00584C9D" w:rsidRDefault="00CA06A5" w:rsidP="003D14BD">
      <w:pPr>
        <w:widowControl w:val="0"/>
        <w:tabs>
          <w:tab w:val="num" w:pos="1416"/>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.10. Стороны гарантируют полную конфиденциальность по вопросам исполнения антикоррупционных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220AC3" w:rsidRPr="00584C9D" w:rsidRDefault="00220AC3"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r w:rsidRPr="00584C9D">
        <w:rPr>
          <w:b/>
          <w:bCs/>
          <w:sz w:val="24"/>
          <w:szCs w:val="24"/>
        </w:rPr>
        <w:t xml:space="preserve">Конфиденциальность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14</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 xml:space="preserve">Информация о Сторонах, заключивших Договор на биржевых торгах, а также любые документы и информация, касающиеся данных о Сторонах, а также любые сведения, позволяющие определить Сторону по настоящему Договору, не подлежат передаче или разглашению третьим лицам по инициативе любой из Сторон за исключением следующих случаев: </w:t>
      </w:r>
    </w:p>
    <w:p w:rsidR="00220AC3" w:rsidRPr="00584C9D" w:rsidRDefault="00220AC3" w:rsidP="008C6E5F">
      <w:pPr>
        <w:widowControl w:val="0"/>
        <w:numPr>
          <w:ilvl w:val="0"/>
          <w:numId w:val="23"/>
        </w:numPr>
        <w:overflowPunct w:val="0"/>
        <w:autoSpaceDE w:val="0"/>
        <w:autoSpaceDN w:val="0"/>
        <w:adjustRightInd w:val="0"/>
        <w:spacing w:after="0" w:line="240" w:lineRule="auto"/>
        <w:ind w:left="0" w:right="-79" w:firstLine="567"/>
        <w:contextualSpacing/>
        <w:jc w:val="both"/>
        <w:rPr>
          <w:rFonts w:ascii="Times New Roman" w:hAnsi="Times New Roman"/>
          <w:sz w:val="24"/>
          <w:szCs w:val="24"/>
        </w:rPr>
      </w:pPr>
      <w:r w:rsidRPr="00584C9D">
        <w:rPr>
          <w:rFonts w:ascii="Times New Roman" w:hAnsi="Times New Roman"/>
          <w:sz w:val="24"/>
          <w:szCs w:val="24"/>
        </w:rPr>
        <w:t xml:space="preserve">если совершение таких действий необходимо для выполнения Сторонами своих обязательств по настоящему Договору; </w:t>
      </w:r>
    </w:p>
    <w:p w:rsidR="00220AC3" w:rsidRPr="00584C9D" w:rsidRDefault="00220AC3" w:rsidP="008C6E5F">
      <w:pPr>
        <w:widowControl w:val="0"/>
        <w:numPr>
          <w:ilvl w:val="2"/>
          <w:numId w:val="2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если получено предварительное письменное согласие второй Стороны по Договору; </w:t>
      </w:r>
    </w:p>
    <w:p w:rsidR="00220AC3" w:rsidRPr="00584C9D" w:rsidRDefault="00220AC3" w:rsidP="008C6E5F">
      <w:pPr>
        <w:widowControl w:val="0"/>
        <w:numPr>
          <w:ilvl w:val="2"/>
          <w:numId w:val="2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в случаях, прямо предусмотренных действующим законодательством Российской Федерации. </w:t>
      </w:r>
    </w:p>
    <w:p w:rsidR="00220AC3" w:rsidRPr="00584C9D" w:rsidRDefault="00CA06A5" w:rsidP="008A551A">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lastRenderedPageBreak/>
        <w:t>14</w:t>
      </w:r>
      <w:r w:rsidR="00220AC3" w:rsidRPr="00584C9D">
        <w:rPr>
          <w:rFonts w:ascii="Times New Roman" w:hAnsi="Times New Roman"/>
          <w:sz w:val="24"/>
          <w:szCs w:val="24"/>
        </w:rPr>
        <w:t xml:space="preserve">.2. В случае необходимости передачи в рамках настоящего Договора конфиденциальной информации Стороны обязуются заключить соглашение о конфиденциальности. </w:t>
      </w:r>
    </w:p>
    <w:p w:rsidR="00220AC3" w:rsidRPr="00584C9D" w:rsidRDefault="00220AC3" w:rsidP="008C6E5F">
      <w:pPr>
        <w:pStyle w:val="a9"/>
        <w:widowControl w:val="0"/>
        <w:numPr>
          <w:ilvl w:val="0"/>
          <w:numId w:val="29"/>
        </w:numPr>
        <w:tabs>
          <w:tab w:val="left" w:pos="284"/>
        </w:tabs>
        <w:overflowPunct w:val="0"/>
        <w:autoSpaceDE w:val="0"/>
        <w:autoSpaceDN w:val="0"/>
        <w:adjustRightInd w:val="0"/>
        <w:ind w:left="0" w:right="-77" w:firstLine="567"/>
        <w:jc w:val="both"/>
        <w:rPr>
          <w:b/>
          <w:bCs/>
          <w:sz w:val="24"/>
          <w:szCs w:val="24"/>
        </w:rPr>
      </w:pPr>
      <w:r w:rsidRPr="00584C9D">
        <w:rPr>
          <w:b/>
          <w:bCs/>
          <w:sz w:val="24"/>
          <w:szCs w:val="24"/>
        </w:rPr>
        <w:t xml:space="preserve">Обстоятельства непреодолимой силы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15</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 xml:space="preserve">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обстоятельствами непреодолимой силы или обстоятельствами, приравненными к обстоятельствам непреодолимой силы, т.е. событиями или обстоятельствами, находящимися вне контроля такой Стороны, наступившими после заключения Договора, носящими непредвиденный и непредотвратимый характер.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 обстоятельствам непреодолимой силы относятся, в частности, наводнения,</w:t>
      </w:r>
      <w:bookmarkStart w:id="38" w:name="page165"/>
      <w:bookmarkEnd w:id="38"/>
      <w:r w:rsidR="00AA0F9E">
        <w:rPr>
          <w:rFonts w:ascii="Times New Roman" w:hAnsi="Times New Roman"/>
          <w:sz w:val="24"/>
          <w:szCs w:val="24"/>
        </w:rPr>
        <w:t xml:space="preserve"> </w:t>
      </w:r>
      <w:r w:rsidRPr="00584C9D">
        <w:rPr>
          <w:rFonts w:ascii="Times New Roman" w:hAnsi="Times New Roman"/>
          <w:sz w:val="24"/>
          <w:szCs w:val="24"/>
        </w:rPr>
        <w:t>землетрясения, пожары, обледенения и иные природные катаклизмы, если эти обстоятельства непосредственно повлияли на исполнение Договора.</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 обстоятельствам, приравненным к обстоятельствам непреодолимой силы, относятся: ограничения, налагаемые государственными органами (включая распределения, приоритеты, официальные требования, квоты и ценовой контроль), эмбарго, войны, мятежи, забастовки, локауты, если эти обстоятельства непосредственно повлияли на исполнение настоящего Договора.</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.2. Время, которое требуется Сторонам для исполнения своих обязательств по Договору, будет продлено на любой срок, на который отложено исполнение по причине перечисленных обстоятельств.</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 xml:space="preserve">.3. В случае если продолжительность обстоятельств непреодолимой силы превышает 30 (тридцать) календарных дней, каждая из сторон вправе расторгнуть Договор (Дополнительное соглашение к нему) в одностороннем порядке, </w:t>
      </w:r>
      <w:r w:rsidR="003340E3" w:rsidRPr="00584C9D">
        <w:rPr>
          <w:rFonts w:ascii="Times New Roman" w:hAnsi="Times New Roman"/>
          <w:sz w:val="24"/>
          <w:szCs w:val="24"/>
        </w:rPr>
        <w:t xml:space="preserve">с обязательным уведомлением Клиринговой организации </w:t>
      </w:r>
      <w:r w:rsidR="00220AC3" w:rsidRPr="00584C9D">
        <w:rPr>
          <w:rFonts w:ascii="Times New Roman" w:hAnsi="Times New Roman"/>
          <w:sz w:val="24"/>
          <w:szCs w:val="24"/>
        </w:rPr>
        <w:t>с приложением обосновывающих документов.</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.4. Несмотря на наступление обстоятельств непреодолимой силы, перед прекращением Договора вследствие обстоятельств непреодолимой силы Стороны прикладывают все усилия для проведения окончательных взаиморасчетов в части поставленного Товара и оказанных услуг.</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.5.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w:t>
      </w:r>
    </w:p>
    <w:p w:rsidR="00220AC3" w:rsidRPr="00584C9D" w:rsidRDefault="00220AC3"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r w:rsidRPr="00584C9D">
        <w:rPr>
          <w:b/>
          <w:bCs/>
          <w:sz w:val="24"/>
          <w:szCs w:val="24"/>
        </w:rPr>
        <w:t xml:space="preserve">Прочие условия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w:t>
      </w:r>
      <w:r w:rsidR="00734A41" w:rsidRPr="00584C9D">
        <w:rPr>
          <w:rFonts w:ascii="Times New Roman" w:hAnsi="Times New Roman"/>
          <w:sz w:val="24"/>
          <w:szCs w:val="24"/>
        </w:rPr>
        <w:t>6</w:t>
      </w:r>
      <w:r w:rsidRPr="00584C9D">
        <w:rPr>
          <w:rFonts w:ascii="Times New Roman" w:hAnsi="Times New Roman"/>
          <w:sz w:val="24"/>
          <w:szCs w:val="24"/>
        </w:rPr>
        <w:t xml:space="preserve">.1. В случае установления долгосрочных договорных отношений между Поставщиком (Продавцом) и Покупателем по Договорам, заключаемым на биржевых торгах на АО «Биржа «Санкт-Петербург» Стороны по Договору в целях обеспечения внутреннего учета Договоров, </w:t>
      </w:r>
      <w:r w:rsidRPr="00584C9D">
        <w:rPr>
          <w:rFonts w:ascii="Times New Roman" w:hAnsi="Times New Roman"/>
          <w:sz w:val="24"/>
          <w:szCs w:val="24"/>
        </w:rPr>
        <w:lastRenderedPageBreak/>
        <w:t>заключаемых на Б</w:t>
      </w:r>
      <w:r w:rsidR="00AA0F9E">
        <w:rPr>
          <w:rFonts w:ascii="Times New Roman" w:hAnsi="Times New Roman"/>
          <w:sz w:val="24"/>
          <w:szCs w:val="24"/>
        </w:rPr>
        <w:t>ирже, по требованию Поставщика </w:t>
      </w:r>
      <w:r w:rsidRPr="00584C9D">
        <w:rPr>
          <w:rFonts w:ascii="Times New Roman" w:hAnsi="Times New Roman"/>
          <w:sz w:val="24"/>
          <w:szCs w:val="24"/>
        </w:rPr>
        <w:t xml:space="preserve">подписывают Рамочный договор (по форме Приложения № 11 к настоящей Спецификации).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Заверенные Покупателем или нотариусом копии документов, определенные в п. 1.4. Рамочного договора, Покупатель обязан направить в адрес Поставщика в течение 30 календарных дней от даты заключения Договора. В случае не представления указанного пакета документов Поставщик оставляет за собой право задержать поставку Товара по Договору до момента их представления. При этом такая задержка не является просрочкой поставки Товара со стороны Поставщика и не влечет его ответственности за просрочку поставки Товара по Договору.</w:t>
      </w:r>
    </w:p>
    <w:p w:rsidR="003340E3" w:rsidRPr="00584C9D" w:rsidRDefault="00734A41"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16</w:t>
      </w:r>
      <w:r w:rsidR="00220AC3" w:rsidRPr="00584C9D">
        <w:rPr>
          <w:rFonts w:ascii="Times New Roman" w:hAnsi="Times New Roman"/>
          <w:sz w:val="24"/>
          <w:szCs w:val="24"/>
        </w:rPr>
        <w:t>.2. При исполнении Договора поставки Стороны руководствуются также внутренними документами АО «Биржа «Санкт-Петербург»</w:t>
      </w:r>
      <w:r w:rsidR="003340E3" w:rsidRPr="00584C9D">
        <w:rPr>
          <w:rFonts w:ascii="Times New Roman" w:hAnsi="Times New Roman"/>
          <w:sz w:val="24"/>
          <w:szCs w:val="24"/>
        </w:rPr>
        <w:t xml:space="preserve">, а при проведении клиринга - Правилами клиринга. </w:t>
      </w:r>
    </w:p>
    <w:p w:rsidR="009F40F9" w:rsidRDefault="009F40F9" w:rsidP="008A551A">
      <w:pPr>
        <w:pStyle w:val="ad"/>
        <w:spacing w:before="50"/>
        <w:ind w:left="4340" w:right="356"/>
        <w:rPr>
          <w:sz w:val="24"/>
          <w:szCs w:val="24"/>
        </w:rPr>
      </w:pPr>
    </w:p>
    <w:p w:rsidR="00AA0F9E" w:rsidRDefault="00AA0F9E" w:rsidP="008A551A">
      <w:pPr>
        <w:pStyle w:val="ad"/>
        <w:spacing w:before="50"/>
        <w:ind w:left="4340" w:right="356"/>
        <w:rPr>
          <w:sz w:val="24"/>
          <w:szCs w:val="24"/>
        </w:rPr>
      </w:pPr>
    </w:p>
    <w:p w:rsidR="00220AC3" w:rsidRPr="00584C9D" w:rsidRDefault="00220AC3" w:rsidP="006567C4">
      <w:pPr>
        <w:pStyle w:val="ad"/>
        <w:spacing w:before="50"/>
        <w:ind w:left="4340" w:right="72"/>
        <w:jc w:val="right"/>
        <w:rPr>
          <w:rFonts w:ascii="Times New Roman" w:hAnsi="Times New Roman"/>
          <w:sz w:val="24"/>
          <w:szCs w:val="24"/>
        </w:rPr>
      </w:pPr>
      <w:r w:rsidRPr="00584C9D">
        <w:rPr>
          <w:rFonts w:ascii="Times New Roman" w:hAnsi="Times New Roman"/>
          <w:spacing w:val="-1"/>
          <w:sz w:val="24"/>
          <w:szCs w:val="24"/>
        </w:rPr>
        <w:t xml:space="preserve">Приложение </w:t>
      </w:r>
      <w:r w:rsidRPr="00584C9D">
        <w:rPr>
          <w:rFonts w:ascii="Times New Roman" w:hAnsi="Times New Roman"/>
          <w:sz w:val="24"/>
          <w:szCs w:val="24"/>
        </w:rPr>
        <w:t>№ 11</w:t>
      </w:r>
      <w:r w:rsidRPr="00584C9D">
        <w:rPr>
          <w:rFonts w:ascii="Times New Roman" w:hAnsi="Times New Roman"/>
          <w:sz w:val="24"/>
          <w:szCs w:val="24"/>
        </w:rPr>
        <w:br/>
        <w:t>к Спецификации биржевого товара отделов «Нефть и нефтепродукты»,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«Продукция нефтегазохимического производства» АО </w:t>
      </w:r>
      <w:r w:rsidRPr="00584C9D">
        <w:rPr>
          <w:rFonts w:ascii="Times New Roman" w:hAnsi="Times New Roman"/>
          <w:bCs/>
          <w:sz w:val="24"/>
          <w:szCs w:val="24"/>
        </w:rPr>
        <w:t>«Биржа «Санкт-Петербург»</w:t>
      </w:r>
    </w:p>
    <w:p w:rsidR="00220AC3" w:rsidRPr="00584C9D" w:rsidRDefault="00220AC3" w:rsidP="006567C4">
      <w:pPr>
        <w:ind w:right="72"/>
        <w:jc w:val="both"/>
        <w:rPr>
          <w:rFonts w:ascii="Times New Roman" w:hAnsi="Times New Roman"/>
          <w:sz w:val="24"/>
          <w:szCs w:val="24"/>
        </w:rPr>
      </w:pPr>
      <w:r w:rsidRPr="00584C9D">
        <w:rPr>
          <w:rFonts w:ascii="Times New Roman" w:hAnsi="Times New Roman"/>
          <w:sz w:val="24"/>
          <w:szCs w:val="24"/>
        </w:rPr>
        <w:t xml:space="preserve"> </w:t>
      </w:r>
    </w:p>
    <w:p w:rsidR="00220AC3" w:rsidRPr="00584C9D" w:rsidRDefault="00220AC3" w:rsidP="008A551A">
      <w:pPr>
        <w:spacing w:before="5"/>
        <w:rPr>
          <w:rFonts w:ascii="Times New Roman" w:eastAsia="Times New Roman" w:hAnsi="Times New Roman"/>
          <w:sz w:val="24"/>
          <w:szCs w:val="24"/>
        </w:rPr>
      </w:pPr>
    </w:p>
    <w:p w:rsidR="00220AC3" w:rsidRPr="00584C9D" w:rsidRDefault="00220AC3" w:rsidP="003D14BD">
      <w:pPr>
        <w:pStyle w:val="ad"/>
        <w:ind w:left="2127" w:right="8" w:firstLine="1159"/>
        <w:rPr>
          <w:rFonts w:ascii="Times New Roman" w:hAnsi="Times New Roman"/>
          <w:sz w:val="24"/>
          <w:szCs w:val="24"/>
        </w:rPr>
      </w:pPr>
      <w:r w:rsidRPr="00584C9D">
        <w:rPr>
          <w:rFonts w:ascii="Times New Roman" w:hAnsi="Times New Roman"/>
          <w:sz w:val="24"/>
          <w:szCs w:val="24"/>
        </w:rPr>
        <w:t>Форма</w:t>
      </w:r>
      <w:r w:rsidRPr="00584C9D">
        <w:rPr>
          <w:rFonts w:ascii="Times New Roman" w:hAnsi="Times New Roman"/>
          <w:spacing w:val="-2"/>
          <w:sz w:val="24"/>
          <w:szCs w:val="24"/>
        </w:rPr>
        <w:t xml:space="preserve"> </w:t>
      </w:r>
      <w:r w:rsidRPr="00584C9D">
        <w:rPr>
          <w:rFonts w:ascii="Times New Roman" w:hAnsi="Times New Roman"/>
          <w:spacing w:val="-1"/>
          <w:sz w:val="24"/>
          <w:szCs w:val="24"/>
        </w:rPr>
        <w:t>Рамочного договора</w:t>
      </w:r>
    </w:p>
    <w:p w:rsidR="00220AC3" w:rsidRPr="00584C9D" w:rsidRDefault="00220AC3" w:rsidP="008A551A">
      <w:pPr>
        <w:rPr>
          <w:rFonts w:ascii="Times New Roman" w:eastAsia="Times New Roman" w:hAnsi="Times New Roman"/>
          <w:sz w:val="24"/>
          <w:szCs w:val="24"/>
        </w:rPr>
      </w:pPr>
    </w:p>
    <w:p w:rsidR="00220AC3" w:rsidRPr="00584C9D" w:rsidRDefault="00220AC3" w:rsidP="008A551A">
      <w:pPr>
        <w:pStyle w:val="31"/>
        <w:tabs>
          <w:tab w:val="left" w:pos="6765"/>
        </w:tabs>
        <w:spacing w:before="165"/>
        <w:ind w:left="2127" w:right="8"/>
        <w:rPr>
          <w:b w:val="0"/>
          <w:bCs w:val="0"/>
          <w:lang w:val="ru-RU"/>
        </w:rPr>
      </w:pPr>
      <w:r w:rsidRPr="00584C9D">
        <w:rPr>
          <w:spacing w:val="-1"/>
          <w:lang w:val="ru-RU"/>
        </w:rPr>
        <w:t xml:space="preserve">            РАМОЧНЫЙ ДОГОВОР</w:t>
      </w:r>
      <w:r w:rsidRPr="00584C9D">
        <w:rPr>
          <w:lang w:val="ru-RU"/>
        </w:rPr>
        <w:t xml:space="preserve"> №_____</w:t>
      </w:r>
    </w:p>
    <w:p w:rsidR="00220AC3" w:rsidRPr="00584C9D" w:rsidRDefault="00220AC3" w:rsidP="008A551A">
      <w:pPr>
        <w:spacing w:before="1"/>
        <w:rPr>
          <w:rFonts w:ascii="Times New Roman" w:eastAsia="Times New Roman" w:hAnsi="Times New Roman"/>
          <w:sz w:val="24"/>
          <w:szCs w:val="24"/>
        </w:rPr>
      </w:pPr>
    </w:p>
    <w:p w:rsidR="00220AC3" w:rsidRPr="00584C9D" w:rsidRDefault="00220AC3" w:rsidP="008A551A">
      <w:pPr>
        <w:pStyle w:val="ad"/>
        <w:tabs>
          <w:tab w:val="left" w:pos="6796"/>
          <w:tab w:val="left" w:pos="7518"/>
          <w:tab w:val="left" w:pos="8234"/>
          <w:tab w:val="left" w:pos="9197"/>
        </w:tabs>
        <w:ind w:right="8"/>
        <w:rPr>
          <w:rFonts w:ascii="Times New Roman" w:hAnsi="Times New Roman"/>
          <w:sz w:val="24"/>
          <w:szCs w:val="24"/>
        </w:rPr>
      </w:pPr>
      <w:r w:rsidRPr="00584C9D">
        <w:rPr>
          <w:rFonts w:ascii="Times New Roman" w:hAnsi="Times New Roman"/>
          <w:spacing w:val="-1"/>
          <w:sz w:val="24"/>
          <w:szCs w:val="24"/>
        </w:rPr>
        <w:t>г. Санкт-Петербург</w:t>
      </w:r>
      <w:r w:rsidRPr="00584C9D">
        <w:rPr>
          <w:rFonts w:ascii="Times New Roman" w:hAnsi="Times New Roman"/>
          <w:bCs/>
          <w:sz w:val="24"/>
          <w:szCs w:val="24"/>
        </w:rPr>
        <w:t xml:space="preserve"> </w:t>
      </w:r>
      <w:r w:rsidRPr="00584C9D">
        <w:rPr>
          <w:rFonts w:ascii="Times New Roman" w:hAnsi="Times New Roman"/>
          <w:spacing w:val="-1"/>
          <w:w w:val="95"/>
          <w:sz w:val="24"/>
          <w:szCs w:val="24"/>
        </w:rPr>
        <w:t xml:space="preserve">                                            </w:t>
      </w:r>
      <w:r w:rsidRPr="00584C9D">
        <w:rPr>
          <w:rFonts w:ascii="Times New Roman" w:hAnsi="Times New Roman"/>
          <w:sz w:val="24"/>
          <w:szCs w:val="24"/>
        </w:rPr>
        <w:t>«      »   ____________</w:t>
      </w:r>
      <w:r w:rsidRPr="00584C9D">
        <w:rPr>
          <w:rFonts w:ascii="Times New Roman" w:hAnsi="Times New Roman"/>
          <w:sz w:val="24"/>
          <w:szCs w:val="24"/>
        </w:rPr>
        <w:tab/>
      </w:r>
      <w:r w:rsidR="003D14BD">
        <w:rPr>
          <w:rFonts w:ascii="Times New Roman" w:hAnsi="Times New Roman"/>
          <w:sz w:val="24"/>
          <w:szCs w:val="24"/>
        </w:rPr>
        <w:t>20_</w:t>
      </w:r>
      <w:r w:rsidRPr="00584C9D">
        <w:rPr>
          <w:rFonts w:ascii="Times New Roman" w:hAnsi="Times New Roman"/>
          <w:sz w:val="24"/>
          <w:szCs w:val="24"/>
        </w:rPr>
        <w:t>__г.</w:t>
      </w:r>
    </w:p>
    <w:p w:rsidR="003D14BD" w:rsidRDefault="003D14BD"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sectPr w:rsidR="00220AC3" w:rsidRPr="00584C9D" w:rsidSect="00AE7C6E">
          <w:footerReference w:type="default" r:id="rId9"/>
          <w:pgSz w:w="11910" w:h="16840"/>
          <w:pgMar w:top="1135" w:right="570" w:bottom="1300" w:left="1600" w:header="0" w:footer="1118" w:gutter="0"/>
          <w:cols w:space="720"/>
          <w:titlePg/>
          <w:docGrid w:linePitch="299"/>
        </w:sect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w:t>
      </w: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sectPr w:rsidR="00220AC3" w:rsidRPr="00584C9D">
          <w:type w:val="continuous"/>
          <w:pgSz w:w="11910" w:h="16840"/>
          <w:pgMar w:top="1360" w:right="740" w:bottom="280" w:left="1600" w:header="720" w:footer="720" w:gutter="0"/>
          <w:cols w:num="2" w:space="720" w:equalWidth="0">
            <w:col w:w="6079" w:space="912"/>
            <w:col w:w="2579"/>
          </w:cols>
        </w:sectPr>
      </w:pPr>
      <w:r w:rsidRPr="00584C9D">
        <w:rPr>
          <w:rFonts w:ascii="Times New Roman" w:hAnsi="Times New Roman"/>
          <w:spacing w:val="-1"/>
          <w:sz w:val="24"/>
          <w:szCs w:val="24"/>
        </w:rPr>
        <w:t xml:space="preserve">заключили настоящий Рамочный договор №________    </w:t>
      </w:r>
      <w:r w:rsidR="003D14BD">
        <w:rPr>
          <w:rFonts w:ascii="Times New Roman" w:hAnsi="Times New Roman"/>
          <w:spacing w:val="-1"/>
          <w:sz w:val="24"/>
          <w:szCs w:val="24"/>
        </w:rPr>
        <w:t xml:space="preserve">о </w:t>
      </w:r>
      <w:r w:rsidRPr="00584C9D">
        <w:rPr>
          <w:rFonts w:ascii="Times New Roman" w:hAnsi="Times New Roman"/>
          <w:spacing w:val="-1"/>
          <w:sz w:val="24"/>
          <w:szCs w:val="24"/>
        </w:rPr>
        <w:t>н</w:t>
      </w:r>
      <w:r w:rsidRPr="003D14BD">
        <w:rPr>
          <w:rFonts w:ascii="Times New Roman" w:hAnsi="Times New Roman"/>
          <w:spacing w:val="-1"/>
          <w:sz w:val="24"/>
          <w:szCs w:val="24"/>
        </w:rPr>
        <w:t>ижеследующе</w:t>
      </w:r>
      <w:r w:rsidRPr="00584C9D">
        <w:rPr>
          <w:rFonts w:ascii="Times New Roman" w:hAnsi="Times New Roman"/>
          <w:spacing w:val="-1"/>
          <w:sz w:val="24"/>
          <w:szCs w:val="24"/>
        </w:rPr>
        <w:t>м:</w:t>
      </w:r>
    </w:p>
    <w:p w:rsidR="00220AC3" w:rsidRDefault="00220AC3" w:rsidP="003D14BD">
      <w:pPr>
        <w:pStyle w:val="ad"/>
        <w:tabs>
          <w:tab w:val="left" w:pos="1361"/>
          <w:tab w:val="left" w:pos="1880"/>
          <w:tab w:val="left" w:pos="4799"/>
          <w:tab w:val="left" w:pos="5531"/>
          <w:tab w:val="left" w:pos="7377"/>
        </w:tabs>
        <w:ind w:right="108" w:firstLine="709"/>
        <w:contextualSpacing/>
        <w:jc w:val="both"/>
        <w:rPr>
          <w:rFonts w:ascii="Times New Roman" w:hAnsi="Times New Roman"/>
          <w:spacing w:val="-1"/>
          <w:sz w:val="24"/>
          <w:szCs w:val="24"/>
        </w:rPr>
      </w:pPr>
      <w:r w:rsidRPr="00584C9D">
        <w:rPr>
          <w:rFonts w:ascii="Times New Roman" w:hAnsi="Times New Roman"/>
          <w:spacing w:val="-1"/>
          <w:sz w:val="24"/>
          <w:szCs w:val="24"/>
        </w:rPr>
        <w:lastRenderedPageBreak/>
        <w:t>1.1</w:t>
      </w:r>
      <w:r w:rsidR="007404C8">
        <w:rPr>
          <w:rFonts w:ascii="Times New Roman" w:hAnsi="Times New Roman"/>
          <w:spacing w:val="-1"/>
          <w:sz w:val="24"/>
          <w:szCs w:val="24"/>
        </w:rPr>
        <w:t>.</w:t>
      </w:r>
      <w:r w:rsidRPr="00584C9D">
        <w:rPr>
          <w:rFonts w:ascii="Times New Roman" w:hAnsi="Times New Roman"/>
          <w:spacing w:val="-1"/>
          <w:sz w:val="24"/>
          <w:szCs w:val="24"/>
        </w:rPr>
        <w:t xml:space="preserve"> Стороны заключили Рамочный договор с целью обеспечения взаимодействия в соответствии с пунктом 1</w:t>
      </w:r>
      <w:r w:rsidR="00D02365" w:rsidRPr="00584C9D">
        <w:rPr>
          <w:rFonts w:ascii="Times New Roman" w:hAnsi="Times New Roman"/>
          <w:spacing w:val="-1"/>
          <w:sz w:val="24"/>
          <w:szCs w:val="24"/>
        </w:rPr>
        <w:t>6</w:t>
      </w:r>
      <w:r w:rsidRPr="00584C9D">
        <w:rPr>
          <w:rFonts w:ascii="Times New Roman" w:hAnsi="Times New Roman"/>
          <w:spacing w:val="-1"/>
          <w:sz w:val="24"/>
          <w:szCs w:val="24"/>
        </w:rPr>
        <w:t>.1 Приложения № 10 к Спецификации биржевого товара отделов «Нефть и нефтепродукты», «Сжиженные углеводородные газы и газовый конденсат», «Продукция нефтегазохимического производства» АО «Биржа «Санкт-Петербург».</w:t>
      </w:r>
    </w:p>
    <w:p w:rsidR="00DB1D12" w:rsidRPr="00584C9D" w:rsidRDefault="00DB1D12" w:rsidP="003D14BD">
      <w:pPr>
        <w:pStyle w:val="ad"/>
        <w:tabs>
          <w:tab w:val="left" w:pos="1361"/>
          <w:tab w:val="left" w:pos="1880"/>
          <w:tab w:val="left" w:pos="4799"/>
          <w:tab w:val="left" w:pos="5531"/>
          <w:tab w:val="left" w:pos="7377"/>
        </w:tabs>
        <w:ind w:right="108" w:firstLine="709"/>
        <w:contextualSpacing/>
        <w:jc w:val="both"/>
        <w:rPr>
          <w:rFonts w:ascii="Times New Roman" w:hAnsi="Times New Roman"/>
          <w:spacing w:val="-1"/>
          <w:sz w:val="24"/>
          <w:szCs w:val="24"/>
        </w:rPr>
      </w:pPr>
    </w:p>
    <w:p w:rsidR="00220AC3" w:rsidRDefault="00220AC3" w:rsidP="003D14BD">
      <w:pPr>
        <w:pStyle w:val="ad"/>
        <w:tabs>
          <w:tab w:val="left" w:pos="1361"/>
          <w:tab w:val="left" w:pos="1880"/>
          <w:tab w:val="left" w:pos="4799"/>
          <w:tab w:val="left" w:pos="5531"/>
          <w:tab w:val="left" w:pos="7377"/>
        </w:tabs>
        <w:ind w:right="108"/>
        <w:contextualSpacing/>
        <w:jc w:val="both"/>
        <w:rPr>
          <w:rFonts w:ascii="Times New Roman" w:hAnsi="Times New Roman"/>
          <w:spacing w:val="-1"/>
          <w:sz w:val="24"/>
          <w:szCs w:val="24"/>
        </w:rPr>
      </w:pPr>
      <w:r w:rsidRPr="00584C9D">
        <w:rPr>
          <w:rFonts w:ascii="Times New Roman" w:hAnsi="Times New Roman"/>
          <w:spacing w:val="-1"/>
          <w:sz w:val="24"/>
          <w:szCs w:val="24"/>
        </w:rPr>
        <w:t xml:space="preserve">             1.2.  Стороны договорились осуществлять внутренний учет договоров поставки, заключенных в соответствии с Правилами торгов и Спецификацией биржевого товара отделов «Нефть и нефтепродукты», «Сжиженные углеводородные газы и газовый конденсат», «Продукция нефтегазохимического производства» АО «Биржа «Санкт-Петербург», </w:t>
      </w:r>
      <w:r w:rsidRPr="00584C9D">
        <w:rPr>
          <w:rFonts w:ascii="Times New Roman" w:hAnsi="Times New Roman"/>
          <w:sz w:val="24"/>
          <w:szCs w:val="24"/>
        </w:rPr>
        <w:t>в</w:t>
      </w:r>
      <w:r w:rsidRPr="00584C9D">
        <w:rPr>
          <w:rFonts w:ascii="Times New Roman" w:hAnsi="Times New Roman"/>
          <w:spacing w:val="20"/>
          <w:sz w:val="24"/>
          <w:szCs w:val="24"/>
        </w:rPr>
        <w:t xml:space="preserve"> </w:t>
      </w:r>
      <w:r w:rsidRPr="00584C9D">
        <w:rPr>
          <w:rFonts w:ascii="Times New Roman" w:hAnsi="Times New Roman"/>
          <w:spacing w:val="-1"/>
          <w:sz w:val="24"/>
          <w:szCs w:val="24"/>
        </w:rPr>
        <w:t>рамках</w:t>
      </w:r>
      <w:r w:rsidRPr="00584C9D">
        <w:rPr>
          <w:rFonts w:ascii="Times New Roman" w:hAnsi="Times New Roman"/>
          <w:spacing w:val="21"/>
          <w:sz w:val="24"/>
          <w:szCs w:val="24"/>
        </w:rPr>
        <w:t xml:space="preserve"> </w:t>
      </w:r>
      <w:r w:rsidRPr="00584C9D">
        <w:rPr>
          <w:rFonts w:ascii="Times New Roman" w:hAnsi="Times New Roman"/>
          <w:spacing w:val="-1"/>
          <w:sz w:val="24"/>
          <w:szCs w:val="24"/>
        </w:rPr>
        <w:t>Рамочного договора и со ссылкой на него.</w:t>
      </w:r>
    </w:p>
    <w:p w:rsidR="00DB1D12" w:rsidRPr="00584C9D" w:rsidRDefault="00DB1D12" w:rsidP="003D14BD">
      <w:pPr>
        <w:pStyle w:val="ad"/>
        <w:tabs>
          <w:tab w:val="left" w:pos="1361"/>
          <w:tab w:val="left" w:pos="1880"/>
          <w:tab w:val="left" w:pos="4799"/>
          <w:tab w:val="left" w:pos="5531"/>
          <w:tab w:val="left" w:pos="7377"/>
        </w:tabs>
        <w:ind w:right="108"/>
        <w:contextualSpacing/>
        <w:jc w:val="both"/>
        <w:rPr>
          <w:rFonts w:ascii="Times New Roman" w:hAnsi="Times New Roman"/>
          <w:spacing w:val="-1"/>
          <w:sz w:val="24"/>
          <w:szCs w:val="24"/>
        </w:rPr>
      </w:pPr>
    </w:p>
    <w:p w:rsidR="00220AC3" w:rsidRDefault="00220AC3" w:rsidP="003D14BD">
      <w:pPr>
        <w:pStyle w:val="ad"/>
        <w:tabs>
          <w:tab w:val="left" w:pos="709"/>
          <w:tab w:val="left" w:pos="4799"/>
          <w:tab w:val="left" w:pos="5531"/>
          <w:tab w:val="left" w:pos="7377"/>
        </w:tabs>
        <w:ind w:right="108"/>
        <w:contextualSpacing/>
        <w:jc w:val="both"/>
        <w:rPr>
          <w:rFonts w:ascii="Times New Roman" w:hAnsi="Times New Roman"/>
          <w:spacing w:val="-1"/>
          <w:sz w:val="24"/>
          <w:szCs w:val="24"/>
        </w:rPr>
      </w:pPr>
      <w:r w:rsidRPr="00584C9D">
        <w:rPr>
          <w:rFonts w:ascii="Times New Roman" w:hAnsi="Times New Roman"/>
          <w:sz w:val="24"/>
          <w:szCs w:val="24"/>
        </w:rPr>
        <w:t xml:space="preserve">            </w:t>
      </w:r>
      <w:r w:rsidRPr="00584C9D">
        <w:rPr>
          <w:rFonts w:ascii="Times New Roman" w:hAnsi="Times New Roman"/>
          <w:spacing w:val="-1"/>
          <w:sz w:val="24"/>
          <w:szCs w:val="24"/>
        </w:rPr>
        <w:t>1.3. Стороны обязуются в дополнительных соглашениях (соглашениях) к договорам поставки, во внутренних документах и в переписке ссылаться на Рамочный договор, указывая его номер.</w:t>
      </w:r>
    </w:p>
    <w:p w:rsidR="00DB1D12" w:rsidRPr="00584C9D" w:rsidRDefault="00DB1D12" w:rsidP="003D14BD">
      <w:pPr>
        <w:pStyle w:val="ad"/>
        <w:tabs>
          <w:tab w:val="left" w:pos="709"/>
          <w:tab w:val="left" w:pos="4799"/>
          <w:tab w:val="left" w:pos="5531"/>
          <w:tab w:val="left" w:pos="7377"/>
        </w:tabs>
        <w:ind w:right="108"/>
        <w:contextualSpacing/>
        <w:jc w:val="both"/>
        <w:rPr>
          <w:rFonts w:ascii="Times New Roman" w:hAnsi="Times New Roman"/>
          <w:spacing w:val="-1"/>
          <w:sz w:val="24"/>
          <w:szCs w:val="24"/>
        </w:rPr>
      </w:pPr>
    </w:p>
    <w:p w:rsidR="00220AC3" w:rsidRPr="00584C9D" w:rsidRDefault="00220AC3" w:rsidP="003D14BD">
      <w:pPr>
        <w:pStyle w:val="ad"/>
        <w:tabs>
          <w:tab w:val="left" w:pos="709"/>
          <w:tab w:val="left" w:pos="4799"/>
          <w:tab w:val="left" w:pos="5531"/>
          <w:tab w:val="left" w:pos="7377"/>
        </w:tabs>
        <w:ind w:right="108"/>
        <w:contextualSpacing/>
        <w:jc w:val="both"/>
        <w:rPr>
          <w:rFonts w:ascii="Times New Roman" w:hAnsi="Times New Roman"/>
          <w:sz w:val="24"/>
          <w:szCs w:val="24"/>
        </w:rPr>
      </w:pPr>
      <w:r w:rsidRPr="00584C9D">
        <w:rPr>
          <w:rFonts w:ascii="Times New Roman" w:hAnsi="Times New Roman"/>
          <w:sz w:val="24"/>
          <w:szCs w:val="24"/>
        </w:rPr>
        <w:t xml:space="preserve">           1.4. При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12"/>
          <w:sz w:val="24"/>
          <w:szCs w:val="24"/>
        </w:rPr>
        <w:t xml:space="preserve"> </w:t>
      </w:r>
      <w:r w:rsidRPr="00584C9D">
        <w:rPr>
          <w:rFonts w:ascii="Times New Roman" w:hAnsi="Times New Roman"/>
          <w:spacing w:val="-1"/>
          <w:sz w:val="24"/>
          <w:szCs w:val="24"/>
        </w:rPr>
        <w:t>настоящего</w:t>
      </w:r>
      <w:r w:rsidRPr="00584C9D">
        <w:rPr>
          <w:rFonts w:ascii="Times New Roman" w:hAnsi="Times New Roman"/>
          <w:spacing w:val="14"/>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9"/>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29"/>
          <w:sz w:val="24"/>
          <w:szCs w:val="24"/>
        </w:rPr>
        <w:t xml:space="preserve"> </w:t>
      </w:r>
      <w:r w:rsidRPr="00584C9D">
        <w:rPr>
          <w:rFonts w:ascii="Times New Roman" w:hAnsi="Times New Roman"/>
          <w:spacing w:val="-1"/>
          <w:sz w:val="24"/>
          <w:szCs w:val="24"/>
        </w:rPr>
        <w:t>должен</w:t>
      </w:r>
      <w:r w:rsidRPr="00584C9D">
        <w:rPr>
          <w:rFonts w:ascii="Times New Roman" w:hAnsi="Times New Roman"/>
          <w:spacing w:val="89"/>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Поставщику</w:t>
      </w:r>
      <w:r w:rsidRPr="00584C9D">
        <w:rPr>
          <w:rFonts w:ascii="Times New Roman" w:hAnsi="Times New Roman"/>
          <w:spacing w:val="1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19"/>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копии</w:t>
      </w:r>
      <w:r w:rsidRPr="00584C9D">
        <w:rPr>
          <w:rFonts w:ascii="Times New Roman" w:hAnsi="Times New Roman"/>
          <w:spacing w:val="24"/>
          <w:sz w:val="24"/>
          <w:szCs w:val="24"/>
        </w:rPr>
        <w:t xml:space="preserve"> </w:t>
      </w:r>
      <w:r w:rsidRPr="00584C9D">
        <w:rPr>
          <w:rFonts w:ascii="Times New Roman" w:hAnsi="Times New Roman"/>
          <w:spacing w:val="-1"/>
          <w:sz w:val="24"/>
          <w:szCs w:val="24"/>
        </w:rPr>
        <w:t>учредительных</w:t>
      </w:r>
      <w:r w:rsidRPr="00584C9D">
        <w:rPr>
          <w:rFonts w:ascii="Times New Roman" w:hAnsi="Times New Roman"/>
          <w:spacing w:val="21"/>
          <w:sz w:val="24"/>
          <w:szCs w:val="24"/>
        </w:rPr>
        <w:t xml:space="preserve"> </w:t>
      </w:r>
      <w:r w:rsidRPr="00584C9D">
        <w:rPr>
          <w:rFonts w:ascii="Times New Roman" w:hAnsi="Times New Roman"/>
          <w:sz w:val="24"/>
          <w:szCs w:val="24"/>
        </w:rPr>
        <w:t>и</w:t>
      </w:r>
      <w:r w:rsidRPr="00584C9D">
        <w:rPr>
          <w:rFonts w:ascii="Times New Roman" w:hAnsi="Times New Roman"/>
          <w:spacing w:val="19"/>
          <w:sz w:val="24"/>
          <w:szCs w:val="24"/>
        </w:rPr>
        <w:t xml:space="preserve"> </w:t>
      </w:r>
      <w:r w:rsidRPr="00584C9D">
        <w:rPr>
          <w:rFonts w:ascii="Times New Roman" w:hAnsi="Times New Roman"/>
          <w:spacing w:val="-2"/>
          <w:sz w:val="24"/>
          <w:szCs w:val="24"/>
        </w:rPr>
        <w:t>иных</w:t>
      </w:r>
      <w:r w:rsidRPr="00584C9D">
        <w:rPr>
          <w:rFonts w:ascii="Times New Roman" w:hAnsi="Times New Roman"/>
          <w:spacing w:val="91"/>
          <w:sz w:val="24"/>
          <w:szCs w:val="24"/>
        </w:rPr>
        <w:t xml:space="preserve"> </w:t>
      </w:r>
      <w:r w:rsidRPr="00584C9D">
        <w:rPr>
          <w:rFonts w:ascii="Times New Roman" w:hAnsi="Times New Roman"/>
          <w:spacing w:val="-1"/>
          <w:sz w:val="24"/>
          <w:szCs w:val="24"/>
        </w:rPr>
        <w:t>правоустанавливающих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(устав</w:t>
      </w:r>
      <w:r w:rsidRPr="00584C9D">
        <w:rPr>
          <w:rFonts w:ascii="Times New Roman" w:hAnsi="Times New Roman"/>
          <w:spacing w:val="20"/>
          <w:sz w:val="24"/>
          <w:szCs w:val="24"/>
        </w:rPr>
        <w:t xml:space="preserve"> </w:t>
      </w:r>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действующими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изменениями,</w:t>
      </w:r>
      <w:r w:rsidRPr="00584C9D">
        <w:rPr>
          <w:rFonts w:ascii="Times New Roman" w:hAnsi="Times New Roman"/>
          <w:spacing w:val="21"/>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92"/>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6"/>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34"/>
          <w:sz w:val="24"/>
          <w:szCs w:val="24"/>
        </w:rPr>
        <w:t xml:space="preserve"> </w:t>
      </w:r>
      <w:r w:rsidRPr="00584C9D">
        <w:rPr>
          <w:rFonts w:ascii="Times New Roman" w:hAnsi="Times New Roman"/>
          <w:spacing w:val="-1"/>
          <w:sz w:val="24"/>
          <w:szCs w:val="24"/>
        </w:rPr>
        <w:t>юридического</w:t>
      </w:r>
      <w:r w:rsidRPr="00584C9D">
        <w:rPr>
          <w:rFonts w:ascii="Times New Roman" w:hAnsi="Times New Roman"/>
          <w:spacing w:val="35"/>
          <w:sz w:val="24"/>
          <w:szCs w:val="24"/>
        </w:rPr>
        <w:t xml:space="preserve"> </w:t>
      </w:r>
      <w:r w:rsidRPr="00584C9D">
        <w:rPr>
          <w:rFonts w:ascii="Times New Roman" w:hAnsi="Times New Roman"/>
          <w:sz w:val="24"/>
          <w:szCs w:val="24"/>
        </w:rPr>
        <w:t>лица,</w:t>
      </w:r>
      <w:r w:rsidRPr="00584C9D">
        <w:rPr>
          <w:rFonts w:ascii="Times New Roman" w:hAnsi="Times New Roman"/>
          <w:spacing w:val="35"/>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36"/>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постановке</w:t>
      </w:r>
      <w:r w:rsidRPr="00584C9D">
        <w:rPr>
          <w:rFonts w:ascii="Times New Roman" w:hAnsi="Times New Roman"/>
          <w:spacing w:val="36"/>
          <w:sz w:val="24"/>
          <w:szCs w:val="24"/>
        </w:rPr>
        <w:t xml:space="preserve"> </w:t>
      </w:r>
      <w:r w:rsidRPr="00584C9D">
        <w:rPr>
          <w:rFonts w:ascii="Times New Roman" w:hAnsi="Times New Roman"/>
          <w:sz w:val="24"/>
          <w:szCs w:val="24"/>
        </w:rPr>
        <w:t>на</w:t>
      </w:r>
      <w:r w:rsidRPr="00584C9D">
        <w:rPr>
          <w:rFonts w:ascii="Times New Roman" w:hAnsi="Times New Roman"/>
          <w:spacing w:val="75"/>
          <w:sz w:val="24"/>
          <w:szCs w:val="24"/>
        </w:rPr>
        <w:t xml:space="preserve"> </w:t>
      </w:r>
      <w:r w:rsidRPr="00584C9D">
        <w:rPr>
          <w:rFonts w:ascii="Times New Roman" w:hAnsi="Times New Roman"/>
          <w:spacing w:val="-1"/>
          <w:sz w:val="24"/>
          <w:szCs w:val="24"/>
        </w:rPr>
        <w:t>налоговой</w:t>
      </w:r>
      <w:r w:rsidRPr="00584C9D">
        <w:rPr>
          <w:rFonts w:ascii="Times New Roman" w:hAnsi="Times New Roman"/>
          <w:spacing w:val="7"/>
          <w:sz w:val="24"/>
          <w:szCs w:val="24"/>
        </w:rPr>
        <w:t xml:space="preserve"> </w:t>
      </w:r>
      <w:r w:rsidRPr="00584C9D">
        <w:rPr>
          <w:rFonts w:ascii="Times New Roman" w:hAnsi="Times New Roman"/>
          <w:spacing w:val="-2"/>
          <w:sz w:val="24"/>
          <w:szCs w:val="24"/>
        </w:rPr>
        <w:t>учет,</w:t>
      </w:r>
      <w:r w:rsidRPr="00584C9D">
        <w:rPr>
          <w:rFonts w:ascii="Times New Roman" w:hAnsi="Times New Roman"/>
          <w:spacing w:val="6"/>
          <w:sz w:val="24"/>
          <w:szCs w:val="24"/>
        </w:rPr>
        <w:t xml:space="preserve"> </w:t>
      </w:r>
      <w:r w:rsidRPr="00584C9D">
        <w:rPr>
          <w:rFonts w:ascii="Times New Roman" w:hAnsi="Times New Roman"/>
          <w:sz w:val="24"/>
          <w:szCs w:val="24"/>
        </w:rPr>
        <w:t>выписку</w:t>
      </w:r>
      <w:r w:rsidRPr="00584C9D">
        <w:rPr>
          <w:rFonts w:ascii="Times New Roman" w:hAnsi="Times New Roman"/>
          <w:spacing w:val="59"/>
          <w:sz w:val="24"/>
          <w:szCs w:val="24"/>
        </w:rPr>
        <w:t xml:space="preserve"> </w:t>
      </w:r>
      <w:r w:rsidRPr="00584C9D">
        <w:rPr>
          <w:rFonts w:ascii="Times New Roman" w:hAnsi="Times New Roman"/>
          <w:sz w:val="24"/>
          <w:szCs w:val="24"/>
        </w:rPr>
        <w:t>из</w:t>
      </w:r>
      <w:r w:rsidRPr="00584C9D">
        <w:rPr>
          <w:rFonts w:ascii="Times New Roman" w:hAnsi="Times New Roman"/>
          <w:spacing w:val="5"/>
          <w:sz w:val="24"/>
          <w:szCs w:val="24"/>
        </w:rPr>
        <w:t xml:space="preserve"> </w:t>
      </w:r>
      <w:r w:rsidRPr="00584C9D">
        <w:rPr>
          <w:rFonts w:ascii="Times New Roman" w:hAnsi="Times New Roman"/>
          <w:sz w:val="24"/>
          <w:szCs w:val="24"/>
        </w:rPr>
        <w:t>Единого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государственного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реестра</w:t>
      </w:r>
      <w:r w:rsidRPr="00584C9D">
        <w:rPr>
          <w:rFonts w:ascii="Times New Roman" w:hAnsi="Times New Roman"/>
          <w:spacing w:val="6"/>
          <w:sz w:val="24"/>
          <w:szCs w:val="24"/>
        </w:rPr>
        <w:t xml:space="preserve"> </w:t>
      </w:r>
      <w:r w:rsidRPr="00584C9D">
        <w:rPr>
          <w:rFonts w:ascii="Times New Roman" w:hAnsi="Times New Roman"/>
          <w:spacing w:val="-1"/>
          <w:sz w:val="24"/>
          <w:szCs w:val="24"/>
        </w:rPr>
        <w:t>юридических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лиц</w:t>
      </w:r>
      <w:r w:rsidRPr="00584C9D">
        <w:rPr>
          <w:rFonts w:ascii="Times New Roman" w:hAnsi="Times New Roman"/>
          <w:spacing w:val="67"/>
          <w:sz w:val="24"/>
          <w:szCs w:val="24"/>
        </w:rPr>
        <w:t xml:space="preserve"> </w:t>
      </w:r>
      <w:r w:rsidRPr="00584C9D">
        <w:rPr>
          <w:rFonts w:ascii="Times New Roman" w:hAnsi="Times New Roman"/>
          <w:spacing w:val="-1"/>
          <w:sz w:val="24"/>
          <w:szCs w:val="24"/>
        </w:rPr>
        <w:t>(ЕГРЮЛ)),</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подтверждающих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полномочия</w:t>
      </w:r>
      <w:r w:rsidRPr="00584C9D">
        <w:rPr>
          <w:rFonts w:ascii="Times New Roman" w:hAnsi="Times New Roman"/>
          <w:spacing w:val="18"/>
          <w:sz w:val="24"/>
          <w:szCs w:val="24"/>
        </w:rPr>
        <w:t xml:space="preserve"> </w:t>
      </w:r>
      <w:r w:rsidRPr="00584C9D">
        <w:rPr>
          <w:rFonts w:ascii="Times New Roman" w:hAnsi="Times New Roman"/>
          <w:spacing w:val="-1"/>
          <w:sz w:val="24"/>
          <w:szCs w:val="24"/>
        </w:rPr>
        <w:t>лица,</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подписывающего</w:t>
      </w:r>
      <w:r w:rsidRPr="00584C9D">
        <w:rPr>
          <w:rFonts w:ascii="Times New Roman" w:hAnsi="Times New Roman"/>
          <w:spacing w:val="89"/>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4"/>
          <w:sz w:val="24"/>
          <w:szCs w:val="24"/>
        </w:rPr>
        <w:t xml:space="preserve"> </w:t>
      </w:r>
      <w:r w:rsidRPr="00584C9D">
        <w:rPr>
          <w:rFonts w:ascii="Times New Roman" w:hAnsi="Times New Roman"/>
          <w:sz w:val="24"/>
          <w:szCs w:val="24"/>
        </w:rPr>
        <w:t>сообщить</w:t>
      </w:r>
      <w:r w:rsidRPr="00584C9D">
        <w:rPr>
          <w:rFonts w:ascii="Times New Roman" w:hAnsi="Times New Roman"/>
          <w:spacing w:val="6"/>
          <w:sz w:val="24"/>
          <w:szCs w:val="24"/>
        </w:rPr>
        <w:t xml:space="preserve"> </w:t>
      </w:r>
      <w:r w:rsidRPr="00584C9D">
        <w:rPr>
          <w:rFonts w:ascii="Times New Roman" w:hAnsi="Times New Roman"/>
          <w:spacing w:val="-1"/>
          <w:sz w:val="24"/>
          <w:szCs w:val="24"/>
        </w:rPr>
        <w:t>свои</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почтовые,</w:t>
      </w:r>
      <w:r w:rsidRPr="00584C9D">
        <w:rPr>
          <w:rFonts w:ascii="Times New Roman" w:hAnsi="Times New Roman"/>
          <w:spacing w:val="4"/>
          <w:sz w:val="24"/>
          <w:szCs w:val="24"/>
        </w:rPr>
        <w:t xml:space="preserve"> </w:t>
      </w:r>
      <w:r w:rsidRPr="00584C9D">
        <w:rPr>
          <w:rFonts w:ascii="Times New Roman" w:hAnsi="Times New Roman"/>
          <w:spacing w:val="-1"/>
          <w:sz w:val="24"/>
          <w:szCs w:val="24"/>
        </w:rPr>
        <w:t>платежные</w:t>
      </w:r>
      <w:r w:rsidRPr="00584C9D">
        <w:rPr>
          <w:rFonts w:ascii="Times New Roman" w:hAnsi="Times New Roman"/>
          <w:spacing w:val="6"/>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
          <w:sz w:val="24"/>
          <w:szCs w:val="24"/>
        </w:rPr>
        <w:t xml:space="preserve"> </w:t>
      </w:r>
      <w:r w:rsidRPr="00584C9D">
        <w:rPr>
          <w:rFonts w:ascii="Times New Roman" w:hAnsi="Times New Roman"/>
          <w:spacing w:val="-1"/>
          <w:sz w:val="24"/>
          <w:szCs w:val="24"/>
        </w:rPr>
        <w:t>статистические</w:t>
      </w:r>
      <w:r w:rsidRPr="00584C9D">
        <w:rPr>
          <w:rFonts w:ascii="Times New Roman" w:hAnsi="Times New Roman"/>
          <w:spacing w:val="107"/>
          <w:sz w:val="24"/>
          <w:szCs w:val="24"/>
        </w:rPr>
        <w:t xml:space="preserve"> </w:t>
      </w:r>
      <w:r w:rsidRPr="00584C9D">
        <w:rPr>
          <w:rFonts w:ascii="Times New Roman" w:hAnsi="Times New Roman"/>
          <w:sz w:val="24"/>
          <w:szCs w:val="24"/>
        </w:rPr>
        <w:t>коды,</w:t>
      </w:r>
      <w:r w:rsidRPr="00584C9D">
        <w:rPr>
          <w:rFonts w:ascii="Times New Roman" w:hAnsi="Times New Roman"/>
          <w:spacing w:val="21"/>
          <w:sz w:val="24"/>
          <w:szCs w:val="24"/>
        </w:rPr>
        <w:t xml:space="preserve"> </w:t>
      </w:r>
      <w:r w:rsidRPr="00584C9D">
        <w:rPr>
          <w:rFonts w:ascii="Times New Roman" w:hAnsi="Times New Roman"/>
          <w:spacing w:val="-1"/>
          <w:sz w:val="24"/>
          <w:szCs w:val="24"/>
        </w:rPr>
        <w:t>место</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нахождения,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наименование</w:t>
      </w:r>
      <w:r w:rsidRPr="00584C9D">
        <w:rPr>
          <w:rFonts w:ascii="Times New Roman" w:hAnsi="Times New Roman"/>
          <w:spacing w:val="20"/>
          <w:sz w:val="24"/>
          <w:szCs w:val="24"/>
        </w:rPr>
        <w:t xml:space="preserve"> </w:t>
      </w:r>
      <w:r w:rsidRPr="00584C9D">
        <w:rPr>
          <w:rFonts w:ascii="Times New Roman" w:hAnsi="Times New Roman"/>
          <w:sz w:val="24"/>
          <w:szCs w:val="24"/>
        </w:rPr>
        <w:t>и</w:t>
      </w:r>
      <w:r w:rsidRPr="00584C9D">
        <w:rPr>
          <w:rFonts w:ascii="Times New Roman" w:hAnsi="Times New Roman"/>
          <w:spacing w:val="19"/>
          <w:sz w:val="24"/>
          <w:szCs w:val="24"/>
        </w:rPr>
        <w:t xml:space="preserve"> </w:t>
      </w:r>
      <w:r w:rsidRPr="00584C9D">
        <w:rPr>
          <w:rFonts w:ascii="Times New Roman" w:hAnsi="Times New Roman"/>
          <w:spacing w:val="-1"/>
          <w:sz w:val="24"/>
          <w:szCs w:val="24"/>
        </w:rPr>
        <w:t>прочие</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данные,</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необходимые</w:t>
      </w:r>
      <w:r w:rsidRPr="00584C9D">
        <w:rPr>
          <w:rFonts w:ascii="Times New Roman" w:hAnsi="Times New Roman"/>
          <w:spacing w:val="19"/>
          <w:sz w:val="24"/>
          <w:szCs w:val="24"/>
        </w:rPr>
        <w:t xml:space="preserve"> </w:t>
      </w:r>
      <w:r w:rsidRPr="00584C9D">
        <w:rPr>
          <w:rFonts w:ascii="Times New Roman" w:hAnsi="Times New Roman"/>
          <w:sz w:val="24"/>
          <w:szCs w:val="24"/>
        </w:rPr>
        <w:t>для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правильного</w:t>
      </w:r>
      <w:r w:rsidRPr="00584C9D">
        <w:rPr>
          <w:rFonts w:ascii="Times New Roman" w:hAnsi="Times New Roman"/>
          <w:spacing w:val="87"/>
          <w:sz w:val="24"/>
          <w:szCs w:val="24"/>
        </w:rPr>
        <w:t xml:space="preserve"> </w:t>
      </w:r>
      <w:r w:rsidRPr="00584C9D">
        <w:rPr>
          <w:rFonts w:ascii="Times New Roman" w:hAnsi="Times New Roman"/>
          <w:spacing w:val="-1"/>
          <w:sz w:val="24"/>
          <w:szCs w:val="24"/>
        </w:rPr>
        <w:t>оформления</w:t>
      </w:r>
      <w:r w:rsidRPr="00584C9D">
        <w:rPr>
          <w:rFonts w:ascii="Times New Roman" w:hAnsi="Times New Roman"/>
          <w:spacing w:val="57"/>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57"/>
          <w:sz w:val="24"/>
          <w:szCs w:val="24"/>
        </w:rPr>
        <w:t xml:space="preserve"> </w:t>
      </w:r>
      <w:r w:rsidRPr="00584C9D">
        <w:rPr>
          <w:rFonts w:ascii="Times New Roman" w:hAnsi="Times New Roman"/>
          <w:sz w:val="24"/>
          <w:szCs w:val="24"/>
        </w:rPr>
        <w:t>и</w:t>
      </w:r>
      <w:r w:rsidRPr="00584C9D">
        <w:rPr>
          <w:rFonts w:ascii="Times New Roman" w:hAnsi="Times New Roman"/>
          <w:spacing w:val="55"/>
          <w:sz w:val="24"/>
          <w:szCs w:val="24"/>
        </w:rPr>
        <w:t xml:space="preserve"> </w:t>
      </w:r>
      <w:r w:rsidRPr="00584C9D">
        <w:rPr>
          <w:rFonts w:ascii="Times New Roman" w:hAnsi="Times New Roman"/>
          <w:spacing w:val="-1"/>
          <w:sz w:val="24"/>
          <w:szCs w:val="24"/>
        </w:rPr>
        <w:t>последующего</w:t>
      </w:r>
      <w:r w:rsidRPr="00584C9D">
        <w:rPr>
          <w:rFonts w:ascii="Times New Roman" w:hAnsi="Times New Roman"/>
          <w:spacing w:val="57"/>
          <w:sz w:val="24"/>
          <w:szCs w:val="24"/>
        </w:rPr>
        <w:t xml:space="preserve"> </w:t>
      </w:r>
      <w:r w:rsidRPr="00584C9D">
        <w:rPr>
          <w:rFonts w:ascii="Times New Roman" w:hAnsi="Times New Roman"/>
          <w:spacing w:val="-1"/>
          <w:sz w:val="24"/>
          <w:szCs w:val="24"/>
        </w:rPr>
        <w:t>выставления</w:t>
      </w:r>
      <w:r w:rsidRPr="00584C9D">
        <w:rPr>
          <w:rFonts w:ascii="Times New Roman" w:hAnsi="Times New Roman"/>
          <w:spacing w:val="57"/>
          <w:sz w:val="24"/>
          <w:szCs w:val="24"/>
        </w:rPr>
        <w:t xml:space="preserve"> </w:t>
      </w:r>
      <w:r w:rsidRPr="00584C9D">
        <w:rPr>
          <w:rFonts w:ascii="Times New Roman" w:hAnsi="Times New Roman"/>
          <w:sz w:val="24"/>
          <w:szCs w:val="24"/>
        </w:rPr>
        <w:t>счетов-фактур</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Поставщиком Покупателю,</w:t>
      </w:r>
      <w:r w:rsidRPr="00584C9D">
        <w:rPr>
          <w:rFonts w:ascii="Times New Roman" w:hAnsi="Times New Roman"/>
          <w:sz w:val="24"/>
          <w:szCs w:val="24"/>
        </w:rPr>
        <w:t xml:space="preserve"> </w:t>
      </w:r>
      <w:r w:rsidRPr="00584C9D">
        <w:rPr>
          <w:rFonts w:ascii="Times New Roman" w:hAnsi="Times New Roman"/>
          <w:spacing w:val="-1"/>
          <w:sz w:val="24"/>
          <w:szCs w:val="24"/>
        </w:rPr>
        <w:t>если</w:t>
      </w:r>
      <w:r w:rsidRPr="00584C9D">
        <w:rPr>
          <w:rFonts w:ascii="Times New Roman" w:hAnsi="Times New Roman"/>
          <w:spacing w:val="1"/>
          <w:sz w:val="24"/>
          <w:szCs w:val="24"/>
        </w:rPr>
        <w:t xml:space="preserve"> </w:t>
      </w:r>
      <w:r w:rsidRPr="00584C9D">
        <w:rPr>
          <w:rFonts w:ascii="Times New Roman" w:hAnsi="Times New Roman"/>
          <w:sz w:val="24"/>
          <w:szCs w:val="24"/>
        </w:rPr>
        <w:t>такие</w:t>
      </w:r>
      <w:r w:rsidRPr="00584C9D">
        <w:rPr>
          <w:rFonts w:ascii="Times New Roman" w:hAnsi="Times New Roman"/>
          <w:spacing w:val="-1"/>
          <w:sz w:val="24"/>
          <w:szCs w:val="24"/>
        </w:rPr>
        <w:t xml:space="preserve"> документы</w:t>
      </w:r>
      <w:r w:rsidRPr="00584C9D">
        <w:rPr>
          <w:rFonts w:ascii="Times New Roman" w:hAnsi="Times New Roman"/>
          <w:sz w:val="24"/>
          <w:szCs w:val="24"/>
        </w:rPr>
        <w:t xml:space="preserve"> не</w:t>
      </w:r>
      <w:r w:rsidRPr="00584C9D">
        <w:rPr>
          <w:rFonts w:ascii="Times New Roman" w:hAnsi="Times New Roman"/>
          <w:spacing w:val="-1"/>
          <w:sz w:val="24"/>
          <w:szCs w:val="24"/>
        </w:rPr>
        <w:t xml:space="preserve"> предоставлялись</w:t>
      </w:r>
      <w:r w:rsidRPr="00584C9D">
        <w:rPr>
          <w:rFonts w:ascii="Times New Roman" w:hAnsi="Times New Roman"/>
          <w:sz w:val="24"/>
          <w:szCs w:val="24"/>
        </w:rPr>
        <w:t xml:space="preserve"> </w:t>
      </w:r>
      <w:r w:rsidRPr="00584C9D">
        <w:rPr>
          <w:rFonts w:ascii="Times New Roman" w:hAnsi="Times New Roman"/>
          <w:spacing w:val="-1"/>
          <w:sz w:val="24"/>
          <w:szCs w:val="24"/>
        </w:rPr>
        <w:t>ранее.</w:t>
      </w:r>
    </w:p>
    <w:p w:rsidR="00220AC3" w:rsidRPr="00584C9D" w:rsidRDefault="00220AC3" w:rsidP="003D14BD">
      <w:pPr>
        <w:pStyle w:val="ad"/>
        <w:ind w:right="107" w:firstLine="566"/>
        <w:contextualSpacing/>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34"/>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вышеперечисленных</w:t>
      </w:r>
      <w:r w:rsidRPr="00584C9D">
        <w:rPr>
          <w:rFonts w:ascii="Times New Roman" w:hAnsi="Times New Roman"/>
          <w:spacing w:val="37"/>
          <w:sz w:val="24"/>
          <w:szCs w:val="24"/>
        </w:rPr>
        <w:t xml:space="preserve"> </w:t>
      </w:r>
      <w:r w:rsidRPr="00584C9D">
        <w:rPr>
          <w:rFonts w:ascii="Times New Roman" w:hAnsi="Times New Roman"/>
          <w:spacing w:val="-1"/>
          <w:sz w:val="24"/>
          <w:szCs w:val="24"/>
        </w:rPr>
        <w:t>сведений,</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36"/>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течение</w:t>
      </w:r>
      <w:r w:rsidRPr="00584C9D">
        <w:rPr>
          <w:rFonts w:ascii="Times New Roman" w:hAnsi="Times New Roman"/>
          <w:spacing w:val="34"/>
          <w:sz w:val="24"/>
          <w:szCs w:val="24"/>
        </w:rPr>
        <w:t xml:space="preserve"> </w:t>
      </w:r>
      <w:r w:rsidRPr="00584C9D">
        <w:rPr>
          <w:rFonts w:ascii="Times New Roman" w:hAnsi="Times New Roman"/>
          <w:sz w:val="24"/>
          <w:szCs w:val="24"/>
        </w:rPr>
        <w:t>3</w:t>
      </w:r>
      <w:r w:rsidRPr="00584C9D">
        <w:rPr>
          <w:rFonts w:ascii="Times New Roman" w:hAnsi="Times New Roman"/>
          <w:spacing w:val="35"/>
          <w:sz w:val="24"/>
          <w:szCs w:val="24"/>
        </w:rPr>
        <w:t xml:space="preserve"> </w:t>
      </w:r>
      <w:r w:rsidRPr="00584C9D">
        <w:rPr>
          <w:rFonts w:ascii="Times New Roman" w:hAnsi="Times New Roman"/>
          <w:sz w:val="24"/>
          <w:szCs w:val="24"/>
        </w:rPr>
        <w:t>(трех)</w:t>
      </w:r>
      <w:r w:rsidRPr="00584C9D">
        <w:rPr>
          <w:rFonts w:ascii="Times New Roman" w:hAnsi="Times New Roman"/>
          <w:spacing w:val="81"/>
          <w:sz w:val="24"/>
          <w:szCs w:val="24"/>
        </w:rPr>
        <w:t xml:space="preserve"> </w:t>
      </w:r>
      <w:r w:rsidRPr="00584C9D">
        <w:rPr>
          <w:rFonts w:ascii="Times New Roman" w:hAnsi="Times New Roman"/>
          <w:sz w:val="24"/>
          <w:szCs w:val="24"/>
        </w:rPr>
        <w:t xml:space="preserve">дней </w:t>
      </w:r>
      <w:r w:rsidRPr="00584C9D">
        <w:rPr>
          <w:rFonts w:ascii="Times New Roman" w:hAnsi="Times New Roman"/>
          <w:spacing w:val="31"/>
          <w:sz w:val="24"/>
          <w:szCs w:val="24"/>
        </w:rPr>
        <w:t xml:space="preserve"> </w:t>
      </w:r>
      <w:r w:rsidRPr="00584C9D">
        <w:rPr>
          <w:rFonts w:ascii="Times New Roman" w:hAnsi="Times New Roman"/>
          <w:spacing w:val="-1"/>
          <w:sz w:val="24"/>
          <w:szCs w:val="24"/>
        </w:rPr>
        <w:t>должен</w:t>
      </w:r>
      <w:r w:rsidRPr="00584C9D">
        <w:rPr>
          <w:rFonts w:ascii="Times New Roman" w:hAnsi="Times New Roman"/>
          <w:sz w:val="24"/>
          <w:szCs w:val="24"/>
        </w:rPr>
        <w:t xml:space="preserve"> </w:t>
      </w:r>
      <w:r w:rsidRPr="00584C9D">
        <w:rPr>
          <w:rFonts w:ascii="Times New Roman" w:hAnsi="Times New Roman"/>
          <w:spacing w:val="29"/>
          <w:sz w:val="24"/>
          <w:szCs w:val="24"/>
        </w:rPr>
        <w:t xml:space="preserve"> </w:t>
      </w:r>
      <w:r w:rsidRPr="00584C9D">
        <w:rPr>
          <w:rFonts w:ascii="Times New Roman" w:hAnsi="Times New Roman"/>
          <w:spacing w:val="-1"/>
          <w:sz w:val="24"/>
          <w:szCs w:val="24"/>
        </w:rPr>
        <w:t>письменно</w:t>
      </w:r>
      <w:r w:rsidRPr="00584C9D">
        <w:rPr>
          <w:rFonts w:ascii="Times New Roman" w:hAnsi="Times New Roman"/>
          <w:sz w:val="24"/>
          <w:szCs w:val="24"/>
        </w:rPr>
        <w:t xml:space="preserve"> </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сообщить</w:t>
      </w:r>
      <w:r w:rsidRPr="00584C9D">
        <w:rPr>
          <w:rFonts w:ascii="Times New Roman" w:hAnsi="Times New Roman"/>
          <w:sz w:val="24"/>
          <w:szCs w:val="24"/>
        </w:rPr>
        <w:t xml:space="preserve"> </w:t>
      </w:r>
      <w:r w:rsidRPr="00584C9D">
        <w:rPr>
          <w:rFonts w:ascii="Times New Roman" w:hAnsi="Times New Roman"/>
          <w:spacing w:val="31"/>
          <w:sz w:val="24"/>
          <w:szCs w:val="24"/>
        </w:rPr>
        <w:t xml:space="preserve"> </w:t>
      </w:r>
      <w:r w:rsidRPr="00584C9D">
        <w:rPr>
          <w:rFonts w:ascii="Times New Roman" w:hAnsi="Times New Roman"/>
          <w:sz w:val="24"/>
          <w:szCs w:val="24"/>
        </w:rPr>
        <w:t xml:space="preserve">об </w:t>
      </w:r>
      <w:r w:rsidRPr="00584C9D">
        <w:rPr>
          <w:rFonts w:ascii="Times New Roman" w:hAnsi="Times New Roman"/>
          <w:spacing w:val="28"/>
          <w:sz w:val="24"/>
          <w:szCs w:val="24"/>
        </w:rPr>
        <w:t xml:space="preserve"> </w:t>
      </w:r>
      <w:r w:rsidRPr="00584C9D">
        <w:rPr>
          <w:rFonts w:ascii="Times New Roman" w:hAnsi="Times New Roman"/>
          <w:sz w:val="24"/>
          <w:szCs w:val="24"/>
        </w:rPr>
        <w:t xml:space="preserve">этом </w:t>
      </w:r>
      <w:r w:rsidRPr="00584C9D">
        <w:rPr>
          <w:rFonts w:ascii="Times New Roman" w:hAnsi="Times New Roman"/>
          <w:spacing w:val="27"/>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23"/>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31"/>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z w:val="24"/>
          <w:szCs w:val="24"/>
        </w:rPr>
        <w:t xml:space="preserve"> </w:t>
      </w:r>
      <w:r w:rsidRPr="00584C9D">
        <w:rPr>
          <w:rFonts w:ascii="Times New Roman" w:hAnsi="Times New Roman"/>
          <w:spacing w:val="32"/>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1"/>
          <w:sz w:val="24"/>
          <w:szCs w:val="24"/>
        </w:rPr>
        <w:t>нотариально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36"/>
          <w:sz w:val="24"/>
          <w:szCs w:val="24"/>
        </w:rPr>
        <w:t xml:space="preserve"> </w:t>
      </w:r>
      <w:r w:rsidRPr="00584C9D">
        <w:rPr>
          <w:rFonts w:ascii="Times New Roman" w:hAnsi="Times New Roman"/>
          <w:sz w:val="24"/>
          <w:szCs w:val="24"/>
        </w:rPr>
        <w:t>копии</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решений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(согласований)</w:t>
      </w:r>
      <w:r w:rsidRPr="00584C9D">
        <w:rPr>
          <w:rFonts w:ascii="Times New Roman" w:hAnsi="Times New Roman"/>
          <w:spacing w:val="37"/>
          <w:sz w:val="24"/>
          <w:szCs w:val="24"/>
        </w:rPr>
        <w:t xml:space="preserve"> </w:t>
      </w:r>
      <w:r w:rsidRPr="00584C9D">
        <w:rPr>
          <w:rFonts w:ascii="Times New Roman" w:hAnsi="Times New Roman"/>
          <w:sz w:val="24"/>
          <w:szCs w:val="24"/>
        </w:rPr>
        <w:t>о</w:t>
      </w:r>
      <w:r w:rsidRPr="00584C9D">
        <w:rPr>
          <w:rFonts w:ascii="Times New Roman" w:hAnsi="Times New Roman"/>
          <w:spacing w:val="38"/>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97"/>
          <w:sz w:val="24"/>
          <w:szCs w:val="24"/>
        </w:rPr>
        <w:t xml:space="preserve"> </w:t>
      </w:r>
      <w:r w:rsidRPr="00584C9D">
        <w:rPr>
          <w:rFonts w:ascii="Times New Roman" w:hAnsi="Times New Roman"/>
          <w:spacing w:val="-1"/>
          <w:sz w:val="24"/>
          <w:szCs w:val="24"/>
        </w:rPr>
        <w:t>данных изменений.</w:t>
      </w:r>
    </w:p>
    <w:p w:rsidR="00220AC3" w:rsidRPr="00584C9D" w:rsidRDefault="00220AC3" w:rsidP="003D14BD">
      <w:pPr>
        <w:pStyle w:val="ad"/>
        <w:ind w:right="109" w:firstLine="566"/>
        <w:contextualSpacing/>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4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4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45"/>
          <w:sz w:val="24"/>
          <w:szCs w:val="24"/>
        </w:rPr>
        <w:t xml:space="preserve"> </w:t>
      </w:r>
      <w:r w:rsidRPr="00584C9D">
        <w:rPr>
          <w:rFonts w:ascii="Times New Roman" w:hAnsi="Times New Roman"/>
          <w:spacing w:val="-1"/>
          <w:sz w:val="24"/>
          <w:szCs w:val="24"/>
        </w:rPr>
        <w:t>банковских</w:t>
      </w:r>
      <w:r w:rsidRPr="00584C9D">
        <w:rPr>
          <w:rFonts w:ascii="Times New Roman" w:hAnsi="Times New Roman"/>
          <w:spacing w:val="47"/>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43"/>
          <w:sz w:val="24"/>
          <w:szCs w:val="24"/>
        </w:rPr>
        <w:t xml:space="preserve"> </w:t>
      </w:r>
      <w:r w:rsidRPr="00584C9D">
        <w:rPr>
          <w:rFonts w:ascii="Times New Roman" w:hAnsi="Times New Roman"/>
          <w:sz w:val="24"/>
          <w:szCs w:val="24"/>
        </w:rPr>
        <w:t>Сторон</w:t>
      </w:r>
      <w:r w:rsidRPr="00584C9D">
        <w:rPr>
          <w:rFonts w:ascii="Times New Roman" w:hAnsi="Times New Roman"/>
          <w:spacing w:val="44"/>
          <w:sz w:val="24"/>
          <w:szCs w:val="24"/>
        </w:rPr>
        <w:t xml:space="preserve"> </w:t>
      </w:r>
      <w:r w:rsidRPr="00584C9D">
        <w:rPr>
          <w:rFonts w:ascii="Times New Roman" w:hAnsi="Times New Roman"/>
          <w:sz w:val="24"/>
          <w:szCs w:val="24"/>
        </w:rPr>
        <w:t>по</w:t>
      </w:r>
      <w:r w:rsidRPr="00584C9D">
        <w:rPr>
          <w:rFonts w:ascii="Times New Roman" w:hAnsi="Times New Roman"/>
          <w:spacing w:val="42"/>
          <w:sz w:val="24"/>
          <w:szCs w:val="24"/>
        </w:rPr>
        <w:t xml:space="preserve"> </w:t>
      </w:r>
      <w:r w:rsidRPr="00584C9D">
        <w:rPr>
          <w:rFonts w:ascii="Times New Roman" w:hAnsi="Times New Roman"/>
          <w:sz w:val="24"/>
          <w:szCs w:val="24"/>
        </w:rPr>
        <w:t>настоящему</w:t>
      </w:r>
      <w:r w:rsidRPr="00584C9D">
        <w:rPr>
          <w:rFonts w:ascii="Times New Roman" w:hAnsi="Times New Roman"/>
          <w:spacing w:val="42"/>
          <w:sz w:val="24"/>
          <w:szCs w:val="24"/>
        </w:rPr>
        <w:t xml:space="preserve"> </w:t>
      </w:r>
      <w:r w:rsidRPr="00584C9D">
        <w:rPr>
          <w:rFonts w:ascii="Times New Roman" w:hAnsi="Times New Roman"/>
          <w:spacing w:val="-1"/>
          <w:sz w:val="24"/>
          <w:szCs w:val="24"/>
        </w:rPr>
        <w:t>Рамочному договору,</w:t>
      </w:r>
      <w:r w:rsidRPr="00584C9D">
        <w:rPr>
          <w:rFonts w:ascii="Times New Roman" w:hAnsi="Times New Roman"/>
          <w:spacing w:val="47"/>
          <w:sz w:val="24"/>
          <w:szCs w:val="24"/>
        </w:rPr>
        <w:t xml:space="preserve"> </w:t>
      </w:r>
      <w:r w:rsidRPr="00584C9D">
        <w:rPr>
          <w:rFonts w:ascii="Times New Roman" w:hAnsi="Times New Roman"/>
          <w:spacing w:val="-1"/>
          <w:sz w:val="24"/>
          <w:szCs w:val="24"/>
        </w:rPr>
        <w:t>Сторона</w:t>
      </w:r>
      <w:r w:rsidRPr="00584C9D">
        <w:rPr>
          <w:rFonts w:ascii="Times New Roman" w:hAnsi="Times New Roman"/>
          <w:spacing w:val="47"/>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49"/>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8"/>
          <w:sz w:val="24"/>
          <w:szCs w:val="24"/>
        </w:rPr>
        <w:t xml:space="preserve"> </w:t>
      </w:r>
      <w:r w:rsidRPr="00584C9D">
        <w:rPr>
          <w:rFonts w:ascii="Times New Roman" w:hAnsi="Times New Roman"/>
          <w:spacing w:val="-1"/>
          <w:sz w:val="24"/>
          <w:szCs w:val="24"/>
        </w:rPr>
        <w:t>которой</w:t>
      </w:r>
      <w:r w:rsidRPr="00584C9D">
        <w:rPr>
          <w:rFonts w:ascii="Times New Roman" w:hAnsi="Times New Roman"/>
          <w:spacing w:val="51"/>
          <w:sz w:val="24"/>
          <w:szCs w:val="24"/>
        </w:rPr>
        <w:t xml:space="preserve"> </w:t>
      </w:r>
      <w:r w:rsidRPr="00584C9D">
        <w:rPr>
          <w:rFonts w:ascii="Times New Roman" w:hAnsi="Times New Roman"/>
          <w:spacing w:val="-1"/>
          <w:sz w:val="24"/>
          <w:szCs w:val="24"/>
        </w:rPr>
        <w:t>изменились,</w:t>
      </w:r>
      <w:r w:rsidRPr="00584C9D">
        <w:rPr>
          <w:rFonts w:ascii="Times New Roman" w:hAnsi="Times New Roman"/>
          <w:spacing w:val="47"/>
          <w:sz w:val="24"/>
          <w:szCs w:val="24"/>
        </w:rPr>
        <w:t xml:space="preserve"> </w:t>
      </w:r>
      <w:r w:rsidRPr="00584C9D">
        <w:rPr>
          <w:rFonts w:ascii="Times New Roman" w:hAnsi="Times New Roman"/>
          <w:sz w:val="24"/>
          <w:szCs w:val="24"/>
        </w:rPr>
        <w:t>обязана</w:t>
      </w:r>
      <w:r w:rsidRPr="00584C9D">
        <w:rPr>
          <w:rFonts w:ascii="Times New Roman" w:hAnsi="Times New Roman"/>
          <w:spacing w:val="49"/>
          <w:sz w:val="24"/>
          <w:szCs w:val="24"/>
        </w:rPr>
        <w:t xml:space="preserve"> </w:t>
      </w:r>
      <w:r w:rsidRPr="00584C9D">
        <w:rPr>
          <w:rFonts w:ascii="Times New Roman" w:hAnsi="Times New Roman"/>
          <w:spacing w:val="-1"/>
          <w:sz w:val="24"/>
          <w:szCs w:val="24"/>
        </w:rPr>
        <w:t>направить</w:t>
      </w:r>
      <w:r w:rsidRPr="00584C9D">
        <w:rPr>
          <w:rFonts w:ascii="Times New Roman" w:hAnsi="Times New Roman"/>
          <w:spacing w:val="48"/>
          <w:sz w:val="24"/>
          <w:szCs w:val="24"/>
        </w:rPr>
        <w:t xml:space="preserve"> </w:t>
      </w:r>
      <w:r w:rsidRPr="00584C9D">
        <w:rPr>
          <w:rFonts w:ascii="Times New Roman" w:hAnsi="Times New Roman"/>
          <w:sz w:val="24"/>
          <w:szCs w:val="24"/>
        </w:rPr>
        <w:t>в</w:t>
      </w:r>
      <w:r w:rsidRPr="00584C9D">
        <w:rPr>
          <w:rFonts w:ascii="Times New Roman" w:hAnsi="Times New Roman"/>
          <w:spacing w:val="77"/>
          <w:sz w:val="24"/>
          <w:szCs w:val="24"/>
        </w:rPr>
        <w:t xml:space="preserve"> </w:t>
      </w:r>
      <w:r w:rsidRPr="00584C9D">
        <w:rPr>
          <w:rFonts w:ascii="Times New Roman" w:hAnsi="Times New Roman"/>
          <w:spacing w:val="-1"/>
          <w:sz w:val="24"/>
          <w:szCs w:val="24"/>
        </w:rPr>
        <w:t>адрес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другой</w:t>
      </w:r>
      <w:r w:rsidRPr="00584C9D">
        <w:rPr>
          <w:rFonts w:ascii="Times New Roman" w:hAnsi="Times New Roman"/>
          <w:spacing w:val="24"/>
          <w:sz w:val="24"/>
          <w:szCs w:val="24"/>
        </w:rPr>
        <w:t xml:space="preserve"> </w:t>
      </w:r>
      <w:r w:rsidRPr="00584C9D">
        <w:rPr>
          <w:rFonts w:ascii="Times New Roman" w:hAnsi="Times New Roman"/>
          <w:sz w:val="24"/>
          <w:szCs w:val="24"/>
        </w:rPr>
        <w:t>Стороны</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25"/>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71"/>
          <w:sz w:val="24"/>
          <w:szCs w:val="24"/>
        </w:rPr>
        <w:t xml:space="preserve"> </w:t>
      </w:r>
      <w:r w:rsidRPr="00584C9D">
        <w:rPr>
          <w:rFonts w:ascii="Times New Roman" w:hAnsi="Times New Roman"/>
          <w:sz w:val="24"/>
          <w:szCs w:val="24"/>
        </w:rPr>
        <w:t>лицом,</w:t>
      </w:r>
      <w:r w:rsidRPr="00584C9D">
        <w:rPr>
          <w:rFonts w:ascii="Times New Roman" w:hAnsi="Times New Roman"/>
          <w:spacing w:val="30"/>
          <w:sz w:val="24"/>
          <w:szCs w:val="24"/>
        </w:rPr>
        <w:t xml:space="preserve"> </w:t>
      </w:r>
      <w:r w:rsidRPr="00584C9D">
        <w:rPr>
          <w:rFonts w:ascii="Times New Roman" w:hAnsi="Times New Roman"/>
          <w:spacing w:val="-1"/>
          <w:sz w:val="24"/>
          <w:szCs w:val="24"/>
        </w:rPr>
        <w:t>главным</w:t>
      </w:r>
      <w:r w:rsidRPr="00584C9D">
        <w:rPr>
          <w:rFonts w:ascii="Times New Roman" w:hAnsi="Times New Roman"/>
          <w:spacing w:val="29"/>
          <w:sz w:val="24"/>
          <w:szCs w:val="24"/>
        </w:rPr>
        <w:t xml:space="preserve"> </w:t>
      </w:r>
      <w:r w:rsidRPr="00584C9D">
        <w:rPr>
          <w:rFonts w:ascii="Times New Roman" w:hAnsi="Times New Roman"/>
          <w:spacing w:val="-1"/>
          <w:sz w:val="24"/>
          <w:szCs w:val="24"/>
        </w:rPr>
        <w:t>бухгалтером</w:t>
      </w:r>
      <w:r w:rsidRPr="00584C9D">
        <w:rPr>
          <w:rFonts w:ascii="Times New Roman" w:hAnsi="Times New Roman"/>
          <w:spacing w:val="30"/>
          <w:sz w:val="24"/>
          <w:szCs w:val="24"/>
        </w:rPr>
        <w:t xml:space="preserve"> </w:t>
      </w:r>
      <w:r w:rsidRPr="00584C9D">
        <w:rPr>
          <w:rFonts w:ascii="Times New Roman" w:hAnsi="Times New Roman"/>
          <w:sz w:val="24"/>
          <w:szCs w:val="24"/>
        </w:rPr>
        <w:t>и</w:t>
      </w:r>
      <w:r w:rsidRPr="00584C9D">
        <w:rPr>
          <w:rFonts w:ascii="Times New Roman" w:hAnsi="Times New Roman"/>
          <w:spacing w:val="31"/>
          <w:sz w:val="24"/>
          <w:szCs w:val="24"/>
        </w:rPr>
        <w:t xml:space="preserve"> </w:t>
      </w:r>
      <w:r w:rsidRPr="00584C9D">
        <w:rPr>
          <w:rFonts w:ascii="Times New Roman" w:hAnsi="Times New Roman"/>
          <w:spacing w:val="-1"/>
          <w:sz w:val="24"/>
          <w:szCs w:val="24"/>
        </w:rPr>
        <w:t>скрепленное</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печатью.</w:t>
      </w:r>
      <w:r w:rsidRPr="00584C9D">
        <w:rPr>
          <w:rFonts w:ascii="Times New Roman" w:hAnsi="Times New Roman"/>
          <w:spacing w:val="30"/>
          <w:sz w:val="24"/>
          <w:szCs w:val="24"/>
        </w:rPr>
        <w:t xml:space="preserve"> </w:t>
      </w:r>
      <w:r w:rsidRPr="00584C9D">
        <w:rPr>
          <w:rFonts w:ascii="Times New Roman" w:hAnsi="Times New Roman"/>
          <w:sz w:val="24"/>
          <w:szCs w:val="24"/>
        </w:rPr>
        <w:t>С</w:t>
      </w:r>
      <w:r w:rsidRPr="00584C9D">
        <w:rPr>
          <w:rFonts w:ascii="Times New Roman" w:hAnsi="Times New Roman"/>
          <w:spacing w:val="31"/>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30"/>
          <w:sz w:val="24"/>
          <w:szCs w:val="24"/>
        </w:rPr>
        <w:t xml:space="preserve"> </w:t>
      </w:r>
      <w:r w:rsidRPr="00584C9D">
        <w:rPr>
          <w:rFonts w:ascii="Times New Roman" w:hAnsi="Times New Roman"/>
          <w:sz w:val="24"/>
          <w:szCs w:val="24"/>
        </w:rPr>
        <w:t>такого</w:t>
      </w:r>
      <w:r w:rsidRPr="00584C9D">
        <w:rPr>
          <w:rFonts w:ascii="Times New Roman" w:hAnsi="Times New Roman"/>
          <w:spacing w:val="7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35"/>
          <w:sz w:val="24"/>
          <w:szCs w:val="24"/>
        </w:rPr>
        <w:t xml:space="preserve"> </w:t>
      </w:r>
      <w:r w:rsidRPr="00584C9D">
        <w:rPr>
          <w:rFonts w:ascii="Times New Roman" w:hAnsi="Times New Roman"/>
          <w:sz w:val="24"/>
          <w:szCs w:val="24"/>
        </w:rPr>
        <w:t>для</w:t>
      </w:r>
      <w:r w:rsidRPr="00584C9D">
        <w:rPr>
          <w:rFonts w:ascii="Times New Roman" w:hAnsi="Times New Roman"/>
          <w:spacing w:val="36"/>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33"/>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35"/>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83"/>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2"/>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13"/>
          <w:sz w:val="24"/>
          <w:szCs w:val="24"/>
        </w:rPr>
        <w:t xml:space="preserve"> </w:t>
      </w:r>
      <w:r w:rsidRPr="00584C9D">
        <w:rPr>
          <w:rFonts w:ascii="Times New Roman" w:hAnsi="Times New Roman"/>
          <w:sz w:val="24"/>
          <w:szCs w:val="24"/>
        </w:rPr>
        <w:t>не</w:t>
      </w:r>
      <w:r w:rsidRPr="00584C9D">
        <w:rPr>
          <w:rFonts w:ascii="Times New Roman" w:hAnsi="Times New Roman"/>
          <w:spacing w:val="13"/>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14"/>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pacing w:val="15"/>
          <w:sz w:val="24"/>
          <w:szCs w:val="24"/>
        </w:rPr>
        <w:t xml:space="preserve"> </w:t>
      </w:r>
      <w:r w:rsidRPr="00584C9D">
        <w:rPr>
          <w:rFonts w:ascii="Times New Roman" w:hAnsi="Times New Roman"/>
          <w:sz w:val="24"/>
          <w:szCs w:val="24"/>
        </w:rPr>
        <w:t>в</w:t>
      </w:r>
      <w:r w:rsidRPr="00584C9D">
        <w:rPr>
          <w:rFonts w:ascii="Times New Roman" w:hAnsi="Times New Roman"/>
          <w:spacing w:val="13"/>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93"/>
          <w:sz w:val="24"/>
          <w:szCs w:val="24"/>
        </w:rPr>
        <w:t xml:space="preserve"> </w:t>
      </w:r>
      <w:r w:rsidRPr="00584C9D">
        <w:rPr>
          <w:rFonts w:ascii="Times New Roman" w:hAnsi="Times New Roman"/>
          <w:spacing w:val="-1"/>
          <w:sz w:val="24"/>
          <w:szCs w:val="24"/>
        </w:rPr>
        <w:t>путем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составления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двустороннего</w:t>
      </w:r>
      <w:r w:rsidRPr="00584C9D">
        <w:rPr>
          <w:rFonts w:ascii="Times New Roman" w:hAnsi="Times New Roman"/>
          <w:spacing w:val="23"/>
          <w:sz w:val="24"/>
          <w:szCs w:val="24"/>
        </w:rPr>
        <w:t xml:space="preserve"> </w:t>
      </w:r>
      <w:r w:rsidRPr="00584C9D">
        <w:rPr>
          <w:rFonts w:ascii="Times New Roman" w:hAnsi="Times New Roman"/>
          <w:sz w:val="24"/>
          <w:szCs w:val="24"/>
        </w:rPr>
        <w:t>документа.</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неисполнения</w:t>
      </w:r>
      <w:r w:rsidRPr="00584C9D">
        <w:rPr>
          <w:rFonts w:ascii="Times New Roman" w:hAnsi="Times New Roman"/>
          <w:spacing w:val="26"/>
          <w:sz w:val="24"/>
          <w:szCs w:val="24"/>
        </w:rPr>
        <w:t xml:space="preserve"> </w:t>
      </w:r>
      <w:r w:rsidRPr="00584C9D">
        <w:rPr>
          <w:rFonts w:ascii="Times New Roman" w:hAnsi="Times New Roman"/>
          <w:spacing w:val="-1"/>
          <w:sz w:val="24"/>
          <w:szCs w:val="24"/>
        </w:rPr>
        <w:t>указанного</w:t>
      </w:r>
      <w:r w:rsidRPr="00584C9D">
        <w:rPr>
          <w:rFonts w:ascii="Times New Roman" w:hAnsi="Times New Roman"/>
          <w:spacing w:val="66"/>
          <w:sz w:val="24"/>
          <w:szCs w:val="24"/>
        </w:rPr>
        <w:t xml:space="preserve"> </w:t>
      </w:r>
      <w:r w:rsidRPr="00584C9D">
        <w:rPr>
          <w:rFonts w:ascii="Times New Roman" w:hAnsi="Times New Roman"/>
          <w:spacing w:val="-1"/>
          <w:sz w:val="24"/>
          <w:szCs w:val="24"/>
        </w:rPr>
        <w:t>обязательства</w:t>
      </w:r>
      <w:r w:rsidRPr="00584C9D">
        <w:rPr>
          <w:rFonts w:ascii="Times New Roman" w:hAnsi="Times New Roman"/>
          <w:spacing w:val="37"/>
          <w:sz w:val="24"/>
          <w:szCs w:val="24"/>
        </w:rPr>
        <w:t xml:space="preserve"> </w:t>
      </w:r>
      <w:r w:rsidRPr="00584C9D">
        <w:rPr>
          <w:rFonts w:ascii="Times New Roman" w:hAnsi="Times New Roman"/>
          <w:sz w:val="24"/>
          <w:szCs w:val="24"/>
        </w:rPr>
        <w:t>одной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из</w:t>
      </w:r>
      <w:r w:rsidRPr="00584C9D">
        <w:rPr>
          <w:rFonts w:ascii="Times New Roman" w:hAnsi="Times New Roman"/>
          <w:spacing w:val="39"/>
          <w:sz w:val="24"/>
          <w:szCs w:val="24"/>
        </w:rPr>
        <w:t xml:space="preserve"> </w:t>
      </w:r>
      <w:r w:rsidRPr="00584C9D">
        <w:rPr>
          <w:rFonts w:ascii="Times New Roman" w:hAnsi="Times New Roman"/>
          <w:sz w:val="24"/>
          <w:szCs w:val="24"/>
        </w:rPr>
        <w:t>Сторон</w:t>
      </w:r>
      <w:r w:rsidRPr="00584C9D">
        <w:rPr>
          <w:rFonts w:ascii="Times New Roman" w:hAnsi="Times New Roman"/>
          <w:spacing w:val="39"/>
          <w:sz w:val="24"/>
          <w:szCs w:val="24"/>
        </w:rPr>
        <w:t xml:space="preserve"> </w:t>
      </w:r>
      <w:r w:rsidRPr="00584C9D">
        <w:rPr>
          <w:rFonts w:ascii="Times New Roman" w:hAnsi="Times New Roman"/>
          <w:spacing w:val="-1"/>
          <w:sz w:val="24"/>
          <w:szCs w:val="24"/>
        </w:rPr>
        <w:t>другая</w:t>
      </w:r>
      <w:r w:rsidRPr="00584C9D">
        <w:rPr>
          <w:rFonts w:ascii="Times New Roman" w:hAnsi="Times New Roman"/>
          <w:spacing w:val="38"/>
          <w:sz w:val="24"/>
          <w:szCs w:val="24"/>
        </w:rPr>
        <w:t xml:space="preserve"> </w:t>
      </w:r>
      <w:r w:rsidRPr="00584C9D">
        <w:rPr>
          <w:rFonts w:ascii="Times New Roman" w:hAnsi="Times New Roman"/>
          <w:sz w:val="24"/>
          <w:szCs w:val="24"/>
        </w:rPr>
        <w:t>Сторона</w:t>
      </w:r>
      <w:r w:rsidRPr="00584C9D">
        <w:rPr>
          <w:rFonts w:ascii="Times New Roman" w:hAnsi="Times New Roman"/>
          <w:spacing w:val="37"/>
          <w:sz w:val="24"/>
          <w:szCs w:val="24"/>
        </w:rPr>
        <w:t xml:space="preserve"> </w:t>
      </w:r>
      <w:r w:rsidRPr="00584C9D">
        <w:rPr>
          <w:rFonts w:ascii="Times New Roman" w:hAnsi="Times New Roman"/>
          <w:sz w:val="24"/>
          <w:szCs w:val="24"/>
        </w:rPr>
        <w:t>не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1"/>
          <w:sz w:val="24"/>
          <w:szCs w:val="24"/>
        </w:rPr>
        <w:t xml:space="preserve"> </w:t>
      </w:r>
      <w:r w:rsidRPr="00584C9D">
        <w:rPr>
          <w:rFonts w:ascii="Times New Roman" w:hAnsi="Times New Roman"/>
          <w:sz w:val="24"/>
          <w:szCs w:val="24"/>
        </w:rPr>
        <w:t>ответственности</w:t>
      </w:r>
      <w:r w:rsidRPr="00584C9D">
        <w:rPr>
          <w:rFonts w:ascii="Times New Roman" w:hAnsi="Times New Roman"/>
          <w:spacing w:val="39"/>
          <w:sz w:val="24"/>
          <w:szCs w:val="24"/>
        </w:rPr>
        <w:t xml:space="preserve"> </w:t>
      </w:r>
      <w:r w:rsidRPr="00584C9D">
        <w:rPr>
          <w:rFonts w:ascii="Times New Roman" w:hAnsi="Times New Roman"/>
          <w:sz w:val="24"/>
          <w:szCs w:val="24"/>
        </w:rPr>
        <w:t>за</w:t>
      </w:r>
      <w:r w:rsidRPr="00584C9D">
        <w:rPr>
          <w:rFonts w:ascii="Times New Roman" w:hAnsi="Times New Roman"/>
          <w:spacing w:val="37"/>
          <w:sz w:val="24"/>
          <w:szCs w:val="24"/>
        </w:rPr>
        <w:t xml:space="preserve"> </w:t>
      </w:r>
      <w:r w:rsidRPr="00584C9D">
        <w:rPr>
          <w:rFonts w:ascii="Times New Roman" w:hAnsi="Times New Roman"/>
          <w:spacing w:val="-1"/>
          <w:sz w:val="24"/>
          <w:szCs w:val="24"/>
        </w:rPr>
        <w:t>вызванные</w:t>
      </w:r>
      <w:r w:rsidRPr="00584C9D">
        <w:rPr>
          <w:rFonts w:ascii="Times New Roman" w:hAnsi="Times New Roman"/>
          <w:spacing w:val="49"/>
          <w:sz w:val="24"/>
          <w:szCs w:val="24"/>
        </w:rPr>
        <w:t xml:space="preserve"> </w:t>
      </w:r>
      <w:r w:rsidRPr="00584C9D">
        <w:rPr>
          <w:rFonts w:ascii="Times New Roman" w:hAnsi="Times New Roman"/>
          <w:sz w:val="24"/>
          <w:szCs w:val="24"/>
        </w:rPr>
        <w:t>таким</w:t>
      </w:r>
      <w:r w:rsidRPr="00584C9D">
        <w:rPr>
          <w:rFonts w:ascii="Times New Roman" w:hAnsi="Times New Roman"/>
          <w:spacing w:val="-1"/>
          <w:sz w:val="24"/>
          <w:szCs w:val="24"/>
        </w:rPr>
        <w:t xml:space="preserve"> неисполнением негативные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последствия.</w:t>
      </w:r>
    </w:p>
    <w:p w:rsidR="00220AC3" w:rsidRDefault="00220AC3" w:rsidP="003D14BD">
      <w:pPr>
        <w:pStyle w:val="ad"/>
        <w:ind w:right="110" w:firstLine="566"/>
        <w:contextualSpacing/>
        <w:jc w:val="both"/>
        <w:rPr>
          <w:rFonts w:ascii="Times New Roman" w:hAnsi="Times New Roman"/>
          <w:spacing w:val="-1"/>
          <w:sz w:val="24"/>
          <w:szCs w:val="24"/>
        </w:rPr>
      </w:pPr>
      <w:r w:rsidRPr="00584C9D">
        <w:rPr>
          <w:rFonts w:ascii="Times New Roman" w:hAnsi="Times New Roman"/>
          <w:sz w:val="24"/>
          <w:szCs w:val="24"/>
        </w:rPr>
        <w:t xml:space="preserve">В </w:t>
      </w:r>
      <w:r w:rsidRPr="00584C9D">
        <w:rPr>
          <w:rFonts w:ascii="Times New Roman" w:hAnsi="Times New Roman"/>
          <w:spacing w:val="-1"/>
          <w:sz w:val="24"/>
          <w:szCs w:val="24"/>
        </w:rPr>
        <w:t>случае</w:t>
      </w:r>
      <w:r w:rsidRPr="00584C9D">
        <w:rPr>
          <w:rFonts w:ascii="Times New Roman" w:hAnsi="Times New Roman"/>
          <w:spacing w:val="1"/>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почтового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адреса,</w:t>
      </w:r>
      <w:r w:rsidRPr="00584C9D">
        <w:rPr>
          <w:rFonts w:ascii="Times New Roman" w:hAnsi="Times New Roman"/>
          <w:spacing w:val="2"/>
          <w:sz w:val="24"/>
          <w:szCs w:val="24"/>
        </w:rPr>
        <w:t xml:space="preserve"> </w:t>
      </w:r>
      <w:r w:rsidRPr="00584C9D">
        <w:rPr>
          <w:rFonts w:ascii="Times New Roman" w:hAnsi="Times New Roman"/>
          <w:spacing w:val="-1"/>
          <w:sz w:val="24"/>
          <w:szCs w:val="24"/>
        </w:rPr>
        <w:t>статистических</w:t>
      </w:r>
      <w:r w:rsidRPr="00584C9D">
        <w:rPr>
          <w:rFonts w:ascii="Times New Roman" w:hAnsi="Times New Roman"/>
          <w:spacing w:val="2"/>
          <w:sz w:val="24"/>
          <w:szCs w:val="24"/>
        </w:rPr>
        <w:t xml:space="preserve"> </w:t>
      </w:r>
      <w:r w:rsidRPr="00584C9D">
        <w:rPr>
          <w:rFonts w:ascii="Times New Roman" w:hAnsi="Times New Roman"/>
          <w:sz w:val="24"/>
          <w:szCs w:val="24"/>
        </w:rPr>
        <w:t>кодов</w:t>
      </w:r>
      <w:r w:rsidRPr="00584C9D">
        <w:rPr>
          <w:rFonts w:ascii="Times New Roman" w:hAnsi="Times New Roman"/>
          <w:spacing w:val="59"/>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79"/>
          <w:sz w:val="24"/>
          <w:szCs w:val="24"/>
        </w:rPr>
        <w:t xml:space="preserve"> </w:t>
      </w:r>
      <w:r w:rsidRPr="00584C9D">
        <w:rPr>
          <w:rFonts w:ascii="Times New Roman" w:hAnsi="Times New Roman"/>
          <w:sz w:val="24"/>
          <w:szCs w:val="24"/>
        </w:rPr>
        <w:t>Стороны</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направляют</w:t>
      </w:r>
      <w:r w:rsidRPr="00584C9D">
        <w:rPr>
          <w:rFonts w:ascii="Times New Roman" w:hAnsi="Times New Roman"/>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6"/>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3"/>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67"/>
          <w:sz w:val="24"/>
          <w:szCs w:val="24"/>
        </w:rPr>
        <w:t xml:space="preserve"> </w:t>
      </w:r>
      <w:r w:rsidRPr="00584C9D">
        <w:rPr>
          <w:rFonts w:ascii="Times New Roman" w:hAnsi="Times New Roman"/>
          <w:sz w:val="24"/>
          <w:szCs w:val="24"/>
        </w:rPr>
        <w:t>лицом.</w:t>
      </w:r>
      <w:r w:rsidRPr="00584C9D">
        <w:rPr>
          <w:rFonts w:ascii="Times New Roman" w:hAnsi="Times New Roman"/>
          <w:spacing w:val="17"/>
          <w:sz w:val="24"/>
          <w:szCs w:val="24"/>
        </w:rPr>
        <w:t xml:space="preserve"> </w:t>
      </w:r>
      <w:r w:rsidRPr="00584C9D">
        <w:rPr>
          <w:rFonts w:ascii="Times New Roman" w:hAnsi="Times New Roman"/>
          <w:sz w:val="24"/>
          <w:szCs w:val="24"/>
        </w:rPr>
        <w:t>С</w:t>
      </w:r>
      <w:r w:rsidRPr="00584C9D">
        <w:rPr>
          <w:rFonts w:ascii="Times New Roman" w:hAnsi="Times New Roman"/>
          <w:spacing w:val="17"/>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16"/>
          <w:sz w:val="24"/>
          <w:szCs w:val="24"/>
        </w:rPr>
        <w:t xml:space="preserve"> </w:t>
      </w:r>
      <w:r w:rsidRPr="00584C9D">
        <w:rPr>
          <w:rFonts w:ascii="Times New Roman" w:hAnsi="Times New Roman"/>
          <w:sz w:val="24"/>
          <w:szCs w:val="24"/>
        </w:rPr>
        <w:t>такого</w:t>
      </w:r>
      <w:r w:rsidRPr="00584C9D">
        <w:rPr>
          <w:rFonts w:ascii="Times New Roman" w:hAnsi="Times New Roman"/>
          <w:spacing w:val="1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16"/>
          <w:sz w:val="24"/>
          <w:szCs w:val="24"/>
        </w:rPr>
        <w:t xml:space="preserve"> </w:t>
      </w:r>
      <w:r w:rsidRPr="00584C9D">
        <w:rPr>
          <w:rFonts w:ascii="Times New Roman" w:hAnsi="Times New Roman"/>
          <w:sz w:val="24"/>
          <w:szCs w:val="24"/>
        </w:rPr>
        <w:t>для</w:t>
      </w:r>
      <w:r w:rsidRPr="00584C9D">
        <w:rPr>
          <w:rFonts w:ascii="Times New Roman" w:hAnsi="Times New Roman"/>
          <w:spacing w:val="17"/>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16"/>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15"/>
          <w:sz w:val="24"/>
          <w:szCs w:val="24"/>
        </w:rPr>
        <w:t xml:space="preserve"> </w:t>
      </w:r>
      <w:r w:rsidRPr="00584C9D">
        <w:rPr>
          <w:rFonts w:ascii="Times New Roman" w:hAnsi="Times New Roman"/>
          <w:sz w:val="24"/>
          <w:szCs w:val="24"/>
        </w:rPr>
        <w:t>не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85"/>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z w:val="24"/>
          <w:szCs w:val="24"/>
        </w:rPr>
        <w:t xml:space="preserve"> в </w:t>
      </w:r>
      <w:r w:rsidRPr="00584C9D">
        <w:rPr>
          <w:rFonts w:ascii="Times New Roman" w:hAnsi="Times New Roman"/>
          <w:spacing w:val="-1"/>
          <w:sz w:val="24"/>
          <w:szCs w:val="24"/>
        </w:rPr>
        <w:t xml:space="preserve">Рамочный договор путем </w:t>
      </w:r>
      <w:r w:rsidRPr="00584C9D">
        <w:rPr>
          <w:rFonts w:ascii="Times New Roman" w:hAnsi="Times New Roman"/>
          <w:sz w:val="24"/>
          <w:szCs w:val="24"/>
        </w:rPr>
        <w:t xml:space="preserve">составления </w:t>
      </w:r>
      <w:r w:rsidRPr="00584C9D">
        <w:rPr>
          <w:rFonts w:ascii="Times New Roman" w:hAnsi="Times New Roman"/>
          <w:spacing w:val="-1"/>
          <w:sz w:val="24"/>
          <w:szCs w:val="24"/>
        </w:rPr>
        <w:t>двустороннего</w:t>
      </w:r>
      <w:r w:rsidRPr="00584C9D">
        <w:rPr>
          <w:rFonts w:ascii="Times New Roman" w:hAnsi="Times New Roman"/>
          <w:sz w:val="24"/>
          <w:szCs w:val="24"/>
        </w:rPr>
        <w:t xml:space="preserve"> </w:t>
      </w:r>
      <w:r w:rsidRPr="00584C9D">
        <w:rPr>
          <w:rFonts w:ascii="Times New Roman" w:hAnsi="Times New Roman"/>
          <w:spacing w:val="-1"/>
          <w:sz w:val="24"/>
          <w:szCs w:val="24"/>
        </w:rPr>
        <w:t>документа.</w:t>
      </w:r>
    </w:p>
    <w:p w:rsidR="00DB1D12" w:rsidRPr="00584C9D" w:rsidRDefault="00DB1D12" w:rsidP="003D14BD">
      <w:pPr>
        <w:pStyle w:val="ad"/>
        <w:ind w:right="110" w:firstLine="566"/>
        <w:contextualSpacing/>
        <w:jc w:val="both"/>
        <w:rPr>
          <w:rFonts w:ascii="Times New Roman" w:hAnsi="Times New Roman"/>
          <w:sz w:val="24"/>
          <w:szCs w:val="24"/>
        </w:rPr>
      </w:pPr>
    </w:p>
    <w:p w:rsidR="00220AC3" w:rsidRPr="00584C9D" w:rsidRDefault="00220AC3" w:rsidP="003D14BD">
      <w:pPr>
        <w:pStyle w:val="ad"/>
        <w:tabs>
          <w:tab w:val="left" w:pos="851"/>
        </w:tabs>
        <w:ind w:right="107"/>
        <w:contextualSpacing/>
        <w:jc w:val="both"/>
        <w:rPr>
          <w:rFonts w:ascii="Times New Roman" w:hAnsi="Times New Roman"/>
          <w:sz w:val="24"/>
          <w:szCs w:val="24"/>
        </w:rPr>
      </w:pPr>
      <w:r w:rsidRPr="00584C9D">
        <w:rPr>
          <w:rFonts w:ascii="Times New Roman" w:hAnsi="Times New Roman"/>
          <w:spacing w:val="-1"/>
          <w:sz w:val="24"/>
          <w:szCs w:val="24"/>
        </w:rPr>
        <w:t xml:space="preserve">           1.5. Дополнительные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z w:val="24"/>
          <w:szCs w:val="24"/>
        </w:rPr>
        <w:t xml:space="preserve"> и иные</w:t>
      </w:r>
      <w:r w:rsidRPr="00584C9D">
        <w:rPr>
          <w:rFonts w:ascii="Times New Roman" w:hAnsi="Times New Roman"/>
          <w:spacing w:val="87"/>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14"/>
          <w:sz w:val="24"/>
          <w:szCs w:val="24"/>
        </w:rPr>
        <w:t xml:space="preserve"> </w:t>
      </w:r>
      <w:r w:rsidRPr="00584C9D">
        <w:rPr>
          <w:rFonts w:ascii="Times New Roman" w:hAnsi="Times New Roman"/>
          <w:sz w:val="24"/>
          <w:szCs w:val="24"/>
        </w:rPr>
        <w:t>к</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3"/>
          <w:sz w:val="24"/>
          <w:szCs w:val="24"/>
        </w:rPr>
        <w:t xml:space="preserve"> </w:t>
      </w:r>
      <w:r w:rsidRPr="00584C9D">
        <w:rPr>
          <w:rFonts w:ascii="Times New Roman" w:hAnsi="Times New Roman"/>
          <w:spacing w:val="-1"/>
          <w:sz w:val="24"/>
          <w:szCs w:val="24"/>
        </w:rPr>
        <w:t>поставки</w:t>
      </w:r>
      <w:r w:rsidRPr="00584C9D">
        <w:rPr>
          <w:rFonts w:ascii="Times New Roman" w:hAnsi="Times New Roman"/>
          <w:spacing w:val="15"/>
          <w:sz w:val="24"/>
          <w:szCs w:val="24"/>
        </w:rPr>
        <w:t xml:space="preserve"> </w:t>
      </w:r>
      <w:r w:rsidRPr="00584C9D">
        <w:rPr>
          <w:rFonts w:ascii="Times New Roman" w:hAnsi="Times New Roman"/>
          <w:spacing w:val="-2"/>
          <w:sz w:val="24"/>
          <w:szCs w:val="24"/>
        </w:rPr>
        <w:t>могут</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передаваться</w:t>
      </w:r>
      <w:r w:rsidRPr="00584C9D">
        <w:rPr>
          <w:rFonts w:ascii="Times New Roman" w:hAnsi="Times New Roman"/>
          <w:spacing w:val="14"/>
          <w:sz w:val="24"/>
          <w:szCs w:val="24"/>
        </w:rPr>
        <w:t xml:space="preserve"> </w:t>
      </w:r>
      <w:r w:rsidRPr="00584C9D">
        <w:rPr>
          <w:rFonts w:ascii="Times New Roman" w:hAnsi="Times New Roman"/>
          <w:sz w:val="24"/>
          <w:szCs w:val="24"/>
        </w:rPr>
        <w:t>почтой,</w:t>
      </w:r>
      <w:r w:rsidRPr="00584C9D">
        <w:rPr>
          <w:rFonts w:ascii="Times New Roman" w:hAnsi="Times New Roman"/>
          <w:spacing w:val="19"/>
          <w:sz w:val="24"/>
          <w:szCs w:val="24"/>
        </w:rPr>
        <w:t xml:space="preserve"> </w:t>
      </w:r>
      <w:r w:rsidRPr="00584C9D">
        <w:rPr>
          <w:rFonts w:ascii="Times New Roman" w:hAnsi="Times New Roman"/>
          <w:spacing w:val="-1"/>
          <w:sz w:val="24"/>
          <w:szCs w:val="24"/>
        </w:rPr>
        <w:t>курьером,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42"/>
          <w:sz w:val="24"/>
          <w:szCs w:val="24"/>
        </w:rPr>
        <w:t xml:space="preserve"> </w:t>
      </w:r>
      <w:r w:rsidRPr="00584C9D">
        <w:rPr>
          <w:rFonts w:ascii="Times New Roman" w:hAnsi="Times New Roman"/>
          <w:sz w:val="24"/>
          <w:szCs w:val="24"/>
        </w:rPr>
        <w:t>с</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вложением</w:t>
      </w:r>
      <w:r w:rsidRPr="00584C9D">
        <w:rPr>
          <w:rFonts w:ascii="Times New Roman" w:hAnsi="Times New Roman"/>
          <w:spacing w:val="39"/>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качестве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прикрепления</w:t>
      </w:r>
      <w:r w:rsidRPr="00584C9D">
        <w:rPr>
          <w:rFonts w:ascii="Times New Roman" w:hAnsi="Times New Roman"/>
          <w:spacing w:val="40"/>
          <w:sz w:val="24"/>
          <w:szCs w:val="24"/>
        </w:rPr>
        <w:t xml:space="preserve"> </w:t>
      </w:r>
      <w:r w:rsidRPr="00584C9D">
        <w:rPr>
          <w:rFonts w:ascii="Times New Roman" w:hAnsi="Times New Roman"/>
          <w:sz w:val="24"/>
          <w:szCs w:val="24"/>
        </w:rPr>
        <w:t>скан-копии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документа,</w:t>
      </w:r>
      <w:r w:rsidRPr="00584C9D">
        <w:rPr>
          <w:rFonts w:ascii="Times New Roman" w:hAnsi="Times New Roman"/>
          <w:spacing w:val="40"/>
          <w:sz w:val="24"/>
          <w:szCs w:val="24"/>
        </w:rPr>
        <w:t xml:space="preserve"> </w:t>
      </w:r>
      <w:r w:rsidRPr="00584C9D">
        <w:rPr>
          <w:rFonts w:ascii="Times New Roman" w:hAnsi="Times New Roman"/>
          <w:sz w:val="24"/>
          <w:szCs w:val="24"/>
        </w:rPr>
        <w:t>по</w:t>
      </w:r>
      <w:r w:rsidRPr="00584C9D">
        <w:rPr>
          <w:rFonts w:ascii="Times New Roman" w:hAnsi="Times New Roman"/>
          <w:spacing w:val="41"/>
          <w:sz w:val="24"/>
          <w:szCs w:val="24"/>
        </w:rPr>
        <w:t xml:space="preserve"> </w:t>
      </w:r>
      <w:r w:rsidRPr="00584C9D">
        <w:rPr>
          <w:rFonts w:ascii="Times New Roman" w:hAnsi="Times New Roman"/>
          <w:spacing w:val="-1"/>
          <w:sz w:val="24"/>
          <w:szCs w:val="24"/>
        </w:rPr>
        <w:t>факсимильной</w:t>
      </w:r>
      <w:r w:rsidRPr="00584C9D">
        <w:rPr>
          <w:rFonts w:ascii="Times New Roman" w:hAnsi="Times New Roman"/>
          <w:spacing w:val="69"/>
          <w:sz w:val="24"/>
          <w:szCs w:val="24"/>
        </w:rPr>
        <w:t xml:space="preserve"> </w:t>
      </w:r>
      <w:r w:rsidRPr="00584C9D">
        <w:rPr>
          <w:rFonts w:ascii="Times New Roman" w:hAnsi="Times New Roman"/>
          <w:spacing w:val="-1"/>
          <w:sz w:val="24"/>
          <w:szCs w:val="24"/>
        </w:rPr>
        <w:t>связи</w:t>
      </w:r>
      <w:r w:rsidRPr="00584C9D">
        <w:rPr>
          <w:rFonts w:ascii="Times New Roman" w:hAnsi="Times New Roman"/>
          <w:spacing w:val="3"/>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4"/>
          <w:sz w:val="24"/>
          <w:szCs w:val="24"/>
        </w:rPr>
        <w:t xml:space="preserve"> </w:t>
      </w:r>
      <w:r w:rsidRPr="00584C9D">
        <w:rPr>
          <w:rFonts w:ascii="Times New Roman" w:hAnsi="Times New Roman"/>
          <w:sz w:val="24"/>
          <w:szCs w:val="24"/>
        </w:rPr>
        <w:t xml:space="preserve">В </w:t>
      </w:r>
      <w:r w:rsidRPr="00584C9D">
        <w:rPr>
          <w:rFonts w:ascii="Times New Roman" w:hAnsi="Times New Roman"/>
          <w:spacing w:val="-1"/>
          <w:sz w:val="24"/>
          <w:szCs w:val="24"/>
        </w:rPr>
        <w:t>течение</w:t>
      </w:r>
      <w:r w:rsidRPr="00584C9D">
        <w:rPr>
          <w:rFonts w:ascii="Times New Roman" w:hAnsi="Times New Roman"/>
          <w:spacing w:val="1"/>
          <w:sz w:val="24"/>
          <w:szCs w:val="24"/>
        </w:rPr>
        <w:t xml:space="preserve"> </w:t>
      </w:r>
      <w:r w:rsidRPr="00584C9D">
        <w:rPr>
          <w:rFonts w:ascii="Times New Roman" w:hAnsi="Times New Roman"/>
          <w:spacing w:val="-1"/>
          <w:sz w:val="24"/>
          <w:szCs w:val="24"/>
        </w:rPr>
        <w:t>календарного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месяца</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1"/>
          <w:sz w:val="24"/>
          <w:szCs w:val="24"/>
        </w:rPr>
        <w:t xml:space="preserve"> </w:t>
      </w:r>
      <w:r w:rsidRPr="00584C9D">
        <w:rPr>
          <w:rFonts w:ascii="Times New Roman" w:hAnsi="Times New Roman"/>
          <w:spacing w:val="-1"/>
          <w:sz w:val="24"/>
          <w:szCs w:val="24"/>
        </w:rPr>
        <w:t>завершения</w:t>
      </w:r>
      <w:r w:rsidRPr="00584C9D">
        <w:rPr>
          <w:rFonts w:ascii="Times New Roman" w:hAnsi="Times New Roman"/>
          <w:sz w:val="24"/>
          <w:szCs w:val="24"/>
        </w:rPr>
        <w:t xml:space="preserve"> </w:t>
      </w:r>
      <w:r w:rsidRPr="00584C9D">
        <w:rPr>
          <w:rFonts w:ascii="Times New Roman" w:hAnsi="Times New Roman"/>
          <w:spacing w:val="-1"/>
          <w:sz w:val="24"/>
          <w:szCs w:val="24"/>
        </w:rPr>
        <w:lastRenderedPageBreak/>
        <w:t>поставки,</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Поставщик</w:t>
      </w:r>
      <w:r w:rsidRPr="00584C9D">
        <w:rPr>
          <w:rFonts w:ascii="Times New Roman" w:hAnsi="Times New Roman"/>
          <w:spacing w:val="95"/>
          <w:sz w:val="24"/>
          <w:szCs w:val="24"/>
        </w:rPr>
        <w:t xml:space="preserve"> </w:t>
      </w:r>
      <w:r w:rsidRPr="00584C9D">
        <w:rPr>
          <w:rFonts w:ascii="Times New Roman" w:hAnsi="Times New Roman"/>
          <w:spacing w:val="-1"/>
          <w:sz w:val="24"/>
          <w:szCs w:val="24"/>
        </w:rPr>
        <w:t>направляет</w:t>
      </w:r>
      <w:r w:rsidRPr="00584C9D">
        <w:rPr>
          <w:rFonts w:ascii="Times New Roman" w:hAnsi="Times New Roman"/>
          <w:spacing w:val="29"/>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со</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своей</w:t>
      </w:r>
      <w:r w:rsidRPr="00584C9D">
        <w:rPr>
          <w:rFonts w:ascii="Times New Roman" w:hAnsi="Times New Roman"/>
          <w:spacing w:val="29"/>
          <w:sz w:val="24"/>
          <w:szCs w:val="24"/>
        </w:rPr>
        <w:t xml:space="preserve"> </w:t>
      </w:r>
      <w:r w:rsidRPr="00584C9D">
        <w:rPr>
          <w:rFonts w:ascii="Times New Roman" w:hAnsi="Times New Roman"/>
          <w:sz w:val="24"/>
          <w:szCs w:val="24"/>
        </w:rPr>
        <w:t>стороны</w:t>
      </w:r>
      <w:r w:rsidRPr="00584C9D">
        <w:rPr>
          <w:rFonts w:ascii="Times New Roman" w:hAnsi="Times New Roman"/>
          <w:spacing w:val="30"/>
          <w:sz w:val="24"/>
          <w:szCs w:val="24"/>
        </w:rPr>
        <w:t xml:space="preserve"> </w:t>
      </w:r>
      <w:r w:rsidRPr="00584C9D">
        <w:rPr>
          <w:rFonts w:ascii="Times New Roman" w:hAnsi="Times New Roman"/>
          <w:spacing w:val="-1"/>
          <w:sz w:val="24"/>
          <w:szCs w:val="24"/>
        </w:rPr>
        <w:t>оригиналы</w:t>
      </w:r>
      <w:r w:rsidRPr="00584C9D">
        <w:rPr>
          <w:rFonts w:ascii="Times New Roman" w:hAnsi="Times New Roman"/>
          <w:spacing w:val="28"/>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8"/>
          <w:sz w:val="24"/>
          <w:szCs w:val="24"/>
        </w:rPr>
        <w:t xml:space="preserve"> </w:t>
      </w:r>
      <w:r w:rsidRPr="00584C9D">
        <w:rPr>
          <w:rFonts w:ascii="Times New Roman" w:hAnsi="Times New Roman"/>
          <w:spacing w:val="-1"/>
          <w:sz w:val="24"/>
          <w:szCs w:val="24"/>
        </w:rPr>
        <w:t>Покупателю.</w:t>
      </w:r>
      <w:r w:rsidRPr="00584C9D">
        <w:rPr>
          <w:rFonts w:ascii="Times New Roman" w:hAnsi="Times New Roman"/>
          <w:spacing w:val="31"/>
          <w:sz w:val="24"/>
          <w:szCs w:val="24"/>
        </w:rPr>
        <w:t xml:space="preserve"> </w:t>
      </w:r>
      <w:r w:rsidRPr="00584C9D">
        <w:rPr>
          <w:rFonts w:ascii="Times New Roman" w:hAnsi="Times New Roman"/>
          <w:sz w:val="24"/>
          <w:szCs w:val="24"/>
        </w:rPr>
        <w:t>Не</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позднее</w:t>
      </w:r>
      <w:r w:rsidRPr="00584C9D">
        <w:rPr>
          <w:rFonts w:ascii="Times New Roman" w:hAnsi="Times New Roman"/>
          <w:spacing w:val="22"/>
          <w:sz w:val="24"/>
          <w:szCs w:val="24"/>
        </w:rPr>
        <w:t xml:space="preserve"> </w:t>
      </w:r>
      <w:r w:rsidRPr="00584C9D">
        <w:rPr>
          <w:rFonts w:ascii="Times New Roman" w:hAnsi="Times New Roman"/>
          <w:sz w:val="24"/>
          <w:szCs w:val="24"/>
        </w:rPr>
        <w:t>7</w:t>
      </w:r>
      <w:r w:rsidRPr="00584C9D">
        <w:rPr>
          <w:rFonts w:ascii="Times New Roman" w:hAnsi="Times New Roman"/>
          <w:spacing w:val="24"/>
          <w:sz w:val="24"/>
          <w:szCs w:val="24"/>
        </w:rPr>
        <w:t xml:space="preserve"> </w:t>
      </w:r>
      <w:r w:rsidRPr="00584C9D">
        <w:rPr>
          <w:rFonts w:ascii="Times New Roman" w:hAnsi="Times New Roman"/>
          <w:spacing w:val="-1"/>
          <w:sz w:val="24"/>
          <w:szCs w:val="24"/>
        </w:rPr>
        <w:t>(семи)</w:t>
      </w:r>
      <w:r w:rsidRPr="00584C9D">
        <w:rPr>
          <w:rFonts w:ascii="Times New Roman" w:hAnsi="Times New Roman"/>
          <w:spacing w:val="23"/>
          <w:sz w:val="24"/>
          <w:szCs w:val="24"/>
        </w:rPr>
        <w:t xml:space="preserve"> </w:t>
      </w:r>
      <w:r w:rsidRPr="00584C9D">
        <w:rPr>
          <w:rFonts w:ascii="Times New Roman" w:hAnsi="Times New Roman"/>
          <w:sz w:val="24"/>
          <w:szCs w:val="24"/>
        </w:rPr>
        <w:t>рабочих</w:t>
      </w:r>
      <w:r w:rsidRPr="00584C9D">
        <w:rPr>
          <w:rFonts w:ascii="Times New Roman" w:hAnsi="Times New Roman"/>
          <w:spacing w:val="24"/>
          <w:sz w:val="24"/>
          <w:szCs w:val="24"/>
        </w:rPr>
        <w:t xml:space="preserve"> </w:t>
      </w:r>
      <w:r w:rsidRPr="00584C9D">
        <w:rPr>
          <w:rFonts w:ascii="Times New Roman" w:hAnsi="Times New Roman"/>
          <w:sz w:val="24"/>
          <w:szCs w:val="24"/>
        </w:rPr>
        <w:t>дней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23"/>
          <w:sz w:val="24"/>
          <w:szCs w:val="24"/>
        </w:rPr>
        <w:t xml:space="preserve"> </w:t>
      </w:r>
      <w:r w:rsidRPr="00584C9D">
        <w:rPr>
          <w:rFonts w:ascii="Times New Roman" w:hAnsi="Times New Roman"/>
          <w:sz w:val="24"/>
          <w:szCs w:val="24"/>
        </w:rPr>
        <w:t>от</w:t>
      </w:r>
      <w:r w:rsidRPr="00584C9D">
        <w:rPr>
          <w:rFonts w:ascii="Times New Roman" w:hAnsi="Times New Roman"/>
          <w:spacing w:val="24"/>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2"/>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49"/>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60"/>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z w:val="24"/>
          <w:szCs w:val="24"/>
        </w:rPr>
        <w:t xml:space="preserve"> обязан</w:t>
      </w:r>
      <w:r w:rsidRPr="00584C9D">
        <w:rPr>
          <w:rFonts w:ascii="Times New Roman" w:hAnsi="Times New Roman"/>
          <w:spacing w:val="58"/>
          <w:sz w:val="24"/>
          <w:szCs w:val="24"/>
        </w:rPr>
        <w:t xml:space="preserve"> </w:t>
      </w:r>
      <w:r w:rsidRPr="00584C9D">
        <w:rPr>
          <w:rFonts w:ascii="Times New Roman" w:hAnsi="Times New Roman"/>
          <w:spacing w:val="-1"/>
          <w:sz w:val="24"/>
          <w:szCs w:val="24"/>
        </w:rPr>
        <w:t>отправить</w:t>
      </w:r>
      <w:r w:rsidRPr="00584C9D">
        <w:rPr>
          <w:rFonts w:ascii="Times New Roman" w:hAnsi="Times New Roman"/>
          <w:spacing w:val="1"/>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своей</w:t>
      </w:r>
      <w:r w:rsidRPr="00584C9D">
        <w:rPr>
          <w:rFonts w:ascii="Times New Roman" w:hAnsi="Times New Roman"/>
          <w:sz w:val="24"/>
          <w:szCs w:val="24"/>
        </w:rPr>
        <w:t xml:space="preserve"> стороны</w:t>
      </w:r>
      <w:r w:rsidRPr="00584C9D">
        <w:rPr>
          <w:rFonts w:ascii="Times New Roman" w:hAnsi="Times New Roman"/>
          <w:spacing w:val="59"/>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67"/>
          <w:sz w:val="24"/>
          <w:szCs w:val="24"/>
        </w:rPr>
        <w:t xml:space="preserve"> </w:t>
      </w:r>
      <w:r w:rsidRPr="00584C9D">
        <w:rPr>
          <w:rFonts w:ascii="Times New Roman" w:hAnsi="Times New Roman"/>
          <w:spacing w:val="-1"/>
          <w:sz w:val="24"/>
          <w:szCs w:val="24"/>
        </w:rPr>
        <w:t>Поставщику.</w:t>
      </w:r>
    </w:p>
    <w:p w:rsidR="00220AC3" w:rsidRPr="00584C9D" w:rsidRDefault="00220AC3" w:rsidP="003D14BD">
      <w:pPr>
        <w:pStyle w:val="ad"/>
        <w:ind w:right="104" w:firstLine="566"/>
        <w:contextualSpacing/>
        <w:jc w:val="both"/>
        <w:rPr>
          <w:rFonts w:ascii="Times New Roman" w:hAnsi="Times New Roman"/>
          <w:sz w:val="24"/>
          <w:szCs w:val="24"/>
        </w:rPr>
      </w:pPr>
      <w:r w:rsidRPr="00584C9D">
        <w:rPr>
          <w:rFonts w:ascii="Times New Roman" w:hAnsi="Times New Roman"/>
          <w:sz w:val="24"/>
          <w:szCs w:val="24"/>
        </w:rPr>
        <w:t xml:space="preserve">В </w:t>
      </w:r>
      <w:r w:rsidRPr="00584C9D">
        <w:rPr>
          <w:rFonts w:ascii="Times New Roman" w:hAnsi="Times New Roman"/>
          <w:spacing w:val="-1"/>
          <w:sz w:val="24"/>
          <w:szCs w:val="24"/>
        </w:rPr>
        <w:t>случае</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направления</w:t>
      </w:r>
      <w:r w:rsidRPr="00584C9D">
        <w:rPr>
          <w:rFonts w:ascii="Times New Roman" w:hAnsi="Times New Roman"/>
          <w:spacing w:val="5"/>
          <w:sz w:val="24"/>
          <w:szCs w:val="24"/>
        </w:rPr>
        <w:t xml:space="preserve"> </w:t>
      </w:r>
      <w:r w:rsidRPr="00584C9D">
        <w:rPr>
          <w:rFonts w:ascii="Times New Roman" w:hAnsi="Times New Roman"/>
          <w:spacing w:val="-1"/>
          <w:sz w:val="24"/>
          <w:szCs w:val="24"/>
        </w:rPr>
        <w:t>дополнительных</w:t>
      </w:r>
      <w:r w:rsidRPr="00584C9D">
        <w:rPr>
          <w:rFonts w:ascii="Times New Roman" w:hAnsi="Times New Roman"/>
          <w:spacing w:val="4"/>
          <w:sz w:val="24"/>
          <w:szCs w:val="24"/>
        </w:rPr>
        <w:t xml:space="preserve"> </w:t>
      </w:r>
      <w:r w:rsidRPr="00584C9D">
        <w:rPr>
          <w:rFonts w:ascii="Times New Roman" w:hAnsi="Times New Roman"/>
          <w:spacing w:val="-1"/>
          <w:sz w:val="24"/>
          <w:szCs w:val="24"/>
        </w:rPr>
        <w:t>соглашений</w:t>
      </w:r>
      <w:r w:rsidRPr="00584C9D">
        <w:rPr>
          <w:rFonts w:ascii="Times New Roman" w:hAnsi="Times New Roman"/>
          <w:spacing w:val="3"/>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z w:val="24"/>
          <w:szCs w:val="24"/>
        </w:rPr>
        <w:t>Договору</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z w:val="24"/>
          <w:szCs w:val="24"/>
        </w:rPr>
        <w:t>Договору</w:t>
      </w:r>
      <w:r w:rsidRPr="00584C9D">
        <w:rPr>
          <w:rFonts w:ascii="Times New Roman" w:hAnsi="Times New Roman"/>
          <w:spacing w:val="-1"/>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3"/>
          <w:sz w:val="24"/>
          <w:szCs w:val="24"/>
        </w:rPr>
        <w:t xml:space="preserve"> </w:t>
      </w:r>
      <w:r w:rsidRPr="00584C9D">
        <w:rPr>
          <w:rFonts w:ascii="Times New Roman" w:hAnsi="Times New Roman"/>
          <w:sz w:val="24"/>
          <w:szCs w:val="24"/>
        </w:rPr>
        <w:t>почтой,</w:t>
      </w:r>
      <w:r w:rsidRPr="00584C9D">
        <w:rPr>
          <w:rFonts w:ascii="Times New Roman" w:hAnsi="Times New Roman"/>
          <w:spacing w:val="2"/>
          <w:sz w:val="24"/>
          <w:szCs w:val="24"/>
        </w:rPr>
        <w:t xml:space="preserve"> </w:t>
      </w:r>
      <w:r w:rsidRPr="00584C9D">
        <w:rPr>
          <w:rFonts w:ascii="Times New Roman" w:hAnsi="Times New Roman"/>
          <w:sz w:val="24"/>
          <w:szCs w:val="24"/>
        </w:rPr>
        <w:t>по</w:t>
      </w:r>
      <w:r w:rsidRPr="00584C9D">
        <w:rPr>
          <w:rFonts w:ascii="Times New Roman" w:hAnsi="Times New Roman"/>
          <w:spacing w:val="2"/>
          <w:sz w:val="24"/>
          <w:szCs w:val="24"/>
        </w:rPr>
        <w:t xml:space="preserve"> </w:t>
      </w:r>
      <w:r w:rsidRPr="00584C9D">
        <w:rPr>
          <w:rFonts w:ascii="Times New Roman" w:hAnsi="Times New Roman"/>
          <w:sz w:val="24"/>
          <w:szCs w:val="24"/>
        </w:rPr>
        <w:t>телефаксу</w:t>
      </w:r>
      <w:r w:rsidRPr="00584C9D">
        <w:rPr>
          <w:rFonts w:ascii="Times New Roman" w:hAnsi="Times New Roman"/>
          <w:spacing w:val="-1"/>
          <w:sz w:val="24"/>
          <w:szCs w:val="24"/>
        </w:rPr>
        <w:t xml:space="preserve"> </w:t>
      </w:r>
      <w:r w:rsidRPr="00584C9D">
        <w:rPr>
          <w:rFonts w:ascii="Times New Roman" w:hAnsi="Times New Roman"/>
          <w:spacing w:val="1"/>
          <w:sz w:val="24"/>
          <w:szCs w:val="24"/>
        </w:rPr>
        <w:t>риск</w:t>
      </w:r>
      <w:r w:rsidRPr="00584C9D">
        <w:rPr>
          <w:rFonts w:ascii="Times New Roman" w:hAnsi="Times New Roman"/>
          <w:spacing w:val="5"/>
          <w:sz w:val="24"/>
          <w:szCs w:val="24"/>
        </w:rPr>
        <w:t xml:space="preserve"> </w:t>
      </w:r>
      <w:r w:rsidRPr="00584C9D">
        <w:rPr>
          <w:rFonts w:ascii="Times New Roman" w:hAnsi="Times New Roman"/>
          <w:spacing w:val="-1"/>
          <w:sz w:val="24"/>
          <w:szCs w:val="24"/>
        </w:rPr>
        <w:t>искажения</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информации</w:t>
      </w:r>
      <w:r w:rsidRPr="00584C9D">
        <w:rPr>
          <w:rFonts w:ascii="Times New Roman" w:hAnsi="Times New Roman"/>
          <w:spacing w:val="3"/>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5"/>
          <w:sz w:val="24"/>
          <w:szCs w:val="24"/>
        </w:rPr>
        <w:t xml:space="preserve"> </w:t>
      </w:r>
      <w:r w:rsidRPr="00584C9D">
        <w:rPr>
          <w:rFonts w:ascii="Times New Roman" w:hAnsi="Times New Roman"/>
          <w:spacing w:val="-1"/>
          <w:sz w:val="24"/>
          <w:szCs w:val="24"/>
        </w:rPr>
        <w:t>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передаче</w:t>
      </w:r>
      <w:r w:rsidRPr="00584C9D">
        <w:rPr>
          <w:rFonts w:ascii="Times New Roman" w:hAnsi="Times New Roman"/>
          <w:spacing w:val="31"/>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6"/>
          <w:sz w:val="24"/>
          <w:szCs w:val="24"/>
        </w:rPr>
        <w:t xml:space="preserve"> </w:t>
      </w:r>
      <w:r w:rsidRPr="00584C9D">
        <w:rPr>
          <w:rFonts w:ascii="Times New Roman" w:hAnsi="Times New Roman"/>
          <w:sz w:val="24"/>
          <w:szCs w:val="24"/>
        </w:rPr>
        <w:t>Сторона,</w:t>
      </w:r>
      <w:r w:rsidRPr="00584C9D">
        <w:rPr>
          <w:rFonts w:ascii="Times New Roman" w:hAnsi="Times New Roman"/>
          <w:spacing w:val="45"/>
          <w:sz w:val="24"/>
          <w:szCs w:val="24"/>
        </w:rPr>
        <w:t xml:space="preserve"> </w:t>
      </w:r>
      <w:r w:rsidRPr="00584C9D">
        <w:rPr>
          <w:rFonts w:ascii="Times New Roman" w:hAnsi="Times New Roman"/>
          <w:sz w:val="24"/>
          <w:szCs w:val="24"/>
        </w:rPr>
        <w:t>отправляющая</w:t>
      </w:r>
      <w:r w:rsidRPr="00584C9D">
        <w:rPr>
          <w:rFonts w:ascii="Times New Roman" w:hAnsi="Times New Roman"/>
          <w:spacing w:val="44"/>
          <w:sz w:val="24"/>
          <w:szCs w:val="24"/>
        </w:rPr>
        <w:t xml:space="preserve"> </w:t>
      </w:r>
      <w:r w:rsidRPr="00584C9D">
        <w:rPr>
          <w:rFonts w:ascii="Times New Roman" w:hAnsi="Times New Roman"/>
          <w:spacing w:val="-1"/>
          <w:sz w:val="24"/>
          <w:szCs w:val="24"/>
        </w:rPr>
        <w:t>соответствующую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информацию.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45"/>
          <w:sz w:val="24"/>
          <w:szCs w:val="24"/>
        </w:rPr>
        <w:t xml:space="preserve"> </w:t>
      </w:r>
      <w:r w:rsidRPr="00584C9D">
        <w:rPr>
          <w:rFonts w:ascii="Times New Roman" w:hAnsi="Times New Roman"/>
          <w:spacing w:val="-1"/>
          <w:sz w:val="24"/>
          <w:szCs w:val="24"/>
        </w:rPr>
        <w:t>переданные</w:t>
      </w:r>
      <w:r w:rsidRPr="00584C9D">
        <w:rPr>
          <w:rFonts w:ascii="Times New Roman" w:hAnsi="Times New Roman"/>
          <w:spacing w:val="72"/>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48"/>
          <w:sz w:val="24"/>
          <w:szCs w:val="24"/>
        </w:rPr>
        <w:t xml:space="preserve"> </w:t>
      </w:r>
      <w:r w:rsidRPr="00584C9D">
        <w:rPr>
          <w:rFonts w:ascii="Times New Roman" w:hAnsi="Times New Roman"/>
          <w:sz w:val="24"/>
          <w:szCs w:val="24"/>
        </w:rPr>
        <w:t>почтой,</w:t>
      </w:r>
      <w:r w:rsidRPr="00584C9D">
        <w:rPr>
          <w:rFonts w:ascii="Times New Roman" w:hAnsi="Times New Roman"/>
          <w:spacing w:val="50"/>
          <w:sz w:val="24"/>
          <w:szCs w:val="24"/>
        </w:rPr>
        <w:t xml:space="preserve"> </w:t>
      </w:r>
      <w:r w:rsidRPr="00584C9D">
        <w:rPr>
          <w:rFonts w:ascii="Times New Roman" w:hAnsi="Times New Roman"/>
          <w:spacing w:val="-1"/>
          <w:sz w:val="24"/>
          <w:szCs w:val="24"/>
        </w:rPr>
        <w:t>по</w:t>
      </w:r>
      <w:r w:rsidRPr="00584C9D">
        <w:rPr>
          <w:rFonts w:ascii="Times New Roman" w:hAnsi="Times New Roman"/>
          <w:spacing w:val="50"/>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50"/>
          <w:sz w:val="24"/>
          <w:szCs w:val="24"/>
        </w:rPr>
        <w:t xml:space="preserve"> </w:t>
      </w:r>
      <w:r w:rsidRPr="00584C9D">
        <w:rPr>
          <w:rFonts w:ascii="Times New Roman" w:hAnsi="Times New Roman"/>
          <w:spacing w:val="-1"/>
          <w:sz w:val="24"/>
          <w:szCs w:val="24"/>
        </w:rPr>
        <w:t>имеют</w:t>
      </w:r>
      <w:r w:rsidRPr="00584C9D">
        <w:rPr>
          <w:rFonts w:ascii="Times New Roman" w:hAnsi="Times New Roman"/>
          <w:spacing w:val="50"/>
          <w:sz w:val="24"/>
          <w:szCs w:val="24"/>
        </w:rPr>
        <w:t xml:space="preserve"> </w:t>
      </w:r>
      <w:r w:rsidRPr="00584C9D">
        <w:rPr>
          <w:rFonts w:ascii="Times New Roman" w:hAnsi="Times New Roman"/>
          <w:spacing w:val="-2"/>
          <w:sz w:val="24"/>
          <w:szCs w:val="24"/>
        </w:rPr>
        <w:t>полную</w:t>
      </w:r>
      <w:r w:rsidRPr="00584C9D">
        <w:rPr>
          <w:rFonts w:ascii="Times New Roman" w:hAnsi="Times New Roman"/>
          <w:spacing w:val="50"/>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pacing w:val="50"/>
          <w:sz w:val="24"/>
          <w:szCs w:val="24"/>
        </w:rPr>
        <w:t xml:space="preserve"> </w:t>
      </w:r>
      <w:r w:rsidRPr="00584C9D">
        <w:rPr>
          <w:rFonts w:ascii="Times New Roman" w:hAnsi="Times New Roman"/>
          <w:sz w:val="24"/>
          <w:szCs w:val="24"/>
        </w:rPr>
        <w:t>силу</w:t>
      </w:r>
      <w:r w:rsidRPr="00584C9D">
        <w:rPr>
          <w:rFonts w:ascii="Times New Roman" w:hAnsi="Times New Roman"/>
          <w:spacing w:val="42"/>
          <w:sz w:val="24"/>
          <w:szCs w:val="24"/>
        </w:rPr>
        <w:t xml:space="preserve"> </w:t>
      </w:r>
      <w:r w:rsidRPr="00584C9D">
        <w:rPr>
          <w:rFonts w:ascii="Times New Roman" w:hAnsi="Times New Roman"/>
          <w:sz w:val="24"/>
          <w:szCs w:val="24"/>
        </w:rPr>
        <w:t>при</w:t>
      </w:r>
      <w:r w:rsidRPr="00584C9D">
        <w:rPr>
          <w:rFonts w:ascii="Times New Roman" w:hAnsi="Times New Roman"/>
          <w:spacing w:val="53"/>
          <w:sz w:val="24"/>
          <w:szCs w:val="24"/>
        </w:rPr>
        <w:t xml:space="preserve"> </w:t>
      </w:r>
      <w:r w:rsidRPr="00584C9D">
        <w:rPr>
          <w:rFonts w:ascii="Times New Roman" w:hAnsi="Times New Roman"/>
          <w:spacing w:val="-1"/>
          <w:sz w:val="24"/>
          <w:szCs w:val="24"/>
        </w:rPr>
        <w:t>условии</w:t>
      </w:r>
      <w:r w:rsidRPr="00584C9D">
        <w:rPr>
          <w:rFonts w:ascii="Times New Roman" w:hAnsi="Times New Roman"/>
          <w:spacing w:val="48"/>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5"/>
          <w:sz w:val="24"/>
          <w:szCs w:val="24"/>
        </w:rPr>
        <w:t xml:space="preserve"> </w:t>
      </w:r>
      <w:r w:rsidRPr="00584C9D">
        <w:rPr>
          <w:rFonts w:ascii="Times New Roman" w:hAnsi="Times New Roman"/>
          <w:spacing w:val="-1"/>
          <w:sz w:val="24"/>
          <w:szCs w:val="24"/>
        </w:rPr>
        <w:t>передачи</w:t>
      </w:r>
      <w:r w:rsidRPr="00584C9D">
        <w:rPr>
          <w:rFonts w:ascii="Times New Roman" w:hAnsi="Times New Roman"/>
          <w:spacing w:val="10"/>
          <w:sz w:val="24"/>
          <w:szCs w:val="24"/>
        </w:rPr>
        <w:t xml:space="preserve"> </w:t>
      </w:r>
      <w:r w:rsidRPr="00584C9D">
        <w:rPr>
          <w:rFonts w:ascii="Times New Roman" w:hAnsi="Times New Roman"/>
          <w:sz w:val="24"/>
          <w:szCs w:val="24"/>
        </w:rPr>
        <w:t>с</w:t>
      </w:r>
      <w:r w:rsidRPr="00584C9D">
        <w:rPr>
          <w:rFonts w:ascii="Times New Roman" w:hAnsi="Times New Roman"/>
          <w:spacing w:val="9"/>
          <w:sz w:val="24"/>
          <w:szCs w:val="24"/>
        </w:rPr>
        <w:t xml:space="preserve"> </w:t>
      </w:r>
      <w:r w:rsidRPr="00584C9D">
        <w:rPr>
          <w:rFonts w:ascii="Times New Roman" w:hAnsi="Times New Roman"/>
          <w:spacing w:val="-1"/>
          <w:sz w:val="24"/>
          <w:szCs w:val="24"/>
        </w:rPr>
        <w:t>абонентского</w:t>
      </w:r>
      <w:r w:rsidRPr="00584C9D">
        <w:rPr>
          <w:rFonts w:ascii="Times New Roman" w:hAnsi="Times New Roman"/>
          <w:spacing w:val="9"/>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11"/>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11"/>
          <w:sz w:val="24"/>
          <w:szCs w:val="24"/>
        </w:rPr>
        <w:t xml:space="preserve"> </w:t>
      </w:r>
      <w:r w:rsidRPr="00584C9D">
        <w:rPr>
          <w:rFonts w:ascii="Times New Roman" w:hAnsi="Times New Roman"/>
          <w:sz w:val="24"/>
          <w:szCs w:val="24"/>
        </w:rPr>
        <w:t>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8"/>
          <w:sz w:val="24"/>
          <w:szCs w:val="24"/>
        </w:rPr>
        <w:t xml:space="preserve"> </w:t>
      </w:r>
      <w:r w:rsidRPr="00584C9D">
        <w:rPr>
          <w:rFonts w:ascii="Times New Roman" w:hAnsi="Times New Roman"/>
          <w:sz w:val="24"/>
          <w:szCs w:val="24"/>
        </w:rPr>
        <w:t>и</w:t>
      </w:r>
      <w:r w:rsidRPr="00584C9D">
        <w:rPr>
          <w:rFonts w:ascii="Times New Roman" w:hAnsi="Times New Roman"/>
          <w:spacing w:val="8"/>
          <w:sz w:val="24"/>
          <w:szCs w:val="24"/>
        </w:rPr>
        <w:t xml:space="preserve"> </w:t>
      </w:r>
      <w:r w:rsidRPr="00584C9D">
        <w:rPr>
          <w:rFonts w:ascii="Times New Roman" w:hAnsi="Times New Roman"/>
          <w:spacing w:val="-1"/>
          <w:sz w:val="24"/>
          <w:szCs w:val="24"/>
        </w:rPr>
        <w:t>наличии</w:t>
      </w:r>
      <w:r w:rsidRPr="00584C9D">
        <w:rPr>
          <w:rFonts w:ascii="Times New Roman" w:hAnsi="Times New Roman"/>
          <w:spacing w:val="10"/>
          <w:sz w:val="24"/>
          <w:szCs w:val="24"/>
        </w:rPr>
        <w:t xml:space="preserve"> </w:t>
      </w:r>
      <w:r w:rsidRPr="00584C9D">
        <w:rPr>
          <w:rFonts w:ascii="Times New Roman" w:hAnsi="Times New Roman"/>
          <w:spacing w:val="-1"/>
          <w:sz w:val="24"/>
          <w:szCs w:val="24"/>
        </w:rPr>
        <w:t>соответствующей</w:t>
      </w:r>
      <w:r w:rsidRPr="00584C9D">
        <w:rPr>
          <w:rFonts w:ascii="Times New Roman" w:hAnsi="Times New Roman"/>
          <w:spacing w:val="75"/>
          <w:sz w:val="24"/>
          <w:szCs w:val="24"/>
        </w:rPr>
        <w:t xml:space="preserve"> </w:t>
      </w:r>
      <w:r w:rsidRPr="00584C9D">
        <w:rPr>
          <w:rFonts w:ascii="Times New Roman" w:hAnsi="Times New Roman"/>
          <w:sz w:val="24"/>
          <w:szCs w:val="24"/>
        </w:rPr>
        <w:t>отметки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принимающего</w:t>
      </w:r>
      <w:r w:rsidRPr="00584C9D">
        <w:rPr>
          <w:rFonts w:ascii="Times New Roman" w:hAnsi="Times New Roman"/>
          <w:spacing w:val="40"/>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40"/>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40"/>
          <w:sz w:val="24"/>
          <w:szCs w:val="24"/>
        </w:rPr>
        <w:t xml:space="preserve"> </w:t>
      </w:r>
      <w:r w:rsidRPr="00584C9D">
        <w:rPr>
          <w:rFonts w:ascii="Times New Roman" w:hAnsi="Times New Roman"/>
          <w:sz w:val="24"/>
          <w:szCs w:val="24"/>
        </w:rPr>
        <w:t>позволяющей</w:t>
      </w:r>
      <w:r w:rsidRPr="00584C9D">
        <w:rPr>
          <w:rFonts w:ascii="Times New Roman" w:hAnsi="Times New Roman"/>
          <w:spacing w:val="41"/>
          <w:sz w:val="24"/>
          <w:szCs w:val="24"/>
        </w:rPr>
        <w:t xml:space="preserve"> </w:t>
      </w:r>
      <w:r w:rsidRPr="00584C9D">
        <w:rPr>
          <w:rFonts w:ascii="Times New Roman" w:hAnsi="Times New Roman"/>
          <w:spacing w:val="-1"/>
          <w:sz w:val="24"/>
          <w:szCs w:val="24"/>
        </w:rPr>
        <w:t>достоверно</w:t>
      </w:r>
      <w:r w:rsidRPr="00584C9D">
        <w:rPr>
          <w:rFonts w:ascii="Times New Roman" w:hAnsi="Times New Roman"/>
          <w:spacing w:val="45"/>
          <w:sz w:val="24"/>
          <w:szCs w:val="24"/>
        </w:rPr>
        <w:t xml:space="preserve"> </w:t>
      </w:r>
      <w:r w:rsidRPr="00584C9D">
        <w:rPr>
          <w:rFonts w:ascii="Times New Roman" w:hAnsi="Times New Roman"/>
          <w:spacing w:val="-1"/>
          <w:sz w:val="24"/>
          <w:szCs w:val="24"/>
        </w:rPr>
        <w:t>установить,</w:t>
      </w:r>
      <w:r w:rsidRPr="00584C9D">
        <w:rPr>
          <w:rFonts w:ascii="Times New Roman" w:hAnsi="Times New Roman"/>
          <w:spacing w:val="55"/>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документ</w:t>
      </w:r>
      <w:r w:rsidRPr="00584C9D">
        <w:rPr>
          <w:rFonts w:ascii="Times New Roman" w:hAnsi="Times New Roman"/>
          <w:spacing w:val="14"/>
          <w:sz w:val="24"/>
          <w:szCs w:val="24"/>
        </w:rPr>
        <w:t xml:space="preserve"> </w:t>
      </w:r>
      <w:r w:rsidRPr="00584C9D">
        <w:rPr>
          <w:rFonts w:ascii="Times New Roman" w:hAnsi="Times New Roman"/>
          <w:sz w:val="24"/>
          <w:szCs w:val="24"/>
        </w:rPr>
        <w:t>исходит</w:t>
      </w:r>
      <w:r w:rsidRPr="00584C9D">
        <w:rPr>
          <w:rFonts w:ascii="Times New Roman" w:hAnsi="Times New Roman"/>
          <w:spacing w:val="14"/>
          <w:sz w:val="24"/>
          <w:szCs w:val="24"/>
        </w:rPr>
        <w:t xml:space="preserve"> </w:t>
      </w:r>
      <w:r w:rsidRPr="00584C9D">
        <w:rPr>
          <w:rFonts w:ascii="Times New Roman" w:hAnsi="Times New Roman"/>
          <w:sz w:val="24"/>
          <w:szCs w:val="24"/>
        </w:rPr>
        <w:t>от</w:t>
      </w:r>
      <w:r w:rsidRPr="00584C9D">
        <w:rPr>
          <w:rFonts w:ascii="Times New Roman" w:hAnsi="Times New Roman"/>
          <w:spacing w:val="14"/>
          <w:sz w:val="24"/>
          <w:szCs w:val="24"/>
        </w:rPr>
        <w:t xml:space="preserve"> </w:t>
      </w:r>
      <w:r w:rsidRPr="00584C9D">
        <w:rPr>
          <w:rFonts w:ascii="Times New Roman" w:hAnsi="Times New Roman"/>
          <w:sz w:val="24"/>
          <w:szCs w:val="24"/>
        </w:rPr>
        <w:t>Стороны</w:t>
      </w:r>
      <w:r w:rsidRPr="00584C9D">
        <w:rPr>
          <w:rFonts w:ascii="Times New Roman" w:hAnsi="Times New Roman"/>
          <w:spacing w:val="13"/>
          <w:sz w:val="24"/>
          <w:szCs w:val="24"/>
        </w:rPr>
        <w:t xml:space="preserve"> </w:t>
      </w:r>
      <w:r w:rsidRPr="00584C9D">
        <w:rPr>
          <w:rFonts w:ascii="Times New Roman" w:hAnsi="Times New Roman"/>
          <w:sz w:val="24"/>
          <w:szCs w:val="24"/>
        </w:rPr>
        <w:t>по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договору</w:t>
      </w:r>
      <w:r w:rsidRPr="00584C9D">
        <w:rPr>
          <w:rFonts w:ascii="Times New Roman" w:hAnsi="Times New Roman"/>
          <w:spacing w:val="9"/>
          <w:sz w:val="24"/>
          <w:szCs w:val="24"/>
        </w:rPr>
        <w:t xml:space="preserve"> </w:t>
      </w:r>
      <w:r w:rsidRPr="00584C9D">
        <w:rPr>
          <w:rFonts w:ascii="Times New Roman" w:hAnsi="Times New Roman"/>
          <w:sz w:val="24"/>
          <w:szCs w:val="24"/>
        </w:rPr>
        <w:t>поставки.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Передача</w:t>
      </w:r>
      <w:r w:rsidRPr="00584C9D">
        <w:rPr>
          <w:rFonts w:ascii="Times New Roman" w:hAnsi="Times New Roman"/>
          <w:spacing w:val="13"/>
          <w:sz w:val="24"/>
          <w:szCs w:val="24"/>
        </w:rPr>
        <w:t xml:space="preserve"> </w:t>
      </w:r>
      <w:r w:rsidRPr="00584C9D">
        <w:rPr>
          <w:rFonts w:ascii="Times New Roman" w:hAnsi="Times New Roman"/>
          <w:spacing w:val="-1"/>
          <w:sz w:val="24"/>
          <w:szCs w:val="24"/>
        </w:rPr>
        <w:t>оригиналов</w:t>
      </w:r>
      <w:r w:rsidRPr="00584C9D">
        <w:rPr>
          <w:rFonts w:ascii="Times New Roman" w:hAnsi="Times New Roman"/>
          <w:spacing w:val="57"/>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4"/>
          <w:sz w:val="24"/>
          <w:szCs w:val="24"/>
        </w:rPr>
        <w:t xml:space="preserve"> </w:t>
      </w:r>
      <w:r w:rsidRPr="00584C9D">
        <w:rPr>
          <w:rFonts w:ascii="Times New Roman" w:hAnsi="Times New Roman"/>
          <w:sz w:val="24"/>
          <w:szCs w:val="24"/>
        </w:rPr>
        <w:t>для</w:t>
      </w:r>
      <w:r w:rsidRPr="00584C9D">
        <w:rPr>
          <w:rFonts w:ascii="Times New Roman" w:hAnsi="Times New Roman"/>
          <w:spacing w:val="5"/>
          <w:sz w:val="24"/>
          <w:szCs w:val="24"/>
        </w:rPr>
        <w:t xml:space="preserve"> </w:t>
      </w:r>
      <w:r w:rsidRPr="00584C9D">
        <w:rPr>
          <w:rFonts w:ascii="Times New Roman" w:hAnsi="Times New Roman"/>
          <w:sz w:val="24"/>
          <w:szCs w:val="24"/>
        </w:rPr>
        <w:t>Стороны,</w:t>
      </w:r>
      <w:r w:rsidRPr="00584C9D">
        <w:rPr>
          <w:rFonts w:ascii="Times New Roman" w:hAnsi="Times New Roman"/>
          <w:spacing w:val="4"/>
          <w:sz w:val="24"/>
          <w:szCs w:val="24"/>
        </w:rPr>
        <w:t xml:space="preserve"> </w:t>
      </w:r>
      <w:r w:rsidRPr="00584C9D">
        <w:rPr>
          <w:rFonts w:ascii="Times New Roman" w:hAnsi="Times New Roman"/>
          <w:spacing w:val="-1"/>
          <w:sz w:val="24"/>
          <w:szCs w:val="24"/>
        </w:rPr>
        <w:t>ранее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осуществившей</w:t>
      </w:r>
      <w:r w:rsidRPr="00584C9D">
        <w:rPr>
          <w:rFonts w:ascii="Times New Roman" w:hAnsi="Times New Roman"/>
          <w:spacing w:val="5"/>
          <w:sz w:val="24"/>
          <w:szCs w:val="24"/>
        </w:rPr>
        <w:t xml:space="preserve"> </w:t>
      </w:r>
      <w:r w:rsidRPr="00584C9D">
        <w:rPr>
          <w:rFonts w:ascii="Times New Roman" w:hAnsi="Times New Roman"/>
          <w:sz w:val="24"/>
          <w:szCs w:val="24"/>
        </w:rPr>
        <w:t>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отправку</w:t>
      </w:r>
      <w:r w:rsidRPr="00584C9D">
        <w:rPr>
          <w:rFonts w:ascii="Times New Roman" w:hAnsi="Times New Roman"/>
          <w:spacing w:val="3"/>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w:t>
      </w:r>
      <w:r w:rsidRPr="00584C9D">
        <w:rPr>
          <w:rFonts w:ascii="Times New Roman" w:hAnsi="Times New Roman"/>
          <w:spacing w:val="66"/>
          <w:sz w:val="24"/>
          <w:szCs w:val="24"/>
        </w:rPr>
        <w:t xml:space="preserve"> </w:t>
      </w:r>
      <w:r w:rsidRPr="00584C9D">
        <w:rPr>
          <w:rFonts w:ascii="Times New Roman" w:hAnsi="Times New Roman"/>
          <w:sz w:val="24"/>
          <w:szCs w:val="24"/>
        </w:rPr>
        <w:t>телефаксу</w:t>
      </w:r>
      <w:r w:rsidRPr="00584C9D">
        <w:rPr>
          <w:rFonts w:ascii="Times New Roman" w:hAnsi="Times New Roman"/>
          <w:spacing w:val="21"/>
          <w:sz w:val="24"/>
          <w:szCs w:val="24"/>
        </w:rPr>
        <w:t xml:space="preserve"> </w:t>
      </w:r>
      <w:r w:rsidRPr="00584C9D">
        <w:rPr>
          <w:rFonts w:ascii="Times New Roman" w:hAnsi="Times New Roman"/>
          <w:spacing w:val="-1"/>
          <w:sz w:val="24"/>
          <w:szCs w:val="24"/>
        </w:rPr>
        <w:t>является</w:t>
      </w:r>
      <w:r w:rsidRPr="00584C9D">
        <w:rPr>
          <w:rFonts w:ascii="Times New Roman" w:hAnsi="Times New Roman"/>
          <w:spacing w:val="25"/>
          <w:sz w:val="24"/>
          <w:szCs w:val="24"/>
        </w:rPr>
        <w:t xml:space="preserve"> </w:t>
      </w:r>
      <w:r w:rsidRPr="00584C9D">
        <w:rPr>
          <w:rFonts w:ascii="Times New Roman" w:hAnsi="Times New Roman"/>
          <w:spacing w:val="-1"/>
          <w:sz w:val="24"/>
          <w:szCs w:val="24"/>
        </w:rPr>
        <w:t>обязательной</w:t>
      </w:r>
      <w:r w:rsidRPr="00584C9D">
        <w:rPr>
          <w:rFonts w:ascii="Times New Roman" w:hAnsi="Times New Roman"/>
          <w:spacing w:val="27"/>
          <w:sz w:val="24"/>
          <w:szCs w:val="24"/>
        </w:rPr>
        <w:t xml:space="preserve"> </w:t>
      </w:r>
      <w:r w:rsidRPr="00584C9D">
        <w:rPr>
          <w:rFonts w:ascii="Times New Roman" w:hAnsi="Times New Roman"/>
          <w:sz w:val="24"/>
          <w:szCs w:val="24"/>
        </w:rPr>
        <w:t>и</w:t>
      </w:r>
      <w:r w:rsidRPr="00584C9D">
        <w:rPr>
          <w:rFonts w:ascii="Times New Roman" w:hAnsi="Times New Roman"/>
          <w:spacing w:val="27"/>
          <w:sz w:val="24"/>
          <w:szCs w:val="24"/>
        </w:rPr>
        <w:t xml:space="preserve"> </w:t>
      </w:r>
      <w:r w:rsidRPr="00584C9D">
        <w:rPr>
          <w:rFonts w:ascii="Times New Roman" w:hAnsi="Times New Roman"/>
          <w:spacing w:val="-1"/>
          <w:sz w:val="24"/>
          <w:szCs w:val="24"/>
        </w:rPr>
        <w:t>осуществляется</w:t>
      </w:r>
      <w:r w:rsidRPr="00584C9D">
        <w:rPr>
          <w:rFonts w:ascii="Times New Roman" w:hAnsi="Times New Roman"/>
          <w:spacing w:val="26"/>
          <w:sz w:val="24"/>
          <w:szCs w:val="24"/>
        </w:rPr>
        <w:t xml:space="preserve"> </w:t>
      </w:r>
      <w:r w:rsidRPr="00584C9D">
        <w:rPr>
          <w:rFonts w:ascii="Times New Roman" w:hAnsi="Times New Roman"/>
          <w:spacing w:val="-1"/>
          <w:sz w:val="24"/>
          <w:szCs w:val="24"/>
        </w:rPr>
        <w:t>ей</w:t>
      </w:r>
      <w:r w:rsidRPr="00584C9D">
        <w:rPr>
          <w:rFonts w:ascii="Times New Roman" w:hAnsi="Times New Roman"/>
          <w:spacing w:val="27"/>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течение</w:t>
      </w:r>
      <w:r w:rsidRPr="00584C9D">
        <w:rPr>
          <w:rFonts w:ascii="Times New Roman" w:hAnsi="Times New Roman"/>
          <w:spacing w:val="25"/>
          <w:sz w:val="24"/>
          <w:szCs w:val="24"/>
        </w:rPr>
        <w:t xml:space="preserve"> </w:t>
      </w:r>
      <w:r w:rsidRPr="00584C9D">
        <w:rPr>
          <w:rFonts w:ascii="Times New Roman" w:hAnsi="Times New Roman"/>
          <w:sz w:val="24"/>
          <w:szCs w:val="24"/>
        </w:rPr>
        <w:t>14</w:t>
      </w:r>
      <w:r w:rsidRPr="00584C9D">
        <w:rPr>
          <w:rFonts w:ascii="Times New Roman" w:hAnsi="Times New Roman"/>
          <w:spacing w:val="26"/>
          <w:sz w:val="24"/>
          <w:szCs w:val="24"/>
        </w:rPr>
        <w:t xml:space="preserve"> </w:t>
      </w:r>
      <w:r w:rsidRPr="00584C9D">
        <w:rPr>
          <w:rFonts w:ascii="Times New Roman" w:hAnsi="Times New Roman"/>
          <w:sz w:val="24"/>
          <w:szCs w:val="24"/>
        </w:rPr>
        <w:t>(четырнадцати)</w:t>
      </w:r>
      <w:r w:rsidRPr="00584C9D">
        <w:rPr>
          <w:rFonts w:ascii="Times New Roman" w:hAnsi="Times New Roman"/>
          <w:spacing w:val="76"/>
          <w:sz w:val="24"/>
          <w:szCs w:val="24"/>
        </w:rPr>
        <w:t xml:space="preserve"> </w:t>
      </w:r>
      <w:r w:rsidRPr="00584C9D">
        <w:rPr>
          <w:rFonts w:ascii="Times New Roman" w:hAnsi="Times New Roman"/>
          <w:spacing w:val="-1"/>
          <w:sz w:val="24"/>
          <w:szCs w:val="24"/>
        </w:rPr>
        <w:t>календарных</w:t>
      </w:r>
      <w:r w:rsidRPr="00584C9D">
        <w:rPr>
          <w:rFonts w:ascii="Times New Roman" w:hAnsi="Times New Roman"/>
          <w:spacing w:val="1"/>
          <w:sz w:val="24"/>
          <w:szCs w:val="24"/>
        </w:rPr>
        <w:t xml:space="preserve"> </w:t>
      </w:r>
      <w:r w:rsidRPr="00584C9D">
        <w:rPr>
          <w:rFonts w:ascii="Times New Roman" w:hAnsi="Times New Roman"/>
          <w:spacing w:val="-1"/>
          <w:sz w:val="24"/>
          <w:szCs w:val="24"/>
        </w:rPr>
        <w:t>дней</w:t>
      </w:r>
      <w:r w:rsidRPr="00584C9D">
        <w:rPr>
          <w:rFonts w:ascii="Times New Roman" w:hAnsi="Times New Roman"/>
          <w:sz w:val="24"/>
          <w:szCs w:val="24"/>
        </w:rPr>
        <w:t xml:space="preserve"> от </w:t>
      </w:r>
      <w:r w:rsidRPr="00584C9D">
        <w:rPr>
          <w:rFonts w:ascii="Times New Roman" w:hAnsi="Times New Roman"/>
          <w:spacing w:val="-1"/>
          <w:sz w:val="24"/>
          <w:szCs w:val="24"/>
        </w:rPr>
        <w:t>даты</w:t>
      </w:r>
      <w:r w:rsidRPr="00584C9D">
        <w:rPr>
          <w:rFonts w:ascii="Times New Roman" w:hAnsi="Times New Roman"/>
          <w:sz w:val="24"/>
          <w:szCs w:val="24"/>
        </w:rPr>
        <w:t xml:space="preserve"> </w:t>
      </w:r>
      <w:r w:rsidRPr="00584C9D">
        <w:rPr>
          <w:rFonts w:ascii="Times New Roman" w:hAnsi="Times New Roman"/>
          <w:spacing w:val="-1"/>
          <w:sz w:val="24"/>
          <w:szCs w:val="24"/>
        </w:rPr>
        <w:t>осуществления</w:t>
      </w:r>
      <w:r w:rsidRPr="00584C9D">
        <w:rPr>
          <w:rFonts w:ascii="Times New Roman" w:hAnsi="Times New Roman"/>
          <w:sz w:val="24"/>
          <w:szCs w:val="24"/>
        </w:rPr>
        <w:t xml:space="preserve"> такой</w:t>
      </w:r>
      <w:r w:rsidRPr="00584C9D">
        <w:rPr>
          <w:rFonts w:ascii="Times New Roman" w:hAnsi="Times New Roman"/>
          <w:spacing w:val="1"/>
          <w:sz w:val="24"/>
          <w:szCs w:val="24"/>
        </w:rPr>
        <w:t xml:space="preserve"> </w:t>
      </w:r>
      <w:r w:rsidRPr="00584C9D">
        <w:rPr>
          <w:rFonts w:ascii="Times New Roman" w:hAnsi="Times New Roman"/>
          <w:spacing w:val="-1"/>
          <w:sz w:val="24"/>
          <w:szCs w:val="24"/>
        </w:rPr>
        <w:t>отправки.</w:t>
      </w:r>
    </w:p>
    <w:p w:rsidR="00220AC3" w:rsidRPr="00584C9D" w:rsidRDefault="00220AC3" w:rsidP="003D14BD">
      <w:pPr>
        <w:pStyle w:val="ad"/>
        <w:tabs>
          <w:tab w:val="left" w:pos="851"/>
        </w:tabs>
        <w:ind w:right="107"/>
        <w:contextualSpacing/>
        <w:jc w:val="both"/>
        <w:rPr>
          <w:rFonts w:ascii="Times New Roman" w:hAnsi="Times New Roman"/>
          <w:sz w:val="24"/>
          <w:szCs w:val="24"/>
        </w:rPr>
      </w:pPr>
      <w:r w:rsidRPr="00584C9D">
        <w:rPr>
          <w:rFonts w:ascii="Times New Roman" w:hAnsi="Times New Roman"/>
          <w:sz w:val="24"/>
          <w:szCs w:val="24"/>
        </w:rPr>
        <w:t xml:space="preserve">            1.6. Стороны</w:t>
      </w:r>
      <w:r w:rsidRPr="00584C9D">
        <w:rPr>
          <w:rFonts w:ascii="Times New Roman" w:hAnsi="Times New Roman"/>
          <w:spacing w:val="40"/>
          <w:sz w:val="24"/>
          <w:szCs w:val="24"/>
        </w:rPr>
        <w:t xml:space="preserve"> </w:t>
      </w:r>
      <w:r w:rsidRPr="00584C9D">
        <w:rPr>
          <w:rFonts w:ascii="Times New Roman" w:hAnsi="Times New Roman"/>
          <w:spacing w:val="-1"/>
          <w:sz w:val="24"/>
          <w:szCs w:val="24"/>
        </w:rPr>
        <w:t>согласовали,</w:t>
      </w:r>
      <w:r w:rsidRPr="00584C9D">
        <w:rPr>
          <w:rFonts w:ascii="Times New Roman" w:hAnsi="Times New Roman"/>
          <w:spacing w:val="42"/>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43"/>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40"/>
          <w:sz w:val="24"/>
          <w:szCs w:val="24"/>
        </w:rPr>
        <w:t xml:space="preserve"> </w:t>
      </w:r>
      <w:r w:rsidRPr="00584C9D">
        <w:rPr>
          <w:rFonts w:ascii="Times New Roman" w:hAnsi="Times New Roman"/>
          <w:sz w:val="24"/>
          <w:szCs w:val="24"/>
        </w:rPr>
        <w:t>(соглашения)</w:t>
      </w:r>
      <w:r w:rsidRPr="00584C9D">
        <w:rPr>
          <w:rFonts w:ascii="Times New Roman" w:hAnsi="Times New Roman"/>
          <w:spacing w:val="39"/>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pacing w:val="9"/>
          <w:sz w:val="24"/>
          <w:szCs w:val="24"/>
        </w:rPr>
        <w:t xml:space="preserve"> </w:t>
      </w:r>
      <w:r w:rsidRPr="00584C9D">
        <w:rPr>
          <w:rFonts w:ascii="Times New Roman" w:hAnsi="Times New Roman"/>
          <w:sz w:val="24"/>
          <w:szCs w:val="24"/>
        </w:rPr>
        <w:t>а</w:t>
      </w:r>
      <w:r w:rsidRPr="00584C9D">
        <w:rPr>
          <w:rFonts w:ascii="Times New Roman" w:hAnsi="Times New Roman"/>
          <w:spacing w:val="10"/>
          <w:sz w:val="24"/>
          <w:szCs w:val="24"/>
        </w:rPr>
        <w:t xml:space="preserve"> </w:t>
      </w:r>
      <w:r w:rsidRPr="00584C9D">
        <w:rPr>
          <w:rFonts w:ascii="Times New Roman" w:hAnsi="Times New Roman"/>
          <w:sz w:val="24"/>
          <w:szCs w:val="24"/>
        </w:rPr>
        <w:t>также</w:t>
      </w:r>
      <w:r w:rsidRPr="00584C9D">
        <w:rPr>
          <w:rFonts w:ascii="Times New Roman" w:hAnsi="Times New Roman"/>
          <w:spacing w:val="8"/>
          <w:sz w:val="24"/>
          <w:szCs w:val="24"/>
        </w:rPr>
        <w:t xml:space="preserve"> </w:t>
      </w:r>
      <w:r w:rsidRPr="00584C9D">
        <w:rPr>
          <w:rFonts w:ascii="Times New Roman" w:hAnsi="Times New Roman"/>
          <w:spacing w:val="-1"/>
          <w:sz w:val="24"/>
          <w:szCs w:val="24"/>
        </w:rPr>
        <w:t>реквизитные</w:t>
      </w:r>
      <w:r w:rsidRPr="00584C9D">
        <w:rPr>
          <w:rFonts w:ascii="Times New Roman" w:hAnsi="Times New Roman"/>
          <w:spacing w:val="7"/>
          <w:sz w:val="24"/>
          <w:szCs w:val="24"/>
        </w:rPr>
        <w:t xml:space="preserve"> </w:t>
      </w:r>
      <w:r w:rsidRPr="00584C9D">
        <w:rPr>
          <w:rFonts w:ascii="Times New Roman" w:hAnsi="Times New Roman"/>
          <w:spacing w:val="-1"/>
          <w:sz w:val="24"/>
          <w:szCs w:val="24"/>
        </w:rPr>
        <w:t>заявки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могут</w:t>
      </w:r>
      <w:r w:rsidRPr="00584C9D">
        <w:rPr>
          <w:rFonts w:ascii="Times New Roman" w:hAnsi="Times New Roman"/>
          <w:spacing w:val="10"/>
          <w:sz w:val="24"/>
          <w:szCs w:val="24"/>
        </w:rPr>
        <w:t xml:space="preserve"> </w:t>
      </w:r>
      <w:r w:rsidRPr="00584C9D">
        <w:rPr>
          <w:rFonts w:ascii="Times New Roman" w:hAnsi="Times New Roman"/>
          <w:sz w:val="24"/>
          <w:szCs w:val="24"/>
        </w:rPr>
        <w:t>быть</w:t>
      </w:r>
      <w:r w:rsidRPr="00584C9D">
        <w:rPr>
          <w:rFonts w:ascii="Times New Roman" w:hAnsi="Times New Roman"/>
          <w:spacing w:val="10"/>
          <w:sz w:val="24"/>
          <w:szCs w:val="24"/>
        </w:rPr>
        <w:t xml:space="preserve"> </w:t>
      </w:r>
      <w:r w:rsidRPr="00584C9D">
        <w:rPr>
          <w:rFonts w:ascii="Times New Roman" w:hAnsi="Times New Roman"/>
          <w:spacing w:val="-1"/>
          <w:sz w:val="24"/>
          <w:szCs w:val="24"/>
        </w:rPr>
        <w:t>подписаны</w:t>
      </w:r>
      <w:r w:rsidRPr="00584C9D">
        <w:rPr>
          <w:rFonts w:ascii="Times New Roman" w:hAnsi="Times New Roman"/>
          <w:spacing w:val="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9"/>
          <w:sz w:val="24"/>
          <w:szCs w:val="24"/>
        </w:rPr>
        <w:t xml:space="preserve"> </w:t>
      </w:r>
      <w:r w:rsidRPr="00584C9D">
        <w:rPr>
          <w:rFonts w:ascii="Times New Roman" w:hAnsi="Times New Roman"/>
          <w:sz w:val="24"/>
          <w:szCs w:val="24"/>
        </w:rPr>
        <w:t>стороны</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7"/>
          <w:sz w:val="24"/>
          <w:szCs w:val="24"/>
        </w:rPr>
        <w:t xml:space="preserve"> </w:t>
      </w:r>
      <w:r w:rsidRPr="00584C9D">
        <w:rPr>
          <w:rFonts w:ascii="Times New Roman" w:hAnsi="Times New Roman"/>
          <w:sz w:val="24"/>
          <w:szCs w:val="24"/>
        </w:rPr>
        <w:t>с</w:t>
      </w:r>
      <w:r w:rsidRPr="00584C9D">
        <w:rPr>
          <w:rFonts w:ascii="Times New Roman" w:hAnsi="Times New Roman"/>
          <w:spacing w:val="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6"/>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6"/>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pacing w:val="6"/>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5"/>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3"/>
          <w:sz w:val="24"/>
          <w:szCs w:val="24"/>
        </w:rPr>
        <w:t xml:space="preserve"> </w:t>
      </w:r>
      <w:r w:rsidRPr="00584C9D">
        <w:rPr>
          <w:rFonts w:ascii="Times New Roman" w:hAnsi="Times New Roman"/>
          <w:spacing w:val="-1"/>
          <w:sz w:val="24"/>
          <w:szCs w:val="24"/>
        </w:rPr>
        <w:t>надлежащим образом</w:t>
      </w:r>
      <w:r w:rsidRPr="00584C9D">
        <w:rPr>
          <w:rFonts w:ascii="Times New Roman" w:hAnsi="Times New Roman"/>
          <w:spacing w:val="1"/>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 xml:space="preserve">представителей, </w:t>
      </w:r>
      <w:r w:rsidRPr="00584C9D">
        <w:rPr>
          <w:rFonts w:ascii="Times New Roman" w:hAnsi="Times New Roman"/>
          <w:sz w:val="24"/>
          <w:szCs w:val="24"/>
        </w:rPr>
        <w:t>с последующем предоставлением оригиналов по требованию Поставщика.</w:t>
      </w:r>
    </w:p>
    <w:p w:rsidR="00220AC3" w:rsidRPr="00584C9D" w:rsidRDefault="00220AC3" w:rsidP="003D14BD">
      <w:pPr>
        <w:pStyle w:val="ad"/>
        <w:ind w:right="111" w:firstLine="566"/>
        <w:contextualSpacing/>
        <w:jc w:val="both"/>
        <w:rPr>
          <w:rFonts w:ascii="Times New Roman" w:hAnsi="Times New Roman"/>
          <w:sz w:val="24"/>
          <w:szCs w:val="24"/>
        </w:rPr>
      </w:pPr>
      <w:r w:rsidRPr="00584C9D">
        <w:rPr>
          <w:rFonts w:ascii="Times New Roman" w:hAnsi="Times New Roman"/>
          <w:sz w:val="24"/>
          <w:szCs w:val="24"/>
        </w:rPr>
        <w:t>Стороны</w:t>
      </w:r>
      <w:r w:rsidRPr="00584C9D">
        <w:rPr>
          <w:rFonts w:ascii="Times New Roman" w:hAnsi="Times New Roman"/>
          <w:spacing w:val="40"/>
          <w:sz w:val="24"/>
          <w:szCs w:val="24"/>
        </w:rPr>
        <w:t xml:space="preserve"> </w:t>
      </w:r>
      <w:r w:rsidRPr="00584C9D">
        <w:rPr>
          <w:rFonts w:ascii="Times New Roman" w:hAnsi="Times New Roman"/>
          <w:sz w:val="24"/>
          <w:szCs w:val="24"/>
        </w:rPr>
        <w:t>не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вправе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использовать</w:t>
      </w:r>
      <w:r w:rsidRPr="00584C9D">
        <w:rPr>
          <w:rFonts w:ascii="Times New Roman" w:hAnsi="Times New Roman"/>
          <w:spacing w:val="45"/>
          <w:sz w:val="24"/>
          <w:szCs w:val="24"/>
        </w:rPr>
        <w:t xml:space="preserve"> </w:t>
      </w:r>
      <w:r w:rsidRPr="00584C9D">
        <w:rPr>
          <w:rFonts w:ascii="Times New Roman" w:hAnsi="Times New Roman"/>
          <w:spacing w:val="-1"/>
          <w:sz w:val="24"/>
          <w:szCs w:val="24"/>
        </w:rPr>
        <w:t>факсимильное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71"/>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документов.</w:t>
      </w:r>
    </w:p>
    <w:p w:rsidR="00220AC3" w:rsidRPr="00584C9D" w:rsidRDefault="00220AC3" w:rsidP="003D14BD">
      <w:pPr>
        <w:pStyle w:val="ad"/>
        <w:ind w:right="113" w:firstLine="566"/>
        <w:contextualSpacing/>
        <w:jc w:val="both"/>
        <w:rPr>
          <w:rFonts w:ascii="Times New Roman" w:hAnsi="Times New Roman"/>
          <w:sz w:val="24"/>
          <w:szCs w:val="24"/>
        </w:rPr>
      </w:pPr>
      <w:r w:rsidRPr="00584C9D">
        <w:rPr>
          <w:rFonts w:ascii="Times New Roman" w:hAnsi="Times New Roman"/>
          <w:spacing w:val="-1"/>
          <w:sz w:val="24"/>
          <w:szCs w:val="24"/>
        </w:rPr>
        <w:t>Факсимильное</w:t>
      </w:r>
      <w:r w:rsidRPr="00584C9D">
        <w:rPr>
          <w:rFonts w:ascii="Times New Roman" w:hAnsi="Times New Roman"/>
          <w:spacing w:val="8"/>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проставляется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11"/>
          <w:sz w:val="24"/>
          <w:szCs w:val="24"/>
        </w:rPr>
        <w:t xml:space="preserve"> </w:t>
      </w:r>
      <w:r w:rsidRPr="00584C9D">
        <w:rPr>
          <w:rFonts w:ascii="Times New Roman" w:hAnsi="Times New Roman"/>
          <w:spacing w:val="-1"/>
          <w:sz w:val="24"/>
          <w:szCs w:val="24"/>
        </w:rPr>
        <w:t>месте,</w:t>
      </w:r>
      <w:r w:rsidRPr="00584C9D">
        <w:rPr>
          <w:rFonts w:ascii="Times New Roman" w:hAnsi="Times New Roman"/>
          <w:spacing w:val="11"/>
          <w:sz w:val="24"/>
          <w:szCs w:val="24"/>
        </w:rPr>
        <w:t xml:space="preserve"> </w:t>
      </w:r>
      <w:r w:rsidRPr="00584C9D">
        <w:rPr>
          <w:rFonts w:ascii="Times New Roman" w:hAnsi="Times New Roman"/>
          <w:spacing w:val="-1"/>
          <w:sz w:val="24"/>
          <w:szCs w:val="24"/>
        </w:rPr>
        <w:t>отведённом</w:t>
      </w:r>
      <w:r w:rsidRPr="00584C9D">
        <w:rPr>
          <w:rFonts w:ascii="Times New Roman" w:hAnsi="Times New Roman"/>
          <w:spacing w:val="8"/>
          <w:sz w:val="24"/>
          <w:szCs w:val="24"/>
        </w:rPr>
        <w:t xml:space="preserve"> </w:t>
      </w:r>
      <w:r w:rsidRPr="00584C9D">
        <w:rPr>
          <w:rFonts w:ascii="Times New Roman" w:hAnsi="Times New Roman"/>
          <w:sz w:val="24"/>
          <w:szCs w:val="24"/>
        </w:rPr>
        <w:t>для</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0"/>
          <w:sz w:val="24"/>
          <w:szCs w:val="24"/>
        </w:rPr>
        <w:t xml:space="preserve"> </w:t>
      </w:r>
      <w:r w:rsidRPr="00584C9D">
        <w:rPr>
          <w:rFonts w:ascii="Times New Roman" w:hAnsi="Times New Roman"/>
          <w:spacing w:val="-1"/>
          <w:sz w:val="24"/>
          <w:szCs w:val="24"/>
        </w:rPr>
        <w:t>представителей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0"/>
          <w:sz w:val="24"/>
          <w:szCs w:val="24"/>
        </w:rPr>
        <w:t xml:space="preserve"> </w:t>
      </w:r>
      <w:r w:rsidRPr="00584C9D">
        <w:rPr>
          <w:rFonts w:ascii="Times New Roman" w:hAnsi="Times New Roman"/>
          <w:sz w:val="24"/>
          <w:szCs w:val="24"/>
        </w:rPr>
        <w:t>и</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Покупателя.</w:t>
      </w:r>
    </w:p>
    <w:p w:rsidR="00220AC3" w:rsidRPr="00584C9D" w:rsidRDefault="00220AC3" w:rsidP="003D14BD">
      <w:pPr>
        <w:pStyle w:val="ad"/>
        <w:ind w:right="107" w:firstLine="566"/>
        <w:contextualSpacing/>
        <w:jc w:val="both"/>
        <w:rPr>
          <w:rFonts w:ascii="Times New Roman" w:hAnsi="Times New Roman"/>
          <w:sz w:val="24"/>
          <w:szCs w:val="24"/>
        </w:rPr>
      </w:pPr>
      <w:r w:rsidRPr="00584C9D">
        <w:rPr>
          <w:rFonts w:ascii="Times New Roman" w:hAnsi="Times New Roman"/>
          <w:sz w:val="24"/>
          <w:szCs w:val="24"/>
        </w:rPr>
        <w:t xml:space="preserve">Стороны </w:t>
      </w:r>
      <w:r w:rsidRPr="00584C9D">
        <w:rPr>
          <w:rFonts w:ascii="Times New Roman" w:hAnsi="Times New Roman"/>
          <w:spacing w:val="-1"/>
          <w:sz w:val="24"/>
          <w:szCs w:val="24"/>
        </w:rPr>
        <w:t>признают</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2"/>
          <w:sz w:val="24"/>
          <w:szCs w:val="24"/>
        </w:rPr>
        <w:t xml:space="preserve"> </w:t>
      </w:r>
      <w:r w:rsidRPr="00584C9D">
        <w:rPr>
          <w:rFonts w:ascii="Times New Roman" w:hAnsi="Times New Roman"/>
          <w:sz w:val="24"/>
          <w:szCs w:val="24"/>
        </w:rPr>
        <w:t xml:space="preserve">соглашения </w:t>
      </w:r>
      <w:r w:rsidRPr="00584C9D">
        <w:rPr>
          <w:rFonts w:ascii="Times New Roman" w:hAnsi="Times New Roman"/>
          <w:spacing w:val="-1"/>
          <w:sz w:val="24"/>
          <w:szCs w:val="24"/>
        </w:rPr>
        <w:t xml:space="preserve">(соглашения) </w:t>
      </w:r>
      <w:r w:rsidRPr="00584C9D">
        <w:rPr>
          <w:rFonts w:ascii="Times New Roman" w:hAnsi="Times New Roman"/>
          <w:sz w:val="24"/>
          <w:szCs w:val="24"/>
        </w:rPr>
        <w:t>к договорам</w:t>
      </w:r>
      <w:r w:rsidRPr="00584C9D">
        <w:rPr>
          <w:rFonts w:ascii="Times New Roman" w:hAnsi="Times New Roman"/>
          <w:spacing w:val="-1"/>
          <w:sz w:val="24"/>
          <w:szCs w:val="24"/>
        </w:rPr>
        <w:t xml:space="preserve"> поставки, заключенным на АО «Биржа «Санкт – Петербург»,</w:t>
      </w:r>
      <w:r w:rsidRPr="00584C9D">
        <w:rPr>
          <w:rFonts w:ascii="Times New Roman" w:hAnsi="Times New Roman"/>
          <w:spacing w:val="63"/>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43"/>
          <w:sz w:val="24"/>
          <w:szCs w:val="24"/>
        </w:rPr>
        <w:t xml:space="preserve"> </w:t>
      </w:r>
      <w:r w:rsidRPr="00584C9D">
        <w:rPr>
          <w:rFonts w:ascii="Times New Roman" w:hAnsi="Times New Roman"/>
          <w:spacing w:val="-1"/>
          <w:sz w:val="24"/>
          <w:szCs w:val="24"/>
        </w:rPr>
        <w:t>Поставщиком</w:t>
      </w:r>
      <w:r w:rsidRPr="00584C9D">
        <w:rPr>
          <w:rFonts w:ascii="Times New Roman" w:hAnsi="Times New Roman"/>
          <w:spacing w:val="44"/>
          <w:sz w:val="24"/>
          <w:szCs w:val="24"/>
        </w:rPr>
        <w:t xml:space="preserve"> </w:t>
      </w:r>
      <w:r w:rsidRPr="00584C9D">
        <w:rPr>
          <w:rFonts w:ascii="Times New Roman" w:hAnsi="Times New Roman"/>
          <w:sz w:val="24"/>
          <w:szCs w:val="24"/>
        </w:rPr>
        <w:t>и</w:t>
      </w:r>
      <w:r w:rsidRPr="00584C9D">
        <w:rPr>
          <w:rFonts w:ascii="Times New Roman" w:hAnsi="Times New Roman"/>
          <w:spacing w:val="46"/>
          <w:sz w:val="24"/>
          <w:szCs w:val="24"/>
        </w:rPr>
        <w:t xml:space="preserve"> </w:t>
      </w:r>
      <w:r w:rsidRPr="00584C9D">
        <w:rPr>
          <w:rFonts w:ascii="Times New Roman" w:hAnsi="Times New Roman"/>
          <w:spacing w:val="-1"/>
          <w:sz w:val="24"/>
          <w:szCs w:val="24"/>
        </w:rPr>
        <w:t>Покупателем</w:t>
      </w:r>
      <w:r w:rsidRPr="00584C9D">
        <w:rPr>
          <w:rFonts w:ascii="Times New Roman" w:hAnsi="Times New Roman"/>
          <w:spacing w:val="44"/>
          <w:sz w:val="24"/>
          <w:szCs w:val="24"/>
        </w:rPr>
        <w:t xml:space="preserve"> </w:t>
      </w:r>
      <w:r w:rsidRPr="00584C9D">
        <w:rPr>
          <w:rFonts w:ascii="Times New Roman" w:hAnsi="Times New Roman"/>
          <w:sz w:val="24"/>
          <w:szCs w:val="24"/>
        </w:rPr>
        <w:t>с</w:t>
      </w:r>
      <w:r w:rsidRPr="00584C9D">
        <w:rPr>
          <w:rFonts w:ascii="Times New Roman" w:hAnsi="Times New Roman"/>
          <w:spacing w:val="4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44"/>
          <w:sz w:val="24"/>
          <w:szCs w:val="24"/>
        </w:rPr>
        <w:t xml:space="preserve"> </w:t>
      </w:r>
      <w:r w:rsidRPr="00584C9D">
        <w:rPr>
          <w:rFonts w:ascii="Times New Roman" w:hAnsi="Times New Roman"/>
          <w:spacing w:val="-1"/>
          <w:sz w:val="24"/>
          <w:szCs w:val="24"/>
        </w:rPr>
        <w:t>факсимильного</w:t>
      </w:r>
      <w:r w:rsidRPr="00584C9D">
        <w:rPr>
          <w:rFonts w:ascii="Times New Roman" w:hAnsi="Times New Roman"/>
          <w:spacing w:val="91"/>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z w:val="24"/>
          <w:szCs w:val="24"/>
        </w:rPr>
        <w:t xml:space="preserve"> </w:t>
      </w:r>
      <w:r w:rsidRPr="00584C9D">
        <w:rPr>
          <w:rFonts w:ascii="Times New Roman" w:hAnsi="Times New Roman"/>
          <w:spacing w:val="-1"/>
          <w:sz w:val="24"/>
          <w:szCs w:val="24"/>
        </w:rPr>
        <w:t>подписи,</w:t>
      </w:r>
      <w:r w:rsidRPr="00584C9D">
        <w:rPr>
          <w:rFonts w:ascii="Times New Roman" w:hAnsi="Times New Roman"/>
          <w:sz w:val="24"/>
          <w:szCs w:val="24"/>
        </w:rPr>
        <w:t xml:space="preserve"> </w:t>
      </w:r>
      <w:r w:rsidRPr="00584C9D">
        <w:rPr>
          <w:rFonts w:ascii="Times New Roman" w:hAnsi="Times New Roman"/>
          <w:spacing w:val="-1"/>
          <w:sz w:val="24"/>
          <w:szCs w:val="24"/>
        </w:rPr>
        <w:t>как</w:t>
      </w:r>
      <w:r w:rsidRPr="00584C9D">
        <w:rPr>
          <w:rFonts w:ascii="Times New Roman" w:hAnsi="Times New Roman"/>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надлежащим образом.</w:t>
      </w:r>
    </w:p>
    <w:p w:rsidR="00916D60" w:rsidRPr="00584C9D" w:rsidRDefault="00220AC3" w:rsidP="008C6E5F">
      <w:pPr>
        <w:pStyle w:val="ad"/>
        <w:numPr>
          <w:ilvl w:val="1"/>
          <w:numId w:val="9"/>
        </w:numPr>
        <w:tabs>
          <w:tab w:val="left" w:pos="709"/>
        </w:tabs>
        <w:ind w:left="0" w:right="110" w:firstLine="709"/>
        <w:contextualSpacing/>
        <w:jc w:val="both"/>
        <w:rPr>
          <w:rFonts w:ascii="Times New Roman" w:hAnsi="Times New Roman"/>
          <w:spacing w:val="-1"/>
          <w:sz w:val="24"/>
          <w:szCs w:val="24"/>
        </w:rPr>
      </w:pPr>
      <w:r w:rsidRPr="00584C9D">
        <w:rPr>
          <w:rFonts w:ascii="Times New Roman" w:hAnsi="Times New Roman"/>
          <w:spacing w:val="-1"/>
          <w:sz w:val="24"/>
          <w:szCs w:val="24"/>
        </w:rPr>
        <w:t>Рамочный договор</w:t>
      </w:r>
      <w:r w:rsidRPr="00584C9D">
        <w:rPr>
          <w:rFonts w:ascii="Times New Roman" w:hAnsi="Times New Roman"/>
          <w:spacing w:val="22"/>
          <w:sz w:val="24"/>
          <w:szCs w:val="24"/>
        </w:rPr>
        <w:t xml:space="preserve"> </w:t>
      </w:r>
      <w:r w:rsidRPr="00584C9D">
        <w:rPr>
          <w:rFonts w:ascii="Times New Roman" w:hAnsi="Times New Roman"/>
          <w:spacing w:val="-1"/>
          <w:sz w:val="24"/>
          <w:szCs w:val="24"/>
        </w:rPr>
        <w:t>вступает</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силу</w:t>
      </w:r>
      <w:r w:rsidRPr="00584C9D">
        <w:rPr>
          <w:rFonts w:ascii="Times New Roman" w:hAnsi="Times New Roman"/>
          <w:spacing w:val="25"/>
          <w:sz w:val="24"/>
          <w:szCs w:val="24"/>
        </w:rPr>
        <w:t xml:space="preserve"> </w:t>
      </w:r>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z w:val="24"/>
          <w:szCs w:val="24"/>
        </w:rPr>
        <w:t>даты</w:t>
      </w:r>
      <w:r w:rsidRPr="00584C9D">
        <w:rPr>
          <w:rFonts w:ascii="Times New Roman" w:hAnsi="Times New Roman"/>
          <w:spacing w:val="24"/>
          <w:sz w:val="24"/>
          <w:szCs w:val="24"/>
        </w:rPr>
        <w:t xml:space="preserve"> </w:t>
      </w:r>
      <w:r w:rsidRPr="00584C9D">
        <w:rPr>
          <w:rFonts w:ascii="Times New Roman" w:hAnsi="Times New Roman"/>
          <w:spacing w:val="-1"/>
          <w:sz w:val="24"/>
          <w:szCs w:val="24"/>
        </w:rPr>
        <w:t>его</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последней</w:t>
      </w:r>
      <w:r w:rsidRPr="00584C9D">
        <w:rPr>
          <w:rFonts w:ascii="Times New Roman" w:hAnsi="Times New Roman"/>
          <w:spacing w:val="59"/>
          <w:sz w:val="24"/>
          <w:szCs w:val="24"/>
        </w:rPr>
        <w:t xml:space="preserve"> </w:t>
      </w:r>
      <w:r w:rsidRPr="00584C9D">
        <w:rPr>
          <w:rFonts w:ascii="Times New Roman" w:hAnsi="Times New Roman"/>
          <w:sz w:val="24"/>
          <w:szCs w:val="24"/>
        </w:rPr>
        <w:t xml:space="preserve">из </w:t>
      </w:r>
      <w:r w:rsidRPr="00584C9D">
        <w:rPr>
          <w:rFonts w:ascii="Times New Roman" w:hAnsi="Times New Roman"/>
          <w:spacing w:val="-1"/>
          <w:sz w:val="24"/>
          <w:szCs w:val="24"/>
        </w:rPr>
        <w:t>Сторон</w:t>
      </w:r>
      <w:r w:rsidRPr="00584C9D">
        <w:rPr>
          <w:rFonts w:ascii="Times New Roman" w:hAnsi="Times New Roman"/>
          <w:spacing w:val="-2"/>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1"/>
          <w:sz w:val="24"/>
          <w:szCs w:val="24"/>
        </w:rPr>
        <w:t>действует</w:t>
      </w:r>
      <w:r w:rsidRPr="00584C9D">
        <w:rPr>
          <w:rFonts w:ascii="Times New Roman" w:hAnsi="Times New Roman"/>
          <w:spacing w:val="2"/>
          <w:sz w:val="24"/>
          <w:szCs w:val="24"/>
        </w:rPr>
        <w:t xml:space="preserve"> </w:t>
      </w:r>
      <w:r w:rsidRPr="00584C9D">
        <w:rPr>
          <w:rFonts w:ascii="Times New Roman" w:hAnsi="Times New Roman"/>
          <w:sz w:val="24"/>
          <w:szCs w:val="24"/>
        </w:rPr>
        <w:t xml:space="preserve">до </w:t>
      </w:r>
      <w:r w:rsidRPr="00584C9D">
        <w:rPr>
          <w:rFonts w:ascii="Times New Roman" w:hAnsi="Times New Roman"/>
          <w:spacing w:val="-1"/>
          <w:sz w:val="24"/>
          <w:szCs w:val="24"/>
        </w:rPr>
        <w:t>его</w:t>
      </w:r>
      <w:r w:rsidRPr="00584C9D">
        <w:rPr>
          <w:rFonts w:ascii="Times New Roman" w:hAnsi="Times New Roman"/>
          <w:sz w:val="24"/>
          <w:szCs w:val="24"/>
        </w:rPr>
        <w:t xml:space="preserve"> </w:t>
      </w:r>
      <w:r w:rsidRPr="00584C9D">
        <w:rPr>
          <w:rFonts w:ascii="Times New Roman" w:hAnsi="Times New Roman"/>
          <w:spacing w:val="-1"/>
          <w:sz w:val="24"/>
          <w:szCs w:val="24"/>
        </w:rPr>
        <w:t>расторжения.</w:t>
      </w:r>
    </w:p>
    <w:p w:rsidR="00916D60" w:rsidRPr="00584C9D" w:rsidRDefault="00956ECB" w:rsidP="008C6E5F">
      <w:pPr>
        <w:pStyle w:val="ad"/>
        <w:numPr>
          <w:ilvl w:val="1"/>
          <w:numId w:val="9"/>
        </w:numPr>
        <w:tabs>
          <w:tab w:val="left" w:pos="709"/>
        </w:tabs>
        <w:ind w:left="0" w:right="110" w:firstLine="709"/>
        <w:contextualSpacing/>
        <w:jc w:val="both"/>
        <w:rPr>
          <w:rFonts w:ascii="Times New Roman" w:hAnsi="Times New Roman"/>
          <w:sz w:val="24"/>
          <w:szCs w:val="24"/>
        </w:rPr>
      </w:pPr>
      <w:r w:rsidRPr="00584C9D">
        <w:rPr>
          <w:rFonts w:ascii="Times New Roman" w:hAnsi="Times New Roman"/>
          <w:sz w:val="24"/>
          <w:szCs w:val="24"/>
        </w:rPr>
        <w:t>Каждая из сто</w:t>
      </w:r>
      <w:r w:rsidR="00AB5548" w:rsidRPr="00584C9D">
        <w:rPr>
          <w:rFonts w:ascii="Times New Roman" w:hAnsi="Times New Roman"/>
          <w:sz w:val="24"/>
          <w:szCs w:val="24"/>
        </w:rPr>
        <w:t>рон вправе расторгнуть Рамочный</w:t>
      </w:r>
      <w:r w:rsidRPr="00584C9D">
        <w:rPr>
          <w:rFonts w:ascii="Times New Roman" w:hAnsi="Times New Roman"/>
          <w:sz w:val="24"/>
          <w:szCs w:val="24"/>
        </w:rPr>
        <w:t xml:space="preserve"> договор путем направления письменного уведомления в адрес другой Стороны не менее чем з</w:t>
      </w:r>
      <w:r w:rsidR="00AB5548" w:rsidRPr="00584C9D">
        <w:rPr>
          <w:rFonts w:ascii="Times New Roman" w:hAnsi="Times New Roman"/>
          <w:sz w:val="24"/>
          <w:szCs w:val="24"/>
        </w:rPr>
        <w:t>а 30 (тридцать) дней до предпола</w:t>
      </w:r>
      <w:r w:rsidRPr="00584C9D">
        <w:rPr>
          <w:rFonts w:ascii="Times New Roman" w:hAnsi="Times New Roman"/>
          <w:sz w:val="24"/>
          <w:szCs w:val="24"/>
        </w:rPr>
        <w:t>гаемой даты расторжения.</w:t>
      </w:r>
    </w:p>
    <w:p w:rsidR="00220AC3" w:rsidRPr="00584C9D" w:rsidRDefault="00220AC3" w:rsidP="003D14BD">
      <w:pPr>
        <w:pStyle w:val="ad"/>
        <w:tabs>
          <w:tab w:val="left" w:pos="1518"/>
        </w:tabs>
        <w:ind w:right="114" w:firstLine="709"/>
        <w:contextualSpacing/>
        <w:rPr>
          <w:rFonts w:ascii="Times New Roman" w:hAnsi="Times New Roman"/>
          <w:sz w:val="24"/>
          <w:szCs w:val="24"/>
        </w:rPr>
      </w:pPr>
      <w:r w:rsidRPr="00584C9D">
        <w:rPr>
          <w:rFonts w:ascii="Times New Roman" w:hAnsi="Times New Roman"/>
          <w:spacing w:val="-1"/>
          <w:sz w:val="24"/>
          <w:szCs w:val="24"/>
        </w:rPr>
        <w:t>1.</w:t>
      </w:r>
      <w:r w:rsidR="003D14BD">
        <w:rPr>
          <w:rFonts w:ascii="Times New Roman" w:hAnsi="Times New Roman"/>
          <w:spacing w:val="-1"/>
          <w:sz w:val="24"/>
          <w:szCs w:val="24"/>
        </w:rPr>
        <w:t>9.</w:t>
      </w:r>
      <w:r w:rsidRPr="00584C9D">
        <w:rPr>
          <w:rFonts w:ascii="Times New Roman" w:hAnsi="Times New Roman"/>
          <w:spacing w:val="-1"/>
          <w:sz w:val="24"/>
          <w:szCs w:val="24"/>
        </w:rPr>
        <w:t xml:space="preserve">  Рамочный договор</w:t>
      </w:r>
      <w:r w:rsidRPr="00584C9D">
        <w:rPr>
          <w:rFonts w:ascii="Times New Roman" w:hAnsi="Times New Roman"/>
          <w:spacing w:val="8"/>
          <w:sz w:val="24"/>
          <w:szCs w:val="24"/>
        </w:rPr>
        <w:t xml:space="preserve"> </w:t>
      </w:r>
      <w:r w:rsidRPr="00584C9D">
        <w:rPr>
          <w:rFonts w:ascii="Times New Roman" w:hAnsi="Times New Roman"/>
          <w:spacing w:val="-1"/>
          <w:sz w:val="24"/>
          <w:szCs w:val="24"/>
        </w:rPr>
        <w:t>заключается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8"/>
          <w:sz w:val="24"/>
          <w:szCs w:val="24"/>
        </w:rPr>
        <w:t xml:space="preserve"> </w:t>
      </w:r>
      <w:r w:rsidRPr="00584C9D">
        <w:rPr>
          <w:rFonts w:ascii="Times New Roman" w:hAnsi="Times New Roman"/>
          <w:sz w:val="24"/>
          <w:szCs w:val="24"/>
        </w:rPr>
        <w:t>2</w:t>
      </w:r>
      <w:r w:rsidRPr="00584C9D">
        <w:rPr>
          <w:rFonts w:ascii="Times New Roman" w:hAnsi="Times New Roman"/>
          <w:spacing w:val="11"/>
          <w:sz w:val="24"/>
          <w:szCs w:val="24"/>
        </w:rPr>
        <w:t xml:space="preserve"> </w:t>
      </w:r>
      <w:r w:rsidRPr="00584C9D">
        <w:rPr>
          <w:rFonts w:ascii="Times New Roman" w:hAnsi="Times New Roman"/>
          <w:spacing w:val="-1"/>
          <w:sz w:val="24"/>
          <w:szCs w:val="24"/>
        </w:rPr>
        <w:t>(двух)</w:t>
      </w:r>
      <w:r w:rsidRPr="00584C9D">
        <w:rPr>
          <w:rFonts w:ascii="Times New Roman" w:hAnsi="Times New Roman"/>
          <w:spacing w:val="10"/>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11"/>
          <w:sz w:val="24"/>
          <w:szCs w:val="24"/>
        </w:rPr>
        <w:t xml:space="preserve"> </w:t>
      </w:r>
      <w:r w:rsidRPr="00584C9D">
        <w:rPr>
          <w:rFonts w:ascii="Times New Roman" w:hAnsi="Times New Roman"/>
          <w:spacing w:val="-1"/>
          <w:sz w:val="24"/>
          <w:szCs w:val="24"/>
        </w:rPr>
        <w:t>экземплярах,</w:t>
      </w:r>
      <w:r w:rsidRPr="00584C9D">
        <w:rPr>
          <w:rFonts w:ascii="Times New Roman" w:hAnsi="Times New Roman"/>
          <w:spacing w:val="71"/>
          <w:sz w:val="24"/>
          <w:szCs w:val="24"/>
        </w:rPr>
        <w:t xml:space="preserve"> </w:t>
      </w:r>
      <w:r w:rsidRPr="00584C9D">
        <w:rPr>
          <w:rFonts w:ascii="Times New Roman" w:hAnsi="Times New Roman"/>
          <w:spacing w:val="-1"/>
          <w:sz w:val="24"/>
          <w:szCs w:val="24"/>
        </w:rPr>
        <w:t>имеющих</w:t>
      </w:r>
      <w:r w:rsidRPr="00584C9D">
        <w:rPr>
          <w:rFonts w:ascii="Times New Roman" w:hAnsi="Times New Roman"/>
          <w:spacing w:val="2"/>
          <w:sz w:val="24"/>
          <w:szCs w:val="24"/>
        </w:rPr>
        <w:t xml:space="preserve"> </w:t>
      </w:r>
      <w:r w:rsidRPr="00584C9D">
        <w:rPr>
          <w:rFonts w:ascii="Times New Roman" w:hAnsi="Times New Roman"/>
          <w:spacing w:val="-2"/>
          <w:sz w:val="24"/>
          <w:szCs w:val="24"/>
        </w:rPr>
        <w:t>равную</w:t>
      </w:r>
      <w:r w:rsidRPr="00584C9D">
        <w:rPr>
          <w:rFonts w:ascii="Times New Roman" w:hAnsi="Times New Roman"/>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z w:val="24"/>
          <w:szCs w:val="24"/>
        </w:rPr>
        <w:t xml:space="preserve"> </w:t>
      </w:r>
      <w:r w:rsidRPr="00584C9D">
        <w:rPr>
          <w:rFonts w:ascii="Times New Roman" w:hAnsi="Times New Roman"/>
          <w:spacing w:val="-1"/>
          <w:sz w:val="24"/>
          <w:szCs w:val="24"/>
        </w:rPr>
        <w:t>силу,</w:t>
      </w:r>
      <w:r w:rsidRPr="00584C9D">
        <w:rPr>
          <w:rFonts w:ascii="Times New Roman" w:hAnsi="Times New Roman"/>
          <w:spacing w:val="3"/>
          <w:sz w:val="24"/>
          <w:szCs w:val="24"/>
        </w:rPr>
        <w:t xml:space="preserve"> </w:t>
      </w:r>
      <w:r w:rsidRPr="00584C9D">
        <w:rPr>
          <w:rFonts w:ascii="Times New Roman" w:hAnsi="Times New Roman"/>
          <w:sz w:val="24"/>
          <w:szCs w:val="24"/>
        </w:rPr>
        <w:t>по одному</w:t>
      </w:r>
      <w:r w:rsidRPr="00584C9D">
        <w:rPr>
          <w:rFonts w:ascii="Times New Roman" w:hAnsi="Times New Roman"/>
          <w:spacing w:val="-5"/>
          <w:sz w:val="24"/>
          <w:szCs w:val="24"/>
        </w:rPr>
        <w:t xml:space="preserve"> </w:t>
      </w:r>
      <w:r w:rsidRPr="00584C9D">
        <w:rPr>
          <w:rFonts w:ascii="Times New Roman" w:hAnsi="Times New Roman"/>
          <w:sz w:val="24"/>
          <w:szCs w:val="24"/>
        </w:rPr>
        <w:t xml:space="preserve">для каждой из </w:t>
      </w:r>
      <w:r w:rsidRPr="00584C9D">
        <w:rPr>
          <w:rFonts w:ascii="Times New Roman" w:hAnsi="Times New Roman"/>
          <w:spacing w:val="-1"/>
          <w:sz w:val="24"/>
          <w:szCs w:val="24"/>
        </w:rPr>
        <w:t>Сторон.</w:t>
      </w:r>
    </w:p>
    <w:p w:rsidR="00220AC3" w:rsidRPr="00584C9D" w:rsidRDefault="00220AC3" w:rsidP="00DB1D12">
      <w:pPr>
        <w:pStyle w:val="31"/>
        <w:ind w:left="459" w:right="8"/>
        <w:jc w:val="center"/>
        <w:rPr>
          <w:lang w:val="ru-RU"/>
        </w:rPr>
      </w:pPr>
      <w:r w:rsidRPr="00584C9D">
        <w:rPr>
          <w:spacing w:val="-1"/>
          <w:lang w:val="ru-RU"/>
        </w:rPr>
        <w:t>Реквизиты</w:t>
      </w:r>
      <w:r w:rsidRPr="00584C9D">
        <w:rPr>
          <w:lang w:val="ru-RU"/>
        </w:rPr>
        <w:t xml:space="preserve"> и </w:t>
      </w:r>
      <w:r w:rsidRPr="00584C9D">
        <w:rPr>
          <w:spacing w:val="-1"/>
          <w:lang w:val="ru-RU"/>
        </w:rPr>
        <w:t>подписи</w:t>
      </w:r>
      <w:r w:rsidRPr="00584C9D">
        <w:rPr>
          <w:spacing w:val="-2"/>
          <w:lang w:val="ru-RU"/>
        </w:rPr>
        <w:t xml:space="preserve"> </w:t>
      </w:r>
      <w:r w:rsidRPr="00584C9D">
        <w:rPr>
          <w:lang w:val="ru-RU"/>
        </w:rPr>
        <w:t>Сторон:</w:t>
      </w:r>
    </w:p>
    <w:p w:rsidR="00220AC3" w:rsidRPr="00584C9D" w:rsidRDefault="00220AC3" w:rsidP="008A551A">
      <w:pPr>
        <w:pStyle w:val="31"/>
        <w:ind w:left="459" w:right="8"/>
        <w:rPr>
          <w:lang w:val="ru-RU"/>
        </w:rPr>
      </w:pPr>
    </w:p>
    <w:p w:rsidR="00220AC3" w:rsidRPr="00584C9D" w:rsidRDefault="00220AC3" w:rsidP="008A551A">
      <w:pPr>
        <w:pStyle w:val="31"/>
        <w:ind w:left="459" w:right="8"/>
        <w:rPr>
          <w:b w:val="0"/>
          <w:bCs w:val="0"/>
          <w:lang w:val="ru-RU"/>
        </w:rPr>
      </w:pPr>
    </w:p>
    <w:tbl>
      <w:tblPr>
        <w:tblW w:w="0" w:type="auto"/>
        <w:tblLook w:val="01E0" w:firstRow="1" w:lastRow="1" w:firstColumn="1" w:lastColumn="1" w:noHBand="0" w:noVBand="0"/>
      </w:tblPr>
      <w:tblGrid>
        <w:gridCol w:w="5695"/>
        <w:gridCol w:w="4868"/>
      </w:tblGrid>
      <w:tr w:rsidR="00220AC3" w:rsidRPr="00584C9D" w:rsidTr="00E725C2">
        <w:tc>
          <w:tcPr>
            <w:tcW w:w="8472" w:type="dxa"/>
            <w:shd w:val="clear" w:color="auto" w:fill="auto"/>
          </w:tcPr>
          <w:p w:rsidR="00220AC3" w:rsidRPr="00584C9D" w:rsidRDefault="00220AC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Поставщик:</w:t>
            </w:r>
          </w:p>
          <w:p w:rsidR="00220AC3" w:rsidRPr="00584C9D" w:rsidRDefault="00220AC3" w:rsidP="008A551A">
            <w:pPr>
              <w:tabs>
                <w:tab w:val="num" w:pos="0"/>
              </w:tabs>
              <w:spacing w:after="0"/>
              <w:ind w:right="-284"/>
              <w:jc w:val="center"/>
              <w:rPr>
                <w:rFonts w:ascii="Times New Roman" w:hAnsi="Times New Roman"/>
                <w:b/>
                <w:sz w:val="24"/>
                <w:szCs w:val="24"/>
              </w:rPr>
            </w:pPr>
          </w:p>
        </w:tc>
        <w:tc>
          <w:tcPr>
            <w:tcW w:w="6520" w:type="dxa"/>
            <w:shd w:val="clear" w:color="auto" w:fill="auto"/>
          </w:tcPr>
          <w:p w:rsidR="00220AC3" w:rsidRPr="00584C9D" w:rsidRDefault="00220AC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Покупатель:</w:t>
            </w:r>
          </w:p>
        </w:tc>
      </w:tr>
      <w:tr w:rsidR="00220AC3" w:rsidRPr="00584C9D" w:rsidTr="00E725C2">
        <w:tc>
          <w:tcPr>
            <w:tcW w:w="8472" w:type="dxa"/>
            <w:shd w:val="clear" w:color="auto" w:fill="auto"/>
          </w:tcPr>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______________________________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220AC3" w:rsidRPr="00584C9D" w:rsidRDefault="00220AC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г. </w:t>
            </w:r>
            <w:r w:rsidRPr="00584C9D">
              <w:rPr>
                <w:rFonts w:ascii="Times New Roman" w:hAnsi="Times New Roman"/>
                <w:sz w:val="24"/>
                <w:szCs w:val="24"/>
              </w:rPr>
              <w:softHyphen/>
            </w:r>
            <w:r w:rsidRPr="00584C9D">
              <w:rPr>
                <w:rFonts w:ascii="Times New Roman" w:hAnsi="Times New Roman"/>
                <w:sz w:val="24"/>
                <w:szCs w:val="24"/>
              </w:rPr>
              <w:softHyphen/>
              <w:t>____,  ул. _____, д. ___, корп. ___</w:t>
            </w:r>
          </w:p>
          <w:p w:rsidR="00220AC3" w:rsidRPr="00584C9D" w:rsidRDefault="00220AC3" w:rsidP="008A551A">
            <w:pPr>
              <w:spacing w:after="0" w:line="240" w:lineRule="auto"/>
              <w:rPr>
                <w:rFonts w:ascii="Times New Roman" w:hAnsi="Times New Roman"/>
                <w:sz w:val="24"/>
                <w:szCs w:val="24"/>
              </w:rPr>
            </w:pP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ОГРН 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ИНН ________________________,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lastRenderedPageBreak/>
              <w:t>КПП 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Р/сч N 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к/сч 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220AC3" w:rsidRPr="00584C9D" w:rsidRDefault="00220AC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p>
        </w:tc>
        <w:tc>
          <w:tcPr>
            <w:tcW w:w="6520" w:type="dxa"/>
            <w:shd w:val="clear" w:color="auto" w:fill="auto"/>
          </w:tcPr>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lastRenderedPageBreak/>
              <w:t xml:space="preserve">          ______________________________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220AC3" w:rsidRPr="00584C9D" w:rsidRDefault="00220AC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г. </w:t>
            </w:r>
            <w:r w:rsidRPr="00584C9D">
              <w:rPr>
                <w:rFonts w:ascii="Times New Roman" w:hAnsi="Times New Roman"/>
                <w:sz w:val="24"/>
                <w:szCs w:val="24"/>
              </w:rPr>
              <w:softHyphen/>
            </w:r>
            <w:r w:rsidRPr="00584C9D">
              <w:rPr>
                <w:rFonts w:ascii="Times New Roman" w:hAnsi="Times New Roman"/>
                <w:sz w:val="24"/>
                <w:szCs w:val="24"/>
              </w:rPr>
              <w:softHyphen/>
              <w:t xml:space="preserve">____,  ул. _____, д. ___, корп. ___ </w:t>
            </w:r>
          </w:p>
          <w:p w:rsidR="00220AC3" w:rsidRPr="00584C9D" w:rsidRDefault="00220AC3" w:rsidP="008A551A">
            <w:pPr>
              <w:spacing w:after="0" w:line="240" w:lineRule="auto"/>
              <w:rPr>
                <w:rFonts w:ascii="Times New Roman" w:hAnsi="Times New Roman"/>
                <w:sz w:val="24"/>
                <w:szCs w:val="24"/>
              </w:rPr>
            </w:pP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ОГРН 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lastRenderedPageBreak/>
              <w:t xml:space="preserve">ИНН ________________________,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КПП 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Р/сч N 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к/сч 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220AC3" w:rsidRPr="00584C9D" w:rsidRDefault="00220AC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p>
        </w:tc>
      </w:tr>
      <w:tr w:rsidR="00220AC3" w:rsidRPr="00584C9D" w:rsidTr="00E725C2">
        <w:tc>
          <w:tcPr>
            <w:tcW w:w="8472" w:type="dxa"/>
            <w:shd w:val="clear" w:color="auto" w:fill="auto"/>
          </w:tcPr>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lastRenderedPageBreak/>
              <w:t xml:space="preserve">_______________________________        </w:t>
            </w:r>
          </w:p>
          <w:p w:rsidR="00220AC3" w:rsidRPr="00584C9D" w:rsidRDefault="00220AC3" w:rsidP="008A551A">
            <w:pPr>
              <w:tabs>
                <w:tab w:val="num" w:pos="0"/>
              </w:tabs>
              <w:spacing w:after="0"/>
              <w:ind w:right="-284"/>
              <w:rPr>
                <w:rFonts w:ascii="Times New Roman" w:hAnsi="Times New Roman"/>
                <w:sz w:val="24"/>
                <w:szCs w:val="24"/>
              </w:rPr>
            </w:pP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tc>
        <w:tc>
          <w:tcPr>
            <w:tcW w:w="6520" w:type="dxa"/>
            <w:shd w:val="clear" w:color="auto" w:fill="auto"/>
          </w:tcPr>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_______________________________        </w:t>
            </w:r>
          </w:p>
          <w:p w:rsidR="00220AC3" w:rsidRPr="00584C9D" w:rsidRDefault="00220AC3" w:rsidP="008A551A">
            <w:pPr>
              <w:tabs>
                <w:tab w:val="num" w:pos="0"/>
              </w:tabs>
              <w:spacing w:after="0"/>
              <w:ind w:right="-284"/>
              <w:rPr>
                <w:rFonts w:ascii="Times New Roman" w:hAnsi="Times New Roman"/>
                <w:sz w:val="24"/>
                <w:szCs w:val="24"/>
              </w:rPr>
            </w:pP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p w:rsidR="00220AC3" w:rsidRPr="00584C9D" w:rsidRDefault="00220AC3" w:rsidP="008A551A">
            <w:pPr>
              <w:tabs>
                <w:tab w:val="num" w:pos="0"/>
              </w:tabs>
              <w:spacing w:after="0"/>
              <w:ind w:right="-284"/>
              <w:rPr>
                <w:rFonts w:ascii="Times New Roman" w:hAnsi="Times New Roman"/>
                <w:sz w:val="24"/>
                <w:szCs w:val="24"/>
              </w:rPr>
            </w:pPr>
          </w:p>
        </w:tc>
      </w:tr>
    </w:tbl>
    <w:p w:rsidR="00220AC3" w:rsidRPr="00584C9D" w:rsidRDefault="00220AC3" w:rsidP="008A551A">
      <w:pPr>
        <w:spacing w:after="0" w:line="240" w:lineRule="auto"/>
        <w:jc w:val="right"/>
        <w:rPr>
          <w:rFonts w:ascii="Times New Roman" w:hAnsi="Times New Roman"/>
          <w:sz w:val="24"/>
          <w:szCs w:val="24"/>
        </w:rPr>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155582" w:rsidRDefault="00155582">
      <w:pPr>
        <w:rPr>
          <w:rFonts w:ascii="Times New Roman" w:eastAsia="Times New Roman" w:hAnsi="Times New Roman"/>
          <w:sz w:val="24"/>
          <w:szCs w:val="24"/>
        </w:rPr>
      </w:pPr>
      <w:r>
        <w:br w:type="page"/>
      </w:r>
    </w:p>
    <w:p w:rsidR="00220AC3" w:rsidRPr="00584C9D" w:rsidRDefault="00220AC3" w:rsidP="008A551A">
      <w:pPr>
        <w:pStyle w:val="ab"/>
        <w:tabs>
          <w:tab w:val="right" w:leader="underscore" w:pos="10065"/>
        </w:tabs>
        <w:spacing w:after="0"/>
        <w:ind w:left="-709"/>
        <w:jc w:val="right"/>
        <w:rPr>
          <w:i/>
          <w:vertAlign w:val="superscript"/>
        </w:rPr>
      </w:pPr>
      <w:r w:rsidRPr="00584C9D">
        <w:lastRenderedPageBreak/>
        <w:t>Приложение № 12а</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rPr>
          <w:sz w:val="24"/>
          <w:szCs w:val="24"/>
        </w:rPr>
      </w:pP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 __________</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к Договору №____________</w:t>
      </w:r>
    </w:p>
    <w:p w:rsidR="00220AC3" w:rsidRPr="00584C9D" w:rsidRDefault="00220AC3" w:rsidP="008A551A">
      <w:pPr>
        <w:rPr>
          <w:sz w:val="24"/>
          <w:szCs w:val="24"/>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«___ »________________201  г. </w:t>
      </w:r>
    </w:p>
    <w:p w:rsidR="00220AC3" w:rsidRPr="00584C9D" w:rsidRDefault="00220AC3" w:rsidP="008A551A">
      <w:pPr>
        <w:pStyle w:val="ad"/>
        <w:tabs>
          <w:tab w:val="left" w:pos="709"/>
          <w:tab w:val="left" w:pos="4799"/>
          <w:tab w:val="left" w:pos="5531"/>
          <w:tab w:val="left" w:pos="7377"/>
        </w:tabs>
        <w:ind w:right="108"/>
        <w:jc w:val="both"/>
        <w:rPr>
          <w:rFonts w:ascii="Times New Roman" w:hAnsi="Times New Roman"/>
          <w:sz w:val="24"/>
          <w:szCs w:val="24"/>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220AC3" w:rsidRPr="00584C9D" w:rsidRDefault="00220AC3" w:rsidP="008C6E5F">
      <w:pPr>
        <w:pStyle w:val="ad"/>
        <w:numPr>
          <w:ilvl w:val="0"/>
          <w:numId w:val="2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 xml:space="preserve">становление порядка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w:t>
      </w:r>
    </w:p>
    <w:p w:rsidR="00220AC3" w:rsidRPr="00584C9D" w:rsidRDefault="00220AC3" w:rsidP="008C6E5F">
      <w:pPr>
        <w:pStyle w:val="ad"/>
        <w:numPr>
          <w:ilvl w:val="0"/>
          <w:numId w:val="24"/>
        </w:numPr>
        <w:tabs>
          <w:tab w:val="left" w:pos="567"/>
          <w:tab w:val="left" w:pos="1276"/>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При поставке Товара на условиях «франко-вагон станция отправления», «франко- вагон промежуточная станция»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и затраты по возврату порожних арендованных цистерн в адрес грузоотправителя.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220AC3" w:rsidRPr="00584C9D" w:rsidRDefault="00220AC3" w:rsidP="008C6E5F">
      <w:pPr>
        <w:pStyle w:val="ad"/>
        <w:numPr>
          <w:ilvl w:val="0"/>
          <w:numId w:val="2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Датой (моментом) оплаты считается дата поступления денежных средств на расчетный счет Поставщика.</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с даты получения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ж/д тарифов, стоимости ЗПУ, охраны и т.д. При окончательных расчетах используется фактическая величина упомянутых расходов.</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Если на дату выставления Поставщиком счета на оплату невозможно рассчитать расходы по организации транспортировки Товара (Покупатель к этому моменту не предоставил Поставщику реквизитные заявки или не указал пункт доставки Товара), Поставщик в данном счете имеет право указать ориентировочную величину этих расходов. Покупатель, в свою очередь, в случае </w:t>
      </w:r>
      <w:r w:rsidRPr="00584C9D">
        <w:rPr>
          <w:rFonts w:ascii="Times New Roman" w:hAnsi="Times New Roman"/>
          <w:sz w:val="24"/>
          <w:szCs w:val="24"/>
        </w:rPr>
        <w:lastRenderedPageBreak/>
        <w:t>определения пункта назначения или иных параметров, позволяющих определить расчетную величину этих расходов до истечения срока оплаты, имеет право оплачивать расходы по организации транспортировки Товара исходя из расчетных значений ж/д тарифов и других расходов по организации транспортировки. В случае, если до истечения срока оплаты счета Покупатель не обеспечил возможность расчета величины расходов по организации транспортировки Товара (не указал пункт назначения, не предоставил реквизитные заявки, не совершил иные необходимые действия), он обязан оплатить это расходы в сумме, указанной в счете Поставщика.</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Поставщика не позднее окончания банковского операционного дня, являющегося Датой обеспечения Договора для Покупателя.</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Документальным подтверждением Расходов Поставщика, оплачиваемых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оплате (возмещению).</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w:t>
      </w:r>
      <w:r w:rsidR="00F04468" w:rsidRPr="00584C9D">
        <w:rPr>
          <w:rFonts w:ascii="Times New Roman" w:hAnsi="Times New Roman"/>
          <w:sz w:val="24"/>
          <w:szCs w:val="24"/>
        </w:rPr>
        <w:t xml:space="preserve">может быть </w:t>
      </w:r>
      <w:r w:rsidRPr="00584C9D">
        <w:rPr>
          <w:rFonts w:ascii="Times New Roman" w:hAnsi="Times New Roman"/>
          <w:sz w:val="24"/>
          <w:szCs w:val="24"/>
        </w:rPr>
        <w:t xml:space="preserve">направлен Покупателем Поставщику </w:t>
      </w:r>
      <w:r w:rsidR="00F04468" w:rsidRPr="00584C9D">
        <w:rPr>
          <w:rFonts w:ascii="Times New Roman" w:hAnsi="Times New Roman"/>
          <w:sz w:val="24"/>
          <w:szCs w:val="24"/>
        </w:rPr>
        <w:t>не позднее</w:t>
      </w:r>
      <w:r w:rsidRPr="00584C9D">
        <w:rPr>
          <w:rFonts w:ascii="Times New Roman" w:hAnsi="Times New Roman"/>
          <w:sz w:val="24"/>
          <w:szCs w:val="24"/>
        </w:rPr>
        <w:t xml:space="preserve"> 7 (семи) дней с даты получения от Поставщика Отчета об организации транспортировки. </w:t>
      </w:r>
    </w:p>
    <w:p w:rsidR="00220AC3" w:rsidRPr="00584C9D" w:rsidRDefault="00220AC3" w:rsidP="008C6E5F">
      <w:pPr>
        <w:pStyle w:val="ad"/>
        <w:numPr>
          <w:ilvl w:val="0"/>
          <w:numId w:val="2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с даты получения Отчета об организации транспортировки, обязан надлежащим образом его подписать, скрепить печатью и вернуть один экземпляр Поставщику. Неподписание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220AC3" w:rsidRPr="00584C9D" w:rsidRDefault="00220AC3" w:rsidP="008C6E5F">
      <w:pPr>
        <w:pStyle w:val="ad"/>
        <w:numPr>
          <w:ilvl w:val="0"/>
          <w:numId w:val="2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Если Покупатель не согласен с Отчетом об организации транспортировки/(документами), он должен в течение 3-х (трех) рабочих дней с даты получения Отчета агента/отчета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w:t>
      </w:r>
    </w:p>
    <w:p w:rsidR="00220AC3" w:rsidRPr="00584C9D" w:rsidRDefault="00220AC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220AC3" w:rsidRPr="00584C9D" w:rsidRDefault="00220AC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транспортировка Товара осуществляется по выбору Поставщика: Покупателем самостоятельно и за свой счёт, либо Поставщиком за счёт Покупателя. При этом транспортировка Товара может осуществляться как по территории Республики Беларусь и Республики Литва, так и по морскому участку пути с использованием паромной переправы.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w:t>
      </w:r>
      <w:r w:rsidR="00D93155" w:rsidRPr="00584C9D">
        <w:rPr>
          <w:rFonts w:ascii="Times New Roman" w:hAnsi="Times New Roman"/>
          <w:sz w:val="24"/>
          <w:szCs w:val="24"/>
        </w:rPr>
        <w:lastRenderedPageBreak/>
        <w:t>иностранных государств</w:t>
      </w:r>
      <w:r w:rsidRPr="00584C9D">
        <w:rPr>
          <w:rFonts w:ascii="Times New Roman" w:hAnsi="Times New Roman"/>
          <w:sz w:val="24"/>
          <w:szCs w:val="24"/>
        </w:rPr>
        <w:t>, либо по морскому пути.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либо по морскому пути. Стоимость таможенного оформления и транзита Товара по территории Республики Беларусь и Республики Литва, либо по морскому участку пути с использованием паромной переправы равна фактическим документально подтвержденным расходам, понесенным Поставщиком при организации транспортировки Товара.</w:t>
      </w:r>
    </w:p>
    <w:p w:rsidR="00220AC3" w:rsidRPr="00584C9D" w:rsidRDefault="00220AC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составлено в 2-х экземплярах по одному экземпляру для каждой из Сторон и является неотъемлемой частью Договора.</w:t>
      </w:r>
    </w:p>
    <w:p w:rsidR="00220AC3" w:rsidRPr="00584C9D" w:rsidRDefault="00220AC3" w:rsidP="008C6E5F">
      <w:pPr>
        <w:pStyle w:val="ad"/>
        <w:numPr>
          <w:ilvl w:val="0"/>
          <w:numId w:val="2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вступает в силу с даты его подписания сторонами.</w:t>
      </w:r>
    </w:p>
    <w:p w:rsidR="00220AC3" w:rsidRPr="00584C9D" w:rsidRDefault="00220AC3" w:rsidP="008C6E5F">
      <w:pPr>
        <w:pStyle w:val="ad"/>
        <w:numPr>
          <w:ilvl w:val="0"/>
          <w:numId w:val="2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заключается на срок __________ .</w:t>
      </w:r>
    </w:p>
    <w:p w:rsidR="00220AC3" w:rsidRPr="00584C9D" w:rsidRDefault="00220AC3" w:rsidP="008A551A">
      <w:pPr>
        <w:pStyle w:val="ad"/>
        <w:tabs>
          <w:tab w:val="left" w:pos="426"/>
          <w:tab w:val="left" w:pos="1361"/>
          <w:tab w:val="left" w:pos="1880"/>
          <w:tab w:val="left" w:pos="4799"/>
          <w:tab w:val="left" w:pos="5531"/>
          <w:tab w:val="left" w:pos="7377"/>
        </w:tabs>
        <w:spacing w:after="0" w:line="240" w:lineRule="auto"/>
        <w:ind w:left="-142" w:right="108"/>
        <w:jc w:val="both"/>
        <w:rPr>
          <w:sz w:val="24"/>
          <w:szCs w:val="24"/>
        </w:rPr>
      </w:pPr>
    </w:p>
    <w:p w:rsidR="00220AC3" w:rsidRPr="00584C9D" w:rsidRDefault="00220AC3" w:rsidP="008A551A">
      <w:pPr>
        <w:pStyle w:val="ad"/>
        <w:tabs>
          <w:tab w:val="left" w:pos="426"/>
          <w:tab w:val="left" w:pos="1361"/>
          <w:tab w:val="left" w:pos="1880"/>
          <w:tab w:val="left" w:pos="4799"/>
          <w:tab w:val="left" w:pos="5531"/>
          <w:tab w:val="left" w:pos="7377"/>
        </w:tabs>
        <w:spacing w:after="0" w:line="240" w:lineRule="auto"/>
        <w:ind w:left="-142" w:right="108"/>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Поставщик:                                                                                                   Покупатель:</w:t>
      </w: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155582" w:rsidRDefault="00155582">
      <w:pPr>
        <w:rPr>
          <w:rFonts w:ascii="Times New Roman" w:eastAsia="Times New Roman" w:hAnsi="Times New Roman"/>
          <w:sz w:val="24"/>
          <w:szCs w:val="24"/>
        </w:rPr>
      </w:pPr>
      <w:r>
        <w:br w:type="page"/>
      </w:r>
    </w:p>
    <w:p w:rsidR="00220AC3" w:rsidRPr="00584C9D" w:rsidRDefault="00220AC3" w:rsidP="008A551A">
      <w:pPr>
        <w:pStyle w:val="ab"/>
        <w:tabs>
          <w:tab w:val="right" w:leader="underscore" w:pos="10065"/>
        </w:tabs>
        <w:spacing w:after="0"/>
        <w:ind w:left="-709"/>
        <w:jc w:val="right"/>
        <w:rPr>
          <w:i/>
          <w:vertAlign w:val="superscript"/>
        </w:rPr>
      </w:pPr>
      <w:r w:rsidRPr="00584C9D">
        <w:lastRenderedPageBreak/>
        <w:t>Приложение № 12б</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по системе МНПП Поставщиком по договорам, заключенным на организованных торгах на АО «Биржа Санкт-Петербург») к Договору №____________</w:t>
      </w: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«___ »________________201  г. , </w:t>
      </w: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w:t>
      </w:r>
      <w:r w:rsidR="00F03732">
        <w:rPr>
          <w:rFonts w:ascii="Times New Roman" w:hAnsi="Times New Roman"/>
          <w:spacing w:val="-1"/>
          <w:sz w:val="24"/>
          <w:szCs w:val="24"/>
        </w:rPr>
        <w:t>ице_____________________,</w:t>
      </w:r>
      <w:r w:rsidRPr="00584C9D">
        <w:rPr>
          <w:rFonts w:ascii="Times New Roman" w:hAnsi="Times New Roman"/>
          <w:spacing w:val="-1"/>
          <w:sz w:val="24"/>
          <w:szCs w:val="24"/>
        </w:rPr>
        <w:t xml:space="preserve">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становление порядка определения и возмещения стоимости Услуг/расходов Поставщика при транспортировке Биржевого товара по</w:t>
      </w:r>
      <w:r w:rsidRPr="00584C9D">
        <w:rPr>
          <w:sz w:val="24"/>
          <w:szCs w:val="24"/>
        </w:rPr>
        <w:t xml:space="preserve"> </w:t>
      </w:r>
      <w:r w:rsidRPr="00584C9D">
        <w:rPr>
          <w:rFonts w:ascii="Times New Roman" w:hAnsi="Times New Roman"/>
          <w:sz w:val="24"/>
          <w:szCs w:val="24"/>
        </w:rPr>
        <w:t xml:space="preserve">системе МНПП по договорам, заключенным на организованных торгах на АО «Биржа Санкт-Петербург».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При поставке Товара на условиях «франко-труба», при организации транспортировки Товара от пункта сдачи нефтепродуктов (начальный приемо-сдаточный пункт маршрута транспортировки) до пункта назначения Поставщиком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Датой (моментом) оплаты считается дата поступления денежных средств на расчетный счет Поставщика.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с даты получения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тарифов организации, осуществляющей деятельность, связанную с транспортировкой по магистральным трубопроводам нефтепродуктов (далее -организация системы «Транснефть») и т.д. При окончательных расчетах используется фактическая величина упомянутых расходов.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w:t>
      </w:r>
      <w:r w:rsidRPr="00584C9D">
        <w:rPr>
          <w:rFonts w:ascii="Times New Roman" w:hAnsi="Times New Roman"/>
          <w:sz w:val="24"/>
          <w:szCs w:val="24"/>
        </w:rPr>
        <w:lastRenderedPageBreak/>
        <w:t xml:space="preserve">Поставщика не позднее окончания банковского операционного дня, являющегося Датой обеспечения Договора для Покупателя.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Документальным подтверждением Расходов Поставщика, оплачиваемых Покупателем, будут являться копии счетов-фактур, выставленных организациями системы «Транснефть» за услуги по перекачке нефтепродуктов, услуги по выполнению заказа и диспетчеризации поставок нефтепродуктов при транспортировке и других документов, подтверждающих расходы Поставщика, предъявленные им Покупателю к оплате (возмещению).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должен быть направлен Покупателем Поставщику в течение 7 (семи) дней с даты получения от Поставщика Отчета об организации транспортировки.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с даты получения Отчета об организации транспортировки, обязан надлежащим образом его подписать, скрепить печатью и вернуть один экземпляр Поставщику. Неподписание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Если Покупатель не согласен с Отчетом об организации транспортировки/(документами), он должен в течение 3-х (трех) рабочих дней с даты получения 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составлено в 2-х экземплярах по одному экземпляру для каждой из Сторон и является неотъемлемой частью Договора.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Во всем остальном, что не предусмотрено настоящим Соглашением, Стороны руководствуются положениями Договора.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вступает в силу с даты его подписания сторонами.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Настоящее Соглашение заключается на срок_______________.</w:t>
      </w:r>
    </w:p>
    <w:p w:rsidR="00220AC3" w:rsidRPr="00584C9D" w:rsidRDefault="00220AC3" w:rsidP="008A551A">
      <w:pPr>
        <w:pStyle w:val="ad"/>
        <w:tabs>
          <w:tab w:val="left" w:pos="567"/>
          <w:tab w:val="left" w:pos="1880"/>
          <w:tab w:val="left" w:pos="4799"/>
          <w:tab w:val="left" w:pos="5531"/>
          <w:tab w:val="left" w:pos="7377"/>
        </w:tabs>
        <w:spacing w:after="0" w:line="240" w:lineRule="auto"/>
        <w:ind w:left="360" w:right="108"/>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220AC3" w:rsidRPr="00584C9D" w:rsidRDefault="00220AC3" w:rsidP="008A551A">
      <w:pPr>
        <w:spacing w:after="0"/>
        <w:jc w:val="both"/>
        <w:rPr>
          <w:rFonts w:ascii="Times New Roman" w:hAnsi="Times New Roman"/>
          <w:sz w:val="24"/>
          <w:szCs w:val="24"/>
        </w:rPr>
      </w:pPr>
    </w:p>
    <w:p w:rsidR="00155582" w:rsidRDefault="00155582">
      <w:pPr>
        <w:rPr>
          <w:rFonts w:ascii="Times New Roman" w:eastAsia="Times New Roman" w:hAnsi="Times New Roman"/>
          <w:sz w:val="24"/>
          <w:szCs w:val="24"/>
        </w:rPr>
      </w:pPr>
      <w:r>
        <w:br w:type="page"/>
      </w:r>
    </w:p>
    <w:p w:rsidR="00220AC3" w:rsidRPr="00584C9D" w:rsidRDefault="00220AC3" w:rsidP="008A551A">
      <w:pPr>
        <w:pStyle w:val="ab"/>
        <w:tabs>
          <w:tab w:val="right" w:leader="underscore" w:pos="10065"/>
        </w:tabs>
        <w:spacing w:after="0"/>
        <w:ind w:left="-709"/>
        <w:jc w:val="right"/>
        <w:rPr>
          <w:i/>
          <w:vertAlign w:val="superscript"/>
        </w:rPr>
      </w:pPr>
      <w:r w:rsidRPr="00584C9D">
        <w:lastRenderedPageBreak/>
        <w:t>Приложение № 12в</w:t>
      </w:r>
    </w:p>
    <w:p w:rsidR="00220AC3" w:rsidRPr="00584C9D" w:rsidRDefault="00220AC3" w:rsidP="008A551A">
      <w:pPr>
        <w:spacing w:line="240" w:lineRule="auto"/>
        <w:jc w:val="right"/>
        <w:rPr>
          <w:rFonts w:ascii="Times New Roman" w:hAnsi="Times New Roman"/>
          <w:bCs/>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pStyle w:val="31"/>
        <w:tabs>
          <w:tab w:val="left" w:pos="6765"/>
        </w:tabs>
        <w:spacing w:before="165"/>
        <w:ind w:left="2127" w:right="8"/>
        <w:rPr>
          <w:spacing w:val="-1"/>
          <w:lang w:val="ru-RU"/>
        </w:rPr>
      </w:pP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(Условия поставки «____________________»)</w:t>
      </w:r>
    </w:p>
    <w:p w:rsidR="00220AC3" w:rsidRPr="00584C9D" w:rsidRDefault="00220AC3" w:rsidP="008A551A">
      <w:pPr>
        <w:pStyle w:val="31"/>
        <w:tabs>
          <w:tab w:val="left" w:pos="6765"/>
        </w:tabs>
        <w:spacing w:before="165"/>
        <w:ind w:left="2127" w:right="8"/>
        <w:rPr>
          <w:spacing w:val="-1"/>
          <w:lang w:val="ru-RU"/>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«___ »________________201  г.  </w:t>
      </w: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 На основании Договора №___, заключенного Сторонами по результатам торгов 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состоявшихся «   »_______________ 201  г., и зарегистрированного в Реестре договоров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Поставщик обязуется поставить, а Покупатель принять и оплатить Товар на следующих условиях: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1.1. Место исполнения обязательств (местопоставки товара);</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1.2. Адрес нахождения места исполнения обязательств;</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1.3. Дополнительные условия поставки (посуточный график вывоза, порядок вывоза, и пр.) 2. Настоящее Дополнительное соглашение составлено в 2-х экземплярах по одному экземпляру для каждой из Сторон и является неотъемлемой частью Договора.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3. Во всем остальном, что не предусмотрено настоящим Дополнительным соглашением, Стороны руководствуются положениями Договора. </w:t>
      </w: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155582" w:rsidRDefault="00155582">
      <w:pPr>
        <w:rPr>
          <w:rFonts w:ascii="Times New Roman" w:hAnsi="Times New Roman"/>
          <w:sz w:val="24"/>
          <w:szCs w:val="24"/>
        </w:rPr>
      </w:pPr>
      <w:r>
        <w:rPr>
          <w:rFonts w:ascii="Times New Roman" w:hAnsi="Times New Roman"/>
          <w:sz w:val="24"/>
          <w:szCs w:val="24"/>
        </w:rPr>
        <w:br w:type="page"/>
      </w:r>
    </w:p>
    <w:p w:rsidR="00464BD9" w:rsidRPr="00584C9D" w:rsidRDefault="00464BD9" w:rsidP="008A551A">
      <w:pPr>
        <w:pStyle w:val="a3"/>
        <w:ind w:left="7080"/>
        <w:jc w:val="right"/>
        <w:rPr>
          <w:rFonts w:ascii="Times New Roman" w:hAnsi="Times New Roman"/>
          <w:sz w:val="24"/>
          <w:szCs w:val="24"/>
        </w:rPr>
      </w:pPr>
      <w:r w:rsidRPr="00584C9D">
        <w:rPr>
          <w:rFonts w:ascii="Times New Roman" w:hAnsi="Times New Roman"/>
          <w:sz w:val="24"/>
          <w:szCs w:val="24"/>
        </w:rPr>
        <w:lastRenderedPageBreak/>
        <w:t>Приложение № 13</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АО «Биржа «Санкт-Петербург»</w:t>
      </w:r>
    </w:p>
    <w:p w:rsidR="00464BD9" w:rsidRPr="00584C9D" w:rsidRDefault="00464BD9" w:rsidP="008A551A">
      <w:pPr>
        <w:jc w:val="center"/>
        <w:rPr>
          <w:b/>
          <w:sz w:val="24"/>
          <w:szCs w:val="24"/>
        </w:rPr>
      </w:pPr>
    </w:p>
    <w:p w:rsidR="00464BD9" w:rsidRPr="00584C9D" w:rsidRDefault="00464BD9" w:rsidP="008A551A">
      <w:pPr>
        <w:jc w:val="center"/>
        <w:rPr>
          <w:rFonts w:ascii="Times New Roman" w:hAnsi="Times New Roman"/>
          <w:b/>
          <w:sz w:val="24"/>
          <w:szCs w:val="24"/>
        </w:rPr>
      </w:pPr>
      <w:r w:rsidRPr="00584C9D">
        <w:rPr>
          <w:rFonts w:ascii="Times New Roman" w:hAnsi="Times New Roman"/>
          <w:b/>
          <w:sz w:val="24"/>
          <w:szCs w:val="24"/>
        </w:rPr>
        <w:t>Соглашение об условиях поставки № ________</w:t>
      </w:r>
    </w:p>
    <w:p w:rsidR="00464BD9" w:rsidRPr="00584C9D" w:rsidRDefault="00464BD9" w:rsidP="008A551A">
      <w:pPr>
        <w:spacing w:after="0" w:line="240" w:lineRule="auto"/>
        <w:rPr>
          <w:rFonts w:ascii="Times New Roman" w:hAnsi="Times New Roman"/>
          <w:sz w:val="24"/>
          <w:szCs w:val="24"/>
        </w:rPr>
      </w:pPr>
      <w:r w:rsidRPr="00584C9D">
        <w:rPr>
          <w:rFonts w:ascii="Times New Roman" w:hAnsi="Times New Roman"/>
          <w:sz w:val="24"/>
          <w:szCs w:val="24"/>
        </w:rPr>
        <w:t>г. Кириши                                                                                            «     » ____________ 201  г.</w:t>
      </w:r>
    </w:p>
    <w:p w:rsidR="006B6A75" w:rsidRPr="00584C9D" w:rsidRDefault="006B6A75" w:rsidP="008A551A">
      <w:pPr>
        <w:spacing w:after="0" w:line="240" w:lineRule="auto"/>
        <w:rPr>
          <w:rFonts w:ascii="Times New Roman" w:hAnsi="Times New Roman"/>
          <w:sz w:val="24"/>
          <w:szCs w:val="24"/>
        </w:rPr>
      </w:pPr>
    </w:p>
    <w:p w:rsidR="006B6A75" w:rsidRPr="00584C9D" w:rsidRDefault="006B6A75" w:rsidP="008A551A">
      <w:pPr>
        <w:spacing w:after="0" w:line="240" w:lineRule="auto"/>
        <w:rPr>
          <w:rFonts w:ascii="Times New Roman" w:hAnsi="Times New Roman"/>
          <w:sz w:val="24"/>
          <w:szCs w:val="24"/>
        </w:rPr>
      </w:pPr>
    </w:p>
    <w:p w:rsidR="00464BD9" w:rsidRPr="00584C9D" w:rsidRDefault="00464BD9" w:rsidP="008A551A">
      <w:pPr>
        <w:spacing w:after="0" w:line="240" w:lineRule="auto"/>
        <w:rPr>
          <w:rFonts w:ascii="Times New Roman" w:hAnsi="Times New Roman"/>
          <w:sz w:val="24"/>
          <w:szCs w:val="24"/>
        </w:rPr>
      </w:pP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Общество с ограниченной ответственностью «Производственное объединение «Киришинефтеоргсинтез», сокращенное наименование ООО «КИНЕФ», именуемое в дальнейшем «Поставщик», в лице _______________________________________________, действующего на основании ____________________________________, с одной стороны, и____________________________________________________________________________, сокращенное наименование _________________, именуемое в дальнейшем «Покупатель», в лице_______________________________________________, действующего на основании __________________________, с другой стороны, именуемые также Стороны, заключили настоящее Соглашение об условиях поставки о нижеследующем: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 Поставщик обязуется согласно заключенным Договорам на организованных торгах, проводимых АО «Биржа «Санкт-Петербург» (далее – Договор), передать Покупателю Товар на условиях настоящего Соглашения об условиях поставки (далее – Соглашение), а Покупатель – принять Товар и оплатить его по цене, в порядке и сроки, определенные Соглашением.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2. Количество, номенклатура, цена и сроки поставки Товара, а также транспорт, которым будет отгружаться конкретная партия или конкретное количество Товара, определяются Сторонами согласно заключенным Договорам и указаны в приложении к настоящему Соглашению.</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3. Поставщик обязуется оказывать Покупателю услуги по предоставлению собственных цистерн ООО «КИНЕФ» при отгрузке Товара железнодорожным транспортом, а Покупатель обязуется принять и оплатить оказанные услуги в соответствии с условиями настоящего Соглашения. Стоимость услуг по предоставлению собственных цистерн ООО «КИНЕФ» установлена в приложении №1</w:t>
      </w:r>
      <w:r w:rsidR="00B12952">
        <w:rPr>
          <w:rFonts w:ascii="Times New Roman" w:hAnsi="Times New Roman"/>
          <w:sz w:val="24"/>
          <w:szCs w:val="24"/>
        </w:rPr>
        <w:t>3а</w:t>
      </w:r>
      <w:r w:rsidRPr="00584C9D">
        <w:rPr>
          <w:rFonts w:ascii="Times New Roman" w:hAnsi="Times New Roman"/>
          <w:sz w:val="24"/>
          <w:szCs w:val="24"/>
        </w:rPr>
        <w:t xml:space="preserve"> к Спецификации биржевого товара АО «Биржа «Санкт-Петербург» (далее – Спецификация). Кроме того, НДС уплачивается по ставке согласно действующему законодательству РФ. Стоимость услуг может быть изменена Поставщиком в одностороннем порядке путем уведомления Покупателя.</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4. В случае транспортировки Товара в собственных цистернах ООО «КИНЕФ», Поставщик от своего имени, по поручению и за счет Покупателя за вознаграждение оказывает агентские услуги по организации транспортировки Товара железнодорожным транспортом в собственных цистернах ООО «КИНЕФ», а Покупатель возмещает Поставщику все расходы, связанные с исполнением данного поручения, а также выплачивает Поставщику предусмотренное настоящим Соглашением агентское вознаграждение.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5. Расчеты по настоящему Соглашению за поставляемый Товар могут производиться:</w:t>
      </w:r>
    </w:p>
    <w:p w:rsidR="003340E3" w:rsidRPr="00584C9D" w:rsidRDefault="003340E3" w:rsidP="008A551A">
      <w:pPr>
        <w:pStyle w:val="a9"/>
        <w:ind w:left="0" w:firstLine="567"/>
        <w:jc w:val="both"/>
        <w:rPr>
          <w:sz w:val="24"/>
          <w:szCs w:val="24"/>
        </w:rPr>
      </w:pPr>
      <w:r w:rsidRPr="00584C9D">
        <w:rPr>
          <w:sz w:val="24"/>
          <w:szCs w:val="24"/>
        </w:rPr>
        <w:t xml:space="preserve">- через клиринговую организацию согласно Правилам </w:t>
      </w:r>
      <w:r w:rsidR="00FD2745" w:rsidRPr="00584C9D">
        <w:rPr>
          <w:sz w:val="24"/>
          <w:szCs w:val="24"/>
        </w:rPr>
        <w:t>клиринга</w:t>
      </w:r>
      <w:r w:rsidRPr="00584C9D">
        <w:rPr>
          <w:sz w:val="24"/>
          <w:szCs w:val="24"/>
        </w:rPr>
        <w:t>,</w:t>
      </w:r>
    </w:p>
    <w:p w:rsidR="003340E3" w:rsidRPr="00584C9D" w:rsidRDefault="003340E3" w:rsidP="008A551A">
      <w:pPr>
        <w:pStyle w:val="a9"/>
        <w:ind w:left="0" w:firstLine="567"/>
        <w:jc w:val="both"/>
        <w:rPr>
          <w:sz w:val="24"/>
          <w:szCs w:val="24"/>
        </w:rPr>
      </w:pPr>
      <w:r w:rsidRPr="00584C9D">
        <w:rPr>
          <w:sz w:val="24"/>
          <w:szCs w:val="24"/>
        </w:rPr>
        <w:t xml:space="preserve">- в случае расчетов без участия </w:t>
      </w:r>
      <w:r w:rsidR="00A41994" w:rsidRPr="00584C9D">
        <w:rPr>
          <w:sz w:val="24"/>
          <w:szCs w:val="24"/>
        </w:rPr>
        <w:t xml:space="preserve">клиринговой организации </w:t>
      </w:r>
      <w:r w:rsidRPr="00584C9D">
        <w:rPr>
          <w:sz w:val="24"/>
          <w:szCs w:val="24"/>
        </w:rPr>
        <w:t xml:space="preserve">согласно Правилам </w:t>
      </w:r>
      <w:r w:rsidR="00FD2745" w:rsidRPr="00584C9D">
        <w:rPr>
          <w:sz w:val="24"/>
          <w:szCs w:val="24"/>
        </w:rPr>
        <w:t>торгов</w:t>
      </w:r>
      <w:r w:rsidRPr="00584C9D">
        <w:rPr>
          <w:sz w:val="24"/>
          <w:szCs w:val="24"/>
        </w:rPr>
        <w:t>, в течение срока, указанного в описании инструмента (на основании адресных заявок), если иное не установлено в Спецификации.</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В платежном поручении на предоплату всей стоимости Товара необходимо указывать номер Договора, номер и дату настоящего Соглашения, наименование Товара. </w:t>
      </w:r>
    </w:p>
    <w:p w:rsidR="00464BD9" w:rsidRPr="00584C9D" w:rsidRDefault="00464BD9" w:rsidP="008A551A">
      <w:pPr>
        <w:spacing w:after="0" w:line="240" w:lineRule="auto"/>
        <w:jc w:val="both"/>
        <w:rPr>
          <w:rFonts w:ascii="Times New Roman" w:hAnsi="Times New Roman"/>
          <w:sz w:val="24"/>
          <w:szCs w:val="24"/>
        </w:rPr>
      </w:pPr>
      <w:r w:rsidRPr="00584C9D">
        <w:rPr>
          <w:rFonts w:ascii="Times New Roman" w:hAnsi="Times New Roman"/>
          <w:sz w:val="24"/>
          <w:szCs w:val="24"/>
        </w:rPr>
        <w:t>Датой оплаты считается дата поступления денежных средств на расчетный счет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lastRenderedPageBreak/>
        <w:t>Поставщик выставляет Покупателю счет-фактуру на сумму предоплаты, оформленный в соответствии с действующим законодательством РФ, в срок не позднее 5 (пяти) календарных дней со дня поступления сумм предоплаты на расчетный счет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6. </w:t>
      </w:r>
      <w:r w:rsidRPr="00584C9D">
        <w:rPr>
          <w:rFonts w:ascii="Times New Roman" w:hAnsi="Times New Roman"/>
          <w:color w:val="000000" w:themeColor="text1"/>
          <w:sz w:val="24"/>
          <w:szCs w:val="24"/>
        </w:rPr>
        <w:t xml:space="preserve">В случае оказания Поставщиком  услуг в соответствии с </w:t>
      </w:r>
      <w:r w:rsidRPr="00584C9D">
        <w:rPr>
          <w:rFonts w:ascii="Times New Roman" w:hAnsi="Times New Roman"/>
          <w:sz w:val="24"/>
          <w:szCs w:val="24"/>
        </w:rPr>
        <w:t xml:space="preserve">п.п. 3 и 4 </w:t>
      </w:r>
      <w:r w:rsidRPr="00584C9D">
        <w:rPr>
          <w:rFonts w:ascii="Times New Roman" w:hAnsi="Times New Roman"/>
          <w:color w:val="000000" w:themeColor="text1"/>
          <w:sz w:val="24"/>
          <w:szCs w:val="24"/>
        </w:rPr>
        <w:t>настоящего Соглашения,  Покупатель перечисляет на расчетный счет Поставщика:</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color w:val="000000" w:themeColor="text1"/>
          <w:sz w:val="24"/>
          <w:szCs w:val="24"/>
        </w:rPr>
        <w:t xml:space="preserve">- </w:t>
      </w:r>
      <w:r w:rsidRPr="00584C9D">
        <w:rPr>
          <w:rFonts w:ascii="Times New Roman" w:hAnsi="Times New Roman"/>
          <w:color w:val="000000" w:themeColor="text1"/>
          <w:sz w:val="24"/>
          <w:szCs w:val="24"/>
        </w:rPr>
        <w:t>стоимость услуг по предоставлению собственных цистерн ООО «КИНЕФ» (при оказании услуг, предусмотренных п. 3 настоящего Соглашения);</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 сумму агентского вознаграждения в размере 0,5% от стоимости понесенных расходов без учета НДС. Кроме того, НДС уплачивается по ставке согласно действующему законодательству РФ;</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 xml:space="preserve">- стоимость возмещаемых расходов по транспортировке Товара железнодорожным транспортом, в том числе: тариф за перевозку груза железнодорожным транспортом ОАО «РЖД» (Прейскурант №10-01 «Тарифы на перевозку грузов и услуги инфраструктуры, выполняемые Российскими железными дорогами»).  </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Покупатель обязуется произвести отдельным платежным поручением предоплату стоимости  услуг по предоставлению собственных цистерн ООО «КИНЕФ» в течение 3 (трех) банковских дней от даты выставления Поставщиком счета, с обязательным указанием номера и даты настоящего Соглашения, назначения платежа. Счет выставляется Поставщиком не позднее следующего рабочего дня с даты предоставления Покупателем реквизитных заявок (отгрузочных разнарядок). Датой оплаты считается дата поступления денежных средств на расчетный счет Поставщика.</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Поставщик выставляет Покупателю счет-фактуру на сумму предоплаты, оформленный в соответствии с действующим законодательством РФ, в срок не позднее 5 (пяти) календарных дней со дня поступления сумм предоплаты на расчетный счет Поставщика.</w:t>
      </w:r>
    </w:p>
    <w:p w:rsidR="00464BD9" w:rsidRPr="00584C9D" w:rsidRDefault="00464BD9" w:rsidP="008A551A">
      <w:pPr>
        <w:spacing w:after="0" w:line="240" w:lineRule="auto"/>
        <w:ind w:firstLine="708"/>
        <w:jc w:val="both"/>
        <w:rPr>
          <w:sz w:val="24"/>
          <w:szCs w:val="24"/>
        </w:rPr>
      </w:pPr>
      <w:r w:rsidRPr="00584C9D">
        <w:rPr>
          <w:rFonts w:ascii="Times New Roman" w:hAnsi="Times New Roman"/>
          <w:color w:val="000000" w:themeColor="text1"/>
          <w:sz w:val="24"/>
          <w:szCs w:val="24"/>
        </w:rPr>
        <w:t xml:space="preserve">Оплата агентского вознаграждения </w:t>
      </w:r>
      <w:r w:rsidRPr="00584C9D">
        <w:rPr>
          <w:rFonts w:ascii="Times New Roman" w:hAnsi="Times New Roman"/>
          <w:sz w:val="24"/>
          <w:szCs w:val="24"/>
        </w:rPr>
        <w:t xml:space="preserve">и возмещение расходов по транспортировке Товара железнодорожным транспортом (при оказании услуг, предусмотренных п. 4. настоящего Соглашения) производится Покупателем отдельными платежными поручениями с обязательным указанием номера и даты данного Соглашения, назначения платежа не позднее 25 числа месяца, следующего за отчетным, на основании представленных Поставщиком счетов, счетов-фактур, Акта приемки-передачи оказанных услуг (по форме Поставщика), Отчета о расходах (по форме Поставщика) с приложением документов, подтверждающих расходы по транспортировке Товара.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Датой оплаты считается дата поступления денежных средств на расчетный счет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7. На поставленный Товар Поставщик представляет Покупателю Товарную накладную (по форме Поставщика), счет и счет-фактуру на стоимость отгруженного Товара, оформленный и выставленный в порядке и сроки, установленные  действующим законодательством РФ.</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8. На услуги по предоставлению собственных цистерн ООО «КИНЕФ», предусмотренных п. 3 настоящего Соглашения, Поставщик представляет Покупателю: </w:t>
      </w:r>
    </w:p>
    <w:p w:rsidR="00464BD9" w:rsidRPr="00584C9D" w:rsidRDefault="00464BD9" w:rsidP="008C6E5F">
      <w:pPr>
        <w:numPr>
          <w:ilvl w:val="0"/>
          <w:numId w:val="26"/>
        </w:numPr>
        <w:tabs>
          <w:tab w:val="clear" w:pos="1069"/>
          <w:tab w:val="num" w:pos="0"/>
        </w:tabs>
        <w:spacing w:after="0" w:line="240" w:lineRule="auto"/>
        <w:ind w:left="0" w:firstLine="567"/>
        <w:jc w:val="both"/>
        <w:rPr>
          <w:rFonts w:ascii="Times New Roman" w:hAnsi="Times New Roman"/>
          <w:sz w:val="24"/>
          <w:szCs w:val="24"/>
        </w:rPr>
      </w:pPr>
      <w:r w:rsidRPr="00584C9D">
        <w:rPr>
          <w:rFonts w:ascii="Times New Roman" w:hAnsi="Times New Roman"/>
          <w:sz w:val="24"/>
          <w:szCs w:val="24"/>
        </w:rPr>
        <w:t xml:space="preserve">2 (два) экземпляра Акта об оказании услуг (выполнении работ) (по форме Поставщика). </w:t>
      </w:r>
      <w:r w:rsidRPr="00584C9D">
        <w:rPr>
          <w:rFonts w:ascii="Times New Roman" w:hAnsi="Times New Roman"/>
          <w:bCs/>
          <w:sz w:val="24"/>
          <w:szCs w:val="24"/>
        </w:rPr>
        <w:t>Покупатель</w:t>
      </w:r>
      <w:r w:rsidRPr="00584C9D">
        <w:rPr>
          <w:rFonts w:ascii="Times New Roman" w:hAnsi="Times New Roman"/>
          <w:sz w:val="24"/>
          <w:szCs w:val="24"/>
        </w:rPr>
        <w:t xml:space="preserve"> обязан подписать вышеуказанные Акты и передать 1 (один) экземпляр подписанного Акта </w:t>
      </w:r>
      <w:r w:rsidRPr="00584C9D">
        <w:rPr>
          <w:rFonts w:ascii="Times New Roman" w:hAnsi="Times New Roman"/>
          <w:bCs/>
          <w:sz w:val="24"/>
          <w:szCs w:val="24"/>
        </w:rPr>
        <w:t>Поставщику</w:t>
      </w:r>
      <w:r w:rsidRPr="00584C9D">
        <w:rPr>
          <w:rFonts w:ascii="Times New Roman" w:hAnsi="Times New Roman"/>
          <w:sz w:val="24"/>
          <w:szCs w:val="24"/>
        </w:rPr>
        <w:t xml:space="preserve"> в течение 10 (десяти) календарных дней с даты его получения. В случае не поступления от </w:t>
      </w:r>
      <w:r w:rsidRPr="00584C9D">
        <w:rPr>
          <w:rFonts w:ascii="Times New Roman" w:hAnsi="Times New Roman"/>
          <w:bCs/>
          <w:sz w:val="24"/>
          <w:szCs w:val="24"/>
        </w:rPr>
        <w:t>Покупателя</w:t>
      </w:r>
      <w:r w:rsidRPr="00584C9D">
        <w:rPr>
          <w:rFonts w:ascii="Times New Roman" w:hAnsi="Times New Roman"/>
          <w:sz w:val="24"/>
          <w:szCs w:val="24"/>
        </w:rPr>
        <w:t xml:space="preserve"> подписанного Акта в срок, установленный настоящим пунктом, Акт считается согласованным в редакции </w:t>
      </w:r>
      <w:r w:rsidRPr="00584C9D">
        <w:rPr>
          <w:rFonts w:ascii="Times New Roman" w:hAnsi="Times New Roman"/>
          <w:bCs/>
          <w:sz w:val="24"/>
          <w:szCs w:val="24"/>
        </w:rPr>
        <w:t>Поставщика, а услуги считаются принятыми и подлежащими оплате Покупателем;</w:t>
      </w:r>
    </w:p>
    <w:p w:rsidR="00464BD9" w:rsidRPr="00584C9D" w:rsidRDefault="00464BD9" w:rsidP="008C6E5F">
      <w:pPr>
        <w:numPr>
          <w:ilvl w:val="0"/>
          <w:numId w:val="26"/>
        </w:numPr>
        <w:tabs>
          <w:tab w:val="clear" w:pos="1069"/>
          <w:tab w:val="num" w:pos="0"/>
        </w:tabs>
        <w:spacing w:after="0" w:line="240" w:lineRule="auto"/>
        <w:ind w:left="0" w:firstLine="567"/>
        <w:jc w:val="both"/>
        <w:rPr>
          <w:rFonts w:ascii="Times New Roman" w:hAnsi="Times New Roman"/>
          <w:sz w:val="24"/>
          <w:szCs w:val="24"/>
        </w:rPr>
      </w:pPr>
      <w:r w:rsidRPr="00584C9D">
        <w:rPr>
          <w:rFonts w:ascii="Times New Roman" w:hAnsi="Times New Roman"/>
          <w:bCs/>
          <w:sz w:val="24"/>
          <w:szCs w:val="24"/>
        </w:rPr>
        <w:t xml:space="preserve"> </w:t>
      </w:r>
      <w:r w:rsidRPr="00584C9D">
        <w:rPr>
          <w:rFonts w:ascii="Times New Roman" w:hAnsi="Times New Roman"/>
          <w:sz w:val="24"/>
          <w:szCs w:val="24"/>
        </w:rPr>
        <w:t>счет и</w:t>
      </w:r>
      <w:r w:rsidRPr="00584C9D">
        <w:rPr>
          <w:rFonts w:ascii="Times New Roman" w:hAnsi="Times New Roman"/>
          <w:bCs/>
          <w:sz w:val="24"/>
          <w:szCs w:val="24"/>
        </w:rPr>
        <w:t xml:space="preserve"> </w:t>
      </w:r>
      <w:r w:rsidRPr="00584C9D">
        <w:rPr>
          <w:rFonts w:ascii="Times New Roman" w:hAnsi="Times New Roman"/>
          <w:sz w:val="24"/>
          <w:szCs w:val="24"/>
        </w:rPr>
        <w:t>счет-фактуру на  оказанные услуги по предоставлению собственных цистерн ООО «КИНЕФ», оформленный и выставленный в порядке и сроки, установленные действующим законодательством РФ.</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9. На агентские услуги по организации транспортировки Товара железнодорожным транспортом в собственных цистернах ООО «КИНЕФ», предусмотренных п. 4 настоящего Соглашения, Поставщик представляет Покупателю: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- 2 (два) экземпляра Акта приемки-передачи оказанных услуг (по форме Поставщика) до 10 числа месяца, следующего за отчетным. Акты приемки-передачи оказанных услуг датируются последним числом отчетного месяца. </w:t>
      </w:r>
      <w:r w:rsidRPr="00584C9D">
        <w:rPr>
          <w:rFonts w:ascii="Times New Roman" w:hAnsi="Times New Roman"/>
          <w:bCs/>
          <w:sz w:val="24"/>
          <w:szCs w:val="24"/>
        </w:rPr>
        <w:t>Покупатель</w:t>
      </w:r>
      <w:r w:rsidRPr="00584C9D">
        <w:rPr>
          <w:rFonts w:ascii="Times New Roman" w:hAnsi="Times New Roman"/>
          <w:sz w:val="24"/>
          <w:szCs w:val="24"/>
        </w:rPr>
        <w:t xml:space="preserve"> обязан подписать вышеуказанные Акты и передать 1 (один) экземпляр подписанного Акта </w:t>
      </w:r>
      <w:r w:rsidRPr="00584C9D">
        <w:rPr>
          <w:rFonts w:ascii="Times New Roman" w:hAnsi="Times New Roman"/>
          <w:bCs/>
          <w:sz w:val="24"/>
          <w:szCs w:val="24"/>
        </w:rPr>
        <w:t>Поставщику</w:t>
      </w:r>
      <w:r w:rsidRPr="00584C9D">
        <w:rPr>
          <w:rFonts w:ascii="Times New Roman" w:hAnsi="Times New Roman"/>
          <w:sz w:val="24"/>
          <w:szCs w:val="24"/>
        </w:rPr>
        <w:t xml:space="preserve"> в течение 10 (десяти) календарных </w:t>
      </w:r>
      <w:r w:rsidRPr="00584C9D">
        <w:rPr>
          <w:rFonts w:ascii="Times New Roman" w:hAnsi="Times New Roman"/>
          <w:sz w:val="24"/>
          <w:szCs w:val="24"/>
        </w:rPr>
        <w:lastRenderedPageBreak/>
        <w:t xml:space="preserve">дней с даты его получения. В случае не поступления от </w:t>
      </w:r>
      <w:r w:rsidRPr="00584C9D">
        <w:rPr>
          <w:rFonts w:ascii="Times New Roman" w:hAnsi="Times New Roman"/>
          <w:bCs/>
          <w:sz w:val="24"/>
          <w:szCs w:val="24"/>
        </w:rPr>
        <w:t>Покупателя</w:t>
      </w:r>
      <w:r w:rsidRPr="00584C9D">
        <w:rPr>
          <w:rFonts w:ascii="Times New Roman" w:hAnsi="Times New Roman"/>
          <w:sz w:val="24"/>
          <w:szCs w:val="24"/>
        </w:rPr>
        <w:t xml:space="preserve"> подписанного Акта в срок, установленный настоящим пунктом, Акт считается согласованным в редакции </w:t>
      </w:r>
      <w:r w:rsidRPr="00584C9D">
        <w:rPr>
          <w:rFonts w:ascii="Times New Roman" w:hAnsi="Times New Roman"/>
          <w:bCs/>
          <w:sz w:val="24"/>
          <w:szCs w:val="24"/>
        </w:rPr>
        <w:t>Поставщика, а услуги считаются принятыми и подлежащими оплате Покупателем;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счет и счет-фактуру на агентское вознаграждение, оформленный и выставленный в порядке и сроки, установленные действующим законодательством РФ;</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 Отчет о расходах (по форме Поставщика) до 10 числа месяца, следующего за отчетным, с приложением копий первичных документов, подтверждающих расходы по транспортировке Товара железнодорожным транспортом и счетов-фактур, выставленных Поставщику по произведенным расходам. При наличии возражений по Отчету о расходах, Покупатель должен сообщить о своих возражениях в течение 3 (трех) рабочих дней с даты получения Отчета. В противном случае Отчет считается принятым.</w:t>
      </w:r>
    </w:p>
    <w:p w:rsidR="00464BD9" w:rsidRPr="00584C9D" w:rsidRDefault="00464BD9" w:rsidP="008A551A">
      <w:pPr>
        <w:spacing w:after="0" w:line="240" w:lineRule="auto"/>
        <w:ind w:firstLine="567"/>
        <w:jc w:val="both"/>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sz w:val="24"/>
          <w:szCs w:val="24"/>
        </w:rPr>
        <w:tab/>
      </w:r>
      <w:r w:rsidRPr="00584C9D">
        <w:rPr>
          <w:rFonts w:ascii="Times New Roman" w:hAnsi="Times New Roman"/>
          <w:sz w:val="24"/>
          <w:szCs w:val="24"/>
          <w:shd w:val="clear" w:color="auto" w:fill="FFFFFF" w:themeFill="background1"/>
        </w:rPr>
        <w:t>В течение</w:t>
      </w:r>
      <w:r w:rsidRPr="00584C9D">
        <w:rPr>
          <w:rFonts w:ascii="Times New Roman" w:hAnsi="Times New Roman"/>
          <w:sz w:val="24"/>
          <w:szCs w:val="24"/>
        </w:rPr>
        <w:t xml:space="preserve"> 5 (пяти) календарных дней с даты оказания услуги организацией, осуществляющей перевозку Товара, и указанной в п. 6 настоящего Соглашения, Поставщик выставляет соответствующие счет и оригинал счета-фактуры на возмещаемые расходы, связанные с транспортировкой Товара железнодорожным транспортом.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10. Разница, выявившаяся в результате превышения стоимости отгруженного Товара, услуг по предоставлению собственных цистерн ООО «КИНЕФ» в отчетном периоде и суммой предоплаты, полученной Поставщиком, подлежит уплате Покупателем не позднее 10 числа месяца, следующего за отчетным.</w:t>
      </w:r>
    </w:p>
    <w:p w:rsidR="00464BD9" w:rsidRPr="00584C9D" w:rsidRDefault="00464BD9"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sz w:val="24"/>
          <w:szCs w:val="24"/>
        </w:rPr>
        <w:tab/>
        <w:t>Неизрасходованная сумма предоплаты стоимости Товара и услуг по предоставлению собственных цистерн ООО «КИНЕФ» за отчетный период может быть зачислена в счет оплаты будущих поставок Товара и услуг по предоставлению собственных цистерн ООО «КИНЕФ» или возвращена Покупателю на основании письменного уведомления Покупателя в адрес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11. При несвоевременной оплате поставленного Товара и/или стоимости услуг по предоставлению собственных цистерн ООО «КИНЕФ», оплаты агентского вознаграждения и/или возмещения расходов по транспортировке Товара железнодорожным транспортом, Покупатель обязан оплатить пеню в размере 0,1 % от просроченной суммы за каждый день просрочки.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12. </w:t>
      </w:r>
      <w:r w:rsidRPr="00584C9D">
        <w:rPr>
          <w:rFonts w:ascii="Times New Roman" w:hAnsi="Times New Roman"/>
          <w:sz w:val="24"/>
          <w:szCs w:val="24"/>
          <w:shd w:val="clear" w:color="auto" w:fill="FFFFFF" w:themeFill="background1"/>
        </w:rPr>
        <w:t>Стороны</w:t>
      </w:r>
      <w:r w:rsidRPr="00584C9D">
        <w:rPr>
          <w:rFonts w:ascii="Times New Roman" w:hAnsi="Times New Roman"/>
          <w:sz w:val="24"/>
          <w:szCs w:val="24"/>
        </w:rPr>
        <w:t xml:space="preserve"> обязуются ежеквартально или, по усмотрению </w:t>
      </w:r>
      <w:r w:rsidRPr="00584C9D">
        <w:rPr>
          <w:rFonts w:ascii="Times New Roman" w:hAnsi="Times New Roman"/>
          <w:bCs/>
          <w:sz w:val="24"/>
          <w:szCs w:val="24"/>
        </w:rPr>
        <w:t>Поставщика,</w:t>
      </w:r>
      <w:r w:rsidRPr="00584C9D">
        <w:rPr>
          <w:rFonts w:ascii="Times New Roman" w:hAnsi="Times New Roman"/>
          <w:sz w:val="24"/>
          <w:szCs w:val="24"/>
        </w:rPr>
        <w:t xml:space="preserve"> ежемесячно сверять расчеты по настоящему Соглашению с составлением акта сверки взаимных расчетов. Поставщик в течение 20 (двадцати) календарных дней по истечении расчетного периода (месяц, квартал) направляет Покупателю оформленный со своей стороны акт сверки взаимных расчетов в 2-х экземплярах.</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Покупатель обязан подписать акт сверки взаимных расчетов и передать один экземпляр подписанного акта сверки взаимных расчетов Поставщику в течение 10 (десяти) календарных дней с даты его получения.</w:t>
      </w:r>
    </w:p>
    <w:p w:rsidR="00464BD9" w:rsidRPr="00584C9D" w:rsidRDefault="00464BD9" w:rsidP="008A551A">
      <w:pPr>
        <w:spacing w:after="0" w:line="240" w:lineRule="auto"/>
        <w:ind w:firstLine="567"/>
        <w:jc w:val="both"/>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sz w:val="24"/>
          <w:szCs w:val="24"/>
        </w:rPr>
        <w:tab/>
        <w:t xml:space="preserve">При несогласии с данными акта сверки взаимных расчетов </w:t>
      </w:r>
      <w:r w:rsidRPr="00584C9D">
        <w:rPr>
          <w:rFonts w:ascii="Times New Roman" w:hAnsi="Times New Roman"/>
          <w:bCs/>
          <w:sz w:val="24"/>
          <w:szCs w:val="24"/>
        </w:rPr>
        <w:t>Покупатель</w:t>
      </w:r>
      <w:r w:rsidRPr="00584C9D">
        <w:rPr>
          <w:rFonts w:ascii="Times New Roman" w:hAnsi="Times New Roman"/>
          <w:sz w:val="24"/>
          <w:szCs w:val="24"/>
        </w:rPr>
        <w:t xml:space="preserve"> в течение 10 (десяти) календарных дней с даты получения акта сверки взаимных расчетов направляет </w:t>
      </w:r>
      <w:r w:rsidRPr="00584C9D">
        <w:rPr>
          <w:rFonts w:ascii="Times New Roman" w:hAnsi="Times New Roman"/>
          <w:bCs/>
          <w:sz w:val="24"/>
          <w:szCs w:val="24"/>
        </w:rPr>
        <w:t>Поставщику</w:t>
      </w:r>
      <w:r w:rsidRPr="00584C9D">
        <w:rPr>
          <w:rFonts w:ascii="Times New Roman" w:hAnsi="Times New Roman"/>
          <w:sz w:val="24"/>
          <w:szCs w:val="24"/>
        </w:rPr>
        <w:t xml:space="preserve"> обоснованные разногласия.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В случае не поступления от </w:t>
      </w:r>
      <w:r w:rsidRPr="00584C9D">
        <w:rPr>
          <w:rFonts w:ascii="Times New Roman" w:hAnsi="Times New Roman"/>
          <w:bCs/>
          <w:sz w:val="24"/>
          <w:szCs w:val="24"/>
        </w:rPr>
        <w:t>Покупателя</w:t>
      </w:r>
      <w:r w:rsidRPr="00584C9D">
        <w:rPr>
          <w:rFonts w:ascii="Times New Roman" w:hAnsi="Times New Roman"/>
          <w:sz w:val="24"/>
          <w:szCs w:val="24"/>
        </w:rPr>
        <w:t xml:space="preserve"> оформленного акта сверки взаимных расчетов либо обоснованных разногласий к данным акта сверки взаимных расчетов в установленный срок, акт сверки взаимных расчетов считается согласованным в редакции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13. </w:t>
      </w:r>
      <w:r w:rsidRPr="00584C9D">
        <w:rPr>
          <w:rFonts w:ascii="Times New Roman" w:eastAsia="Arial Unicode MS" w:hAnsi="Times New Roman"/>
          <w:sz w:val="24"/>
          <w:szCs w:val="24"/>
          <w:lang w:eastAsia="ru-RU"/>
        </w:rPr>
        <w:t xml:space="preserve">Поставка Товара осуществляется в течение срока, указанного в «Выписках из реестра Договоров АО «Биржа «Санкт-Петербург» (описание инструмента), в соответствии с заключенным Договором. </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При изменении отгрузочных реквизитов Поставщик оставляет за собой право произвести отгрузку Товара железнодорожным транспортом в течение 30 (тридцати) календарных дней от даты изменения реквизитов.</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14. Поставка Товара осуществляется за счет Покупателя только в пределах Российской Федерации следующими видами транспорта:</w:t>
      </w:r>
    </w:p>
    <w:p w:rsidR="00464BD9" w:rsidRPr="00584C9D" w:rsidRDefault="00464BD9" w:rsidP="008C6E5F">
      <w:pPr>
        <w:numPr>
          <w:ilvl w:val="0"/>
          <w:numId w:val="27"/>
        </w:numPr>
        <w:spacing w:after="0" w:line="240" w:lineRule="auto"/>
        <w:ind w:left="0" w:firstLine="567"/>
        <w:contextualSpacing/>
        <w:jc w:val="both"/>
        <w:rPr>
          <w:rFonts w:ascii="Times New Roman" w:eastAsia="Times New Roman" w:hAnsi="Times New Roman"/>
          <w:bCs/>
          <w:sz w:val="24"/>
          <w:szCs w:val="24"/>
          <w:lang w:eastAsia="ru-RU"/>
        </w:rPr>
      </w:pPr>
      <w:r w:rsidRPr="00584C9D">
        <w:rPr>
          <w:rFonts w:ascii="Times New Roman" w:eastAsia="Times New Roman" w:hAnsi="Times New Roman"/>
          <w:sz w:val="24"/>
          <w:szCs w:val="24"/>
          <w:lang w:eastAsia="ru-RU"/>
        </w:rPr>
        <w:t>отгрузка железнодорожным транспортом в собственных цистернах Поставщика</w:t>
      </w:r>
      <w:r w:rsidRPr="00584C9D">
        <w:rPr>
          <w:rFonts w:ascii="Times New Roman" w:eastAsia="Times New Roman" w:hAnsi="Times New Roman"/>
          <w:bCs/>
          <w:sz w:val="24"/>
          <w:szCs w:val="24"/>
          <w:lang w:eastAsia="ru-RU"/>
        </w:rPr>
        <w:t>;</w:t>
      </w:r>
    </w:p>
    <w:p w:rsidR="00464BD9" w:rsidRPr="00584C9D" w:rsidRDefault="00464BD9" w:rsidP="008C6E5F">
      <w:pPr>
        <w:numPr>
          <w:ilvl w:val="0"/>
          <w:numId w:val="27"/>
        </w:numPr>
        <w:spacing w:after="0" w:line="240" w:lineRule="auto"/>
        <w:ind w:left="0" w:firstLine="567"/>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отгрузка железнодорожным транспортом в цистернах (вагонах), </w:t>
      </w:r>
      <w:r w:rsidRPr="00584C9D">
        <w:rPr>
          <w:rFonts w:ascii="Times New Roman" w:eastAsia="Times New Roman" w:hAnsi="Times New Roman"/>
          <w:bCs/>
          <w:sz w:val="24"/>
          <w:szCs w:val="24"/>
          <w:lang w:eastAsia="ru-RU"/>
        </w:rPr>
        <w:t>в Контейнерах на Платформах,</w:t>
      </w:r>
      <w:r w:rsidRPr="00584C9D">
        <w:rPr>
          <w:rFonts w:ascii="Times New Roman" w:eastAsia="Times New Roman" w:hAnsi="Times New Roman"/>
          <w:sz w:val="24"/>
          <w:szCs w:val="24"/>
          <w:lang w:eastAsia="ru-RU"/>
        </w:rPr>
        <w:t xml:space="preserve"> предоставленных Покупателем </w:t>
      </w:r>
      <w:r w:rsidRPr="00584C9D">
        <w:rPr>
          <w:rFonts w:ascii="Times New Roman" w:eastAsia="Times New Roman" w:hAnsi="Times New Roman"/>
          <w:bCs/>
          <w:sz w:val="24"/>
          <w:szCs w:val="24"/>
          <w:lang w:eastAsia="ru-RU"/>
        </w:rPr>
        <w:t>(самовывоз).</w:t>
      </w:r>
      <w:r w:rsidRPr="00584C9D">
        <w:rPr>
          <w:rFonts w:ascii="Times New Roman" w:eastAsia="Times New Roman" w:hAnsi="Times New Roman"/>
          <w:sz w:val="24"/>
          <w:szCs w:val="24"/>
          <w:lang w:eastAsia="ru-RU"/>
        </w:rPr>
        <w:t xml:space="preserve"> При этом </w:t>
      </w:r>
      <w:r w:rsidRPr="00584C9D">
        <w:rPr>
          <w:rFonts w:ascii="Times New Roman" w:eastAsia="Times New Roman" w:hAnsi="Times New Roman"/>
          <w:bCs/>
          <w:sz w:val="24"/>
          <w:szCs w:val="24"/>
          <w:lang w:eastAsia="ru-RU"/>
        </w:rPr>
        <w:t xml:space="preserve">Покупатель </w:t>
      </w:r>
      <w:r w:rsidRPr="00584C9D">
        <w:rPr>
          <w:rFonts w:ascii="Times New Roman" w:eastAsia="Times New Roman" w:hAnsi="Times New Roman"/>
          <w:sz w:val="24"/>
          <w:szCs w:val="24"/>
          <w:lang w:eastAsia="ru-RU"/>
        </w:rPr>
        <w:t xml:space="preserve">самостоятельно </w:t>
      </w:r>
      <w:r w:rsidRPr="00584C9D">
        <w:rPr>
          <w:rFonts w:ascii="Times New Roman" w:eastAsia="Times New Roman" w:hAnsi="Times New Roman"/>
          <w:sz w:val="24"/>
          <w:szCs w:val="24"/>
          <w:lang w:eastAsia="ru-RU"/>
        </w:rPr>
        <w:lastRenderedPageBreak/>
        <w:t xml:space="preserve">заключает отдельные договоры транспортной экспедиции с ООО «Трансойл», АО «Инфотек Балтика М». Копии указанных договоров </w:t>
      </w:r>
      <w:r w:rsidRPr="00584C9D">
        <w:rPr>
          <w:rFonts w:ascii="Times New Roman" w:eastAsia="Times New Roman" w:hAnsi="Times New Roman"/>
          <w:bCs/>
          <w:sz w:val="24"/>
          <w:szCs w:val="24"/>
          <w:lang w:eastAsia="ru-RU"/>
        </w:rPr>
        <w:t xml:space="preserve">Покупатель </w:t>
      </w:r>
      <w:r w:rsidRPr="00584C9D">
        <w:rPr>
          <w:rFonts w:ascii="Times New Roman" w:eastAsia="Times New Roman" w:hAnsi="Times New Roman"/>
          <w:sz w:val="24"/>
          <w:szCs w:val="24"/>
          <w:lang w:eastAsia="ru-RU"/>
        </w:rPr>
        <w:t xml:space="preserve">предоставляет </w:t>
      </w:r>
      <w:r w:rsidRPr="00584C9D">
        <w:rPr>
          <w:rFonts w:ascii="Times New Roman" w:eastAsia="Times New Roman" w:hAnsi="Times New Roman"/>
          <w:bCs/>
          <w:sz w:val="24"/>
          <w:szCs w:val="24"/>
          <w:lang w:eastAsia="ru-RU"/>
        </w:rPr>
        <w:t>Поставщику</w:t>
      </w:r>
      <w:r w:rsidRPr="00584C9D">
        <w:rPr>
          <w:rFonts w:ascii="Times New Roman" w:eastAsia="Times New Roman" w:hAnsi="Times New Roman"/>
          <w:sz w:val="24"/>
          <w:szCs w:val="24"/>
          <w:lang w:eastAsia="ru-RU"/>
        </w:rPr>
        <w:t xml:space="preserve"> до начала отгрузки</w:t>
      </w:r>
    </w:p>
    <w:p w:rsidR="00464BD9" w:rsidRPr="00584C9D" w:rsidRDefault="00464BD9" w:rsidP="008C6E5F">
      <w:pPr>
        <w:numPr>
          <w:ilvl w:val="0"/>
          <w:numId w:val="27"/>
        </w:numPr>
        <w:spacing w:after="0" w:line="240" w:lineRule="auto"/>
        <w:ind w:left="0" w:firstLine="567"/>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отгрузка железнодорожным транспортом сжиженных газов производится на условиях договора, заключенному между Покупателем и АО «СГ-транс». Копию договора с АО «СГ-транс» Покупатель обязан передать Поставщику до начала отгрузки. Грузоотправителем в данном случае является АО «СГ-транс»;</w:t>
      </w:r>
    </w:p>
    <w:p w:rsidR="00464BD9" w:rsidRPr="00584C9D" w:rsidRDefault="00464BD9" w:rsidP="008C6E5F">
      <w:pPr>
        <w:numPr>
          <w:ilvl w:val="0"/>
          <w:numId w:val="27"/>
        </w:numPr>
        <w:spacing w:after="0" w:line="240" w:lineRule="auto"/>
        <w:ind w:left="0" w:firstLine="567"/>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отгрузка автомобильным транспортом Покупателя (самовывоз).</w:t>
      </w:r>
    </w:p>
    <w:p w:rsidR="00464BD9" w:rsidRPr="00584C9D" w:rsidRDefault="00464BD9" w:rsidP="008A551A">
      <w:pPr>
        <w:spacing w:after="0" w:line="240" w:lineRule="auto"/>
        <w:ind w:firstLine="708"/>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15. Право собственности на Товар, а также все риски случайной порчи и/или утраты </w:t>
      </w:r>
      <w:r w:rsidRPr="00584C9D">
        <w:rPr>
          <w:rFonts w:ascii="Times New Roman" w:eastAsia="Times New Roman" w:hAnsi="Times New Roman"/>
          <w:bCs/>
          <w:sz w:val="24"/>
          <w:szCs w:val="24"/>
          <w:lang w:eastAsia="ru-RU"/>
        </w:rPr>
        <w:t xml:space="preserve">Товара </w:t>
      </w:r>
      <w:r w:rsidRPr="00584C9D">
        <w:rPr>
          <w:rFonts w:ascii="Times New Roman" w:eastAsia="Times New Roman" w:hAnsi="Times New Roman"/>
          <w:sz w:val="24"/>
          <w:szCs w:val="24"/>
          <w:lang w:eastAsia="ru-RU"/>
        </w:rPr>
        <w:t xml:space="preserve">переходят к Покупателю </w:t>
      </w:r>
      <w:r w:rsidRPr="00584C9D">
        <w:rPr>
          <w:rFonts w:ascii="Times New Roman" w:eastAsia="Times New Roman" w:hAnsi="Times New Roman"/>
          <w:bCs/>
          <w:sz w:val="24"/>
          <w:szCs w:val="24"/>
          <w:lang w:eastAsia="ru-RU"/>
        </w:rPr>
        <w:t>при отгрузке железнодорожным транспортом</w:t>
      </w:r>
      <w:r w:rsidRPr="00584C9D">
        <w:rPr>
          <w:rFonts w:ascii="Times New Roman" w:eastAsia="Times New Roman" w:hAnsi="Times New Roman"/>
          <w:sz w:val="24"/>
          <w:szCs w:val="24"/>
          <w:lang w:eastAsia="ru-RU"/>
        </w:rPr>
        <w:t xml:space="preserve">  с момента сдачи Поставщиком Товара Перевозчику, что подтверждается календарным штемпелем станции Кириши Октябрьской железной дороги на железнодорожной накладной; а при самовывозе Товара автотранспортом – с момента передачи </w:t>
      </w:r>
      <w:r w:rsidRPr="00584C9D">
        <w:rPr>
          <w:rFonts w:ascii="Times New Roman" w:eastAsia="Times New Roman" w:hAnsi="Times New Roman"/>
          <w:bCs/>
          <w:sz w:val="24"/>
          <w:szCs w:val="24"/>
          <w:lang w:eastAsia="ru-RU"/>
        </w:rPr>
        <w:t>Товара</w:t>
      </w:r>
      <w:r w:rsidRPr="00584C9D">
        <w:rPr>
          <w:rFonts w:ascii="Times New Roman" w:eastAsia="Times New Roman" w:hAnsi="Times New Roman"/>
          <w:sz w:val="24"/>
          <w:szCs w:val="24"/>
          <w:lang w:eastAsia="ru-RU"/>
        </w:rPr>
        <w:t xml:space="preserve"> на складе Поставщика уполномоченному представителю Покупателя</w:t>
      </w:r>
      <w:r w:rsidRPr="00584C9D">
        <w:rPr>
          <w:rFonts w:ascii="Times New Roman" w:eastAsia="Times New Roman" w:hAnsi="Times New Roman"/>
          <w:bCs/>
          <w:sz w:val="24"/>
          <w:szCs w:val="24"/>
          <w:lang w:eastAsia="ru-RU"/>
        </w:rPr>
        <w:t xml:space="preserve"> (действующему на основании соответствующей доверенности), что подтверждается</w:t>
      </w:r>
      <w:r w:rsidRPr="00584C9D">
        <w:rPr>
          <w:rFonts w:ascii="Times New Roman" w:eastAsia="Times New Roman" w:hAnsi="Times New Roman"/>
          <w:sz w:val="24"/>
          <w:szCs w:val="24"/>
          <w:lang w:eastAsia="ru-RU"/>
        </w:rPr>
        <w:t xml:space="preserve"> датой товарной накладной (по форме Поставщика).</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16. Для отгрузки Товара железнодорожным транспортом Покупатель должен предоставить Поставщику реквизитную заявку (отгрузочную разнарядку), заполненную в соответствии с условиями Спецификации и дополнительно с обязательным указанием номера и даты настоящего Соглашения. Реквизитная заявка (отгрузочная разнарядка) подается в порядке и сроки, указанные в Спецификации. Реквизитная заявка (отгрузочная разнарядка) считается принятой, если Поставщик не сообщит Покупателю об отклонении ее (полностью или частично). </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В случае внесения Покупателем изменений в реквизитную заявку (отгрузочную разнарядку), в результате которых Поставщик вносит изменения в поданную им заявку на перевозку грузов (форма ГУ-12), с </w:t>
      </w:r>
      <w:r w:rsidRPr="00584C9D">
        <w:rPr>
          <w:rFonts w:ascii="Times New Roman" w:eastAsia="Times New Roman" w:hAnsi="Times New Roman"/>
          <w:bCs/>
          <w:sz w:val="24"/>
          <w:szCs w:val="24"/>
          <w:lang w:eastAsia="ru-RU"/>
        </w:rPr>
        <w:t>Покупателя</w:t>
      </w:r>
      <w:r w:rsidRPr="00584C9D">
        <w:rPr>
          <w:rFonts w:ascii="Times New Roman" w:eastAsia="Times New Roman" w:hAnsi="Times New Roman"/>
          <w:sz w:val="24"/>
          <w:szCs w:val="24"/>
          <w:lang w:eastAsia="ru-RU"/>
        </w:rPr>
        <w:t xml:space="preserve"> взимается сбор в размере, установленном Уставом железнодорожного транспорта Российской Федерации, за весь объем изменений, независимо от количества фактически отгруженного Товара после внесения изменений.</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Письменные реквизитные заявки (отгрузочные разнарядки) на отгрузку Товара Поставщик принимает только от Покупателя, являющегося Стороной настоящего Соглашения, и ответственность за достоверность данных в реквизитных заявках (отгрузочных разнарядках) несет Покупатель.</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17. Для отгрузки Товара автотранспортом Покупатель обязан предоставить реквизитную заявку (отгрузочную разнарядку) на отгрузку Товара с указанием следующих сведений: номер и дату Договора, номер и дату настоящего Соглашения, наименование и количество Товара,   предполагаемую дату отгрузки.</w:t>
      </w:r>
    </w:p>
    <w:p w:rsidR="00464BD9" w:rsidRPr="00584C9D" w:rsidRDefault="00464BD9" w:rsidP="008A551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18. При самовывозе Товара автотранспортом Покупателя, Покупатель обязан предоставлять Поставщику доверенность за подписью руководителя организации с указанием максимально допустимой массы (объема) груза в тоннах, не выходящей при загрузке транспортного средства за рамки норм, указанных в Приложениях №1 и №2 к «Правилам перевозок грузов автомобильным транспортом», утвержденных Постановлением Правительства РФ от 15.04.2011 №272. При наличии секций в автотранспортном средстве в доверенности также  необходимо указывать номера секций, в которые будет осуществляться погрузка, при заполнении которых не должны быть превышены допустимые осевые нагрузки автотранспортного средства. </w:t>
      </w:r>
    </w:p>
    <w:p w:rsidR="00464BD9" w:rsidRPr="00584C9D" w:rsidRDefault="00464BD9" w:rsidP="008A551A">
      <w:pPr>
        <w:pStyle w:val="a9"/>
        <w:autoSpaceDE w:val="0"/>
        <w:autoSpaceDN w:val="0"/>
        <w:adjustRightInd w:val="0"/>
        <w:ind w:left="0" w:firstLine="708"/>
        <w:jc w:val="both"/>
        <w:rPr>
          <w:sz w:val="24"/>
          <w:szCs w:val="24"/>
        </w:rPr>
      </w:pPr>
      <w:r w:rsidRPr="00584C9D">
        <w:rPr>
          <w:sz w:val="24"/>
          <w:szCs w:val="24"/>
        </w:rPr>
        <w:t>В случае отсутствия вышеуказанных сведений в доверенности, представленной Покупателем, Поставщик вправе отказать в погрузке данного автотранспортного средства.</w:t>
      </w:r>
    </w:p>
    <w:p w:rsidR="00464BD9" w:rsidRPr="00584C9D" w:rsidRDefault="00464BD9" w:rsidP="008A551A">
      <w:pPr>
        <w:pStyle w:val="a9"/>
        <w:autoSpaceDE w:val="0"/>
        <w:autoSpaceDN w:val="0"/>
        <w:adjustRightInd w:val="0"/>
        <w:ind w:left="0" w:firstLine="708"/>
        <w:jc w:val="both"/>
        <w:rPr>
          <w:sz w:val="24"/>
          <w:szCs w:val="24"/>
        </w:rPr>
      </w:pPr>
      <w:r w:rsidRPr="00584C9D">
        <w:rPr>
          <w:sz w:val="24"/>
          <w:szCs w:val="24"/>
        </w:rPr>
        <w:t>В случае наложения на Поставщика штрафных санкций со стороны государственных надзорных органов, суммы данных штрафов будут перевыставлены Покупателю, в том числе, и при указании Покупателем в доверенности недостоверных сведений о допустимой массе (объеме) груза транспортного средства, поданного под налив, о номерах секций, в которые осуществлялась погрузка, о допустимых осевых нагрузках автотранспортного средства.</w:t>
      </w:r>
    </w:p>
    <w:p w:rsidR="00464BD9" w:rsidRPr="00584C9D" w:rsidRDefault="00464BD9" w:rsidP="008A551A">
      <w:pPr>
        <w:pStyle w:val="ab"/>
        <w:spacing w:after="0"/>
        <w:ind w:left="0" w:firstLine="708"/>
        <w:jc w:val="both"/>
      </w:pPr>
      <w:r w:rsidRPr="00584C9D">
        <w:rPr>
          <w:lang w:eastAsia="ru-RU"/>
        </w:rPr>
        <w:t xml:space="preserve">19. </w:t>
      </w:r>
      <w:r w:rsidRPr="00584C9D">
        <w:t xml:space="preserve">При отгрузке продукции производства ЛАБ-ЛАБС (а именно, таких продуктов как АБСК, ЛАБ, парафины, полиалкилбензол) на условиях «самовывоза» Покупатель (грузополучатель) должен руководствоваться Европейским соглашением о международной дорожной перевозке </w:t>
      </w:r>
      <w:r w:rsidRPr="00584C9D">
        <w:lastRenderedPageBreak/>
        <w:t>опасных грузов (ДОПОГ/</w:t>
      </w:r>
      <w:r w:rsidRPr="00584C9D">
        <w:rPr>
          <w:lang w:val="en-US"/>
        </w:rPr>
        <w:t>ADR</w:t>
      </w:r>
      <w:r w:rsidRPr="00584C9D">
        <w:t xml:space="preserve">), «Правилами перевозок грузов автомобильным транспортом», утвержденных постановлением Правительства РФ № 272 от 15.04.2011 г.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Ликвидация последствий аварий и инцидентов, возникших на территории </w:t>
      </w:r>
      <w:r w:rsidRPr="00584C9D">
        <w:rPr>
          <w:rFonts w:ascii="Times New Roman" w:hAnsi="Times New Roman"/>
          <w:bCs/>
          <w:sz w:val="24"/>
          <w:szCs w:val="24"/>
        </w:rPr>
        <w:t>Поставщика</w:t>
      </w:r>
      <w:r w:rsidRPr="00584C9D">
        <w:rPr>
          <w:rFonts w:ascii="Times New Roman" w:hAnsi="Times New Roman"/>
          <w:sz w:val="24"/>
          <w:szCs w:val="24"/>
        </w:rPr>
        <w:t xml:space="preserve"> по вине </w:t>
      </w:r>
      <w:r w:rsidRPr="00584C9D">
        <w:rPr>
          <w:rFonts w:ascii="Times New Roman" w:hAnsi="Times New Roman"/>
          <w:bCs/>
          <w:sz w:val="24"/>
          <w:szCs w:val="24"/>
        </w:rPr>
        <w:t>Покупателя (грузополучателя)</w:t>
      </w:r>
      <w:r w:rsidRPr="00584C9D">
        <w:rPr>
          <w:rFonts w:ascii="Times New Roman" w:hAnsi="Times New Roman"/>
          <w:sz w:val="24"/>
          <w:szCs w:val="24"/>
        </w:rPr>
        <w:t xml:space="preserve">, осуществляется за счет </w:t>
      </w:r>
      <w:r w:rsidRPr="00584C9D">
        <w:rPr>
          <w:rFonts w:ascii="Times New Roman" w:hAnsi="Times New Roman"/>
          <w:bCs/>
          <w:sz w:val="24"/>
          <w:szCs w:val="24"/>
        </w:rPr>
        <w:t>Покупателя (грузополучателя)</w:t>
      </w:r>
      <w:r w:rsidRPr="00584C9D">
        <w:rPr>
          <w:rFonts w:ascii="Times New Roman" w:hAnsi="Times New Roman"/>
          <w:sz w:val="24"/>
          <w:szCs w:val="24"/>
        </w:rPr>
        <w:t>.</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Тара, применяемая для перевозки опасных грузов, должна соответствовать ГОСТ 26319-84 «Грузы опасные. Упаковка». Отгрузка продукции автотранспортом допускается только в автоцистернах с диаметром загрузочной горловины не менее 250 мм и при условии соответствия автоцистерн требованиям глав 6.8 и 6.9 ДОПОГ/</w:t>
      </w:r>
      <w:r w:rsidRPr="00584C9D">
        <w:rPr>
          <w:rFonts w:ascii="Times New Roman" w:hAnsi="Times New Roman"/>
          <w:sz w:val="24"/>
          <w:szCs w:val="24"/>
          <w:lang w:val="en-US"/>
        </w:rPr>
        <w:t>ADR</w:t>
      </w:r>
      <w:r w:rsidRPr="00584C9D">
        <w:rPr>
          <w:rFonts w:ascii="Times New Roman" w:hAnsi="Times New Roman"/>
          <w:sz w:val="24"/>
          <w:szCs w:val="24"/>
        </w:rPr>
        <w:t xml:space="preserve">.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При отпуске парафина фракции С</w:t>
      </w:r>
      <w:r w:rsidRPr="00584C9D">
        <w:rPr>
          <w:rFonts w:ascii="Times New Roman" w:hAnsi="Times New Roman"/>
          <w:sz w:val="24"/>
          <w:szCs w:val="24"/>
          <w:vertAlign w:val="subscript"/>
        </w:rPr>
        <w:t>10</w:t>
      </w:r>
      <w:r w:rsidRPr="00584C9D">
        <w:rPr>
          <w:rFonts w:ascii="Times New Roman" w:hAnsi="Times New Roman"/>
          <w:sz w:val="24"/>
          <w:szCs w:val="24"/>
        </w:rPr>
        <w:t>-С</w:t>
      </w:r>
      <w:r w:rsidRPr="00584C9D">
        <w:rPr>
          <w:rFonts w:ascii="Times New Roman" w:hAnsi="Times New Roman"/>
          <w:sz w:val="24"/>
          <w:szCs w:val="24"/>
          <w:vertAlign w:val="subscript"/>
        </w:rPr>
        <w:t xml:space="preserve">13 </w:t>
      </w:r>
      <w:r w:rsidRPr="00584C9D">
        <w:rPr>
          <w:rFonts w:ascii="Times New Roman" w:hAnsi="Times New Roman"/>
          <w:sz w:val="24"/>
          <w:szCs w:val="24"/>
        </w:rPr>
        <w:t xml:space="preserve">Покупатель (грузополучатель) обязан предупредить Поставщика о прибытии  автотранспорта под погрузку не позднее, чем за двое суток.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Поставщик имеет право не отгружать Товар, если Покупателем (грузополучателем) не соблюдены требования на перевозку в соответствии с действующим законодательством РФ, а также требования, содержащиеся в настоящем Соглашении.</w:t>
      </w:r>
    </w:p>
    <w:p w:rsidR="00464BD9" w:rsidRPr="00584C9D" w:rsidRDefault="00464BD9" w:rsidP="008A551A">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20. Покупатель обязан обеспечить надлежащую выгрузку Товара и отправку порожних цистерн, принадлежащих ООО «КИНЕФ», в технически исправном и коммерчески пригодном состоянии, в том числе без остатков продукции, по полным перевозочным документам на станцию Кириши Октябрьской железной дороги по истечении 3 (трех) суток с даты прибытия груженых цис</w:t>
      </w:r>
      <w:r w:rsidR="00F03732">
        <w:rPr>
          <w:rFonts w:ascii="Times New Roman" w:eastAsia="Times New Roman" w:hAnsi="Times New Roman"/>
          <w:sz w:val="24"/>
          <w:szCs w:val="24"/>
          <w:lang w:eastAsia="ru-RU"/>
        </w:rPr>
        <w:t>терн на станцию выгрузки, а так</w:t>
      </w:r>
      <w:r w:rsidRPr="00584C9D">
        <w:rPr>
          <w:rFonts w:ascii="Times New Roman" w:eastAsia="Times New Roman" w:hAnsi="Times New Roman"/>
          <w:sz w:val="24"/>
          <w:szCs w:val="24"/>
          <w:lang w:eastAsia="ru-RU"/>
        </w:rPr>
        <w:t xml:space="preserve">же обеспечить недопущение простоя цистерн на станциях выгрузки. </w:t>
      </w:r>
    </w:p>
    <w:p w:rsidR="00464BD9" w:rsidRPr="00584C9D" w:rsidRDefault="00464BD9" w:rsidP="008A551A">
      <w:pPr>
        <w:pStyle w:val="a3"/>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21. За нарушение срока нахождения собственных цистерн Поставщика у Покупателя (грузополучателя), Покупатель уплачивает Поставщику штраф в размере, 1</w:t>
      </w:r>
      <w:r w:rsidRPr="00584C9D">
        <w:rPr>
          <w:rFonts w:ascii="Times New Roman" w:eastAsia="Times New Roman" w:hAnsi="Times New Roman"/>
          <w:sz w:val="24"/>
          <w:szCs w:val="24"/>
          <w:lang w:val="en-US" w:eastAsia="ru-RU"/>
        </w:rPr>
        <w:t> </w:t>
      </w:r>
      <w:r w:rsidRPr="00584C9D">
        <w:rPr>
          <w:rFonts w:ascii="Times New Roman" w:eastAsia="Times New Roman" w:hAnsi="Times New Roman"/>
          <w:sz w:val="24"/>
          <w:szCs w:val="24"/>
          <w:lang w:eastAsia="ru-RU"/>
        </w:rPr>
        <w:t xml:space="preserve">500 рублей за каждый день просрочки. </w:t>
      </w:r>
    </w:p>
    <w:p w:rsidR="00464BD9" w:rsidRPr="00584C9D" w:rsidRDefault="00464BD9" w:rsidP="008A551A">
      <w:pPr>
        <w:pStyle w:val="a3"/>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22. При повреждении или утрате цистерн или их узлов и деталей Покупатель обязан их отремонтировать своими силами и за свой счет либо возместить Поставщику </w:t>
      </w:r>
      <w:r w:rsidRPr="00584C9D">
        <w:rPr>
          <w:rFonts w:ascii="Times New Roman" w:eastAsia="Times New Roman" w:hAnsi="Times New Roman"/>
          <w:bCs/>
          <w:sz w:val="24"/>
          <w:szCs w:val="24"/>
          <w:lang w:eastAsia="ru-RU"/>
        </w:rPr>
        <w:t>рыночную</w:t>
      </w:r>
      <w:r w:rsidRPr="00584C9D">
        <w:rPr>
          <w:rFonts w:ascii="Times New Roman" w:eastAsia="Times New Roman" w:hAnsi="Times New Roman"/>
          <w:sz w:val="24"/>
          <w:szCs w:val="24"/>
          <w:lang w:eastAsia="ru-RU"/>
        </w:rPr>
        <w:t xml:space="preserve"> стоимость цистерны (в случае ее утраты), документально подтвержденную стоимость ремонта, в том числе стоимость  поврежденных или утраченных узлов   и деталей цистерны. Кроме того, Покупатель возмещает Поставщику убытки, понесенные им вследствие повреждения или утраты цистерны. Цистерна считается утраченной по истечении 45 (сорока пяти) календарных дней с момента истечения срока ее нахождения у грузополучателя.</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 xml:space="preserve">23. Зачистка, доставка порожней тары из-под опасного груза является обязанностью Покупателя (грузополучателя). После разогрева цистерны с продукцией (АБСК) змеевик должен быть продут воздухом для исключения замерзания остатков воды в нем. </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Промывка котлов и емкостей из-под АБСК водой недопустима вследствие большой агрессивности среды в пределах 20-80 % концентрации.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24. При поставке некачественного Товара по вине Поставщика, что должно быть удостоверено надлежаще составленным актом, Поставщик производит замену некачественного Товара за свой счет или Стороны согласовывают иной порядок урегулирования спора.</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25. Поставщик не несет ответственности за порчу Товара после налива в транспортные средства, предоставленные для вывоза Покупателем.</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hAnsi="Times New Roman"/>
          <w:sz w:val="24"/>
          <w:szCs w:val="24"/>
        </w:rPr>
        <w:t>26. Приемка Товара Покупателем (</w:t>
      </w:r>
      <w:r w:rsidRPr="00584C9D">
        <w:rPr>
          <w:rFonts w:ascii="Times New Roman" w:hAnsi="Times New Roman"/>
          <w:bCs/>
          <w:sz w:val="24"/>
          <w:szCs w:val="24"/>
        </w:rPr>
        <w:t>грузополучателем</w:t>
      </w:r>
      <w:r w:rsidRPr="00584C9D">
        <w:rPr>
          <w:rFonts w:ascii="Times New Roman" w:hAnsi="Times New Roman"/>
          <w:sz w:val="24"/>
          <w:szCs w:val="24"/>
        </w:rPr>
        <w:t>) по количеству и по качеству производится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 июня 1965 г. № П-6 (с изменениями от 29.12.1973 г. № 81; от 14.11.1974 г. № 98 и изменениями, внесенными Постановлением Пленума ВАС РФ от 22.10.1997 г., № 18), в части, не противоречащей ГК РФ,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 апреля 1966 г. №П-7 (с изменениями, внесенными постановлениями Госарбитража СССР от 29.12.1973 г. № 81; от 14.11.1974 г. № 98, и изменениями, внесенными Постановлением Пленума ВАС РФ от 22.10.1997 г. № 18) в части, не противоречащей ГК РФ, Уставом железнодорожного транспорта РФ (№18-ФЗ от 10.01.2003 г.), а также действующими Правилами перевозок грузов.</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lastRenderedPageBreak/>
        <w:t>27. В случаях обнаружения при приемке Покупателем (</w:t>
      </w:r>
      <w:r w:rsidRPr="00584C9D">
        <w:rPr>
          <w:rFonts w:ascii="Times New Roman" w:eastAsia="Times New Roman" w:hAnsi="Times New Roman"/>
          <w:bCs/>
          <w:sz w:val="24"/>
          <w:szCs w:val="24"/>
          <w:lang w:eastAsia="ru-RU"/>
        </w:rPr>
        <w:t>грузополучателем</w:t>
      </w:r>
      <w:r w:rsidRPr="00584C9D">
        <w:rPr>
          <w:rFonts w:ascii="Times New Roman" w:eastAsia="Times New Roman" w:hAnsi="Times New Roman"/>
          <w:sz w:val="24"/>
          <w:szCs w:val="24"/>
          <w:lang w:eastAsia="ru-RU"/>
        </w:rPr>
        <w:t>) несоответствия качества Товара требованиям нормативных документов, для проверки качества Товара проводится оценка соответствия качества из арбитражной пробы, хранящейся у Поставщика, в аккредитованной лаборатории ООО «КИНЕФ», либо Покупатель по согласованию с Поставщиком за свой счет</w:t>
      </w:r>
      <w:r w:rsidRPr="00584C9D">
        <w:rPr>
          <w:rFonts w:ascii="Times New Roman" w:eastAsia="Times New Roman" w:hAnsi="Times New Roman"/>
          <w:bCs/>
          <w:i/>
          <w:iCs/>
          <w:sz w:val="24"/>
          <w:szCs w:val="24"/>
          <w:lang w:eastAsia="ru-RU"/>
        </w:rPr>
        <w:t xml:space="preserve"> </w:t>
      </w:r>
      <w:r w:rsidRPr="00584C9D">
        <w:rPr>
          <w:rFonts w:ascii="Times New Roman" w:eastAsia="Times New Roman" w:hAnsi="Times New Roman"/>
          <w:sz w:val="24"/>
          <w:szCs w:val="24"/>
          <w:lang w:eastAsia="ru-RU"/>
        </w:rPr>
        <w:t>проводит анализ арбитражной пробы, предоставленной Поставщиком, в независимой аккредитованной лаборатории.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28. Требования не заявляются Покупателем и претензии по количеству поставленного Товара не подлежат удовлетворению Поставщиком, если при выгрузке Товара Покупателем в пункте назначения имеет место расхождение между количеством, указанным в перевозочном документе, и количеством, определяемым в установленном порядке грузополучателем, в пределах, установленных ГОСТ Р8.595-2004 «Государственная система обеспечения единства измерений. Масса нефти и нефтепродуктов. Общие требования к методикам выполнения измерений.», Инструкцией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 06/21-8-446, утвержденной Госкомнефтепродуктом СССР от 15.08.1985г. № 06/21-8-446, в части, не противоречащей действующему законодательству, и суммированное с нормой естественной убыли (Приказ Минэнерго РФ № 364 от 13.08.2009 года, Приказ Минэнерго РФ № 527, Минтранса РФ  № 236 от 01.11.2010 г.), а также в случае, если приемка Товара Покупателем (</w:t>
      </w:r>
      <w:r w:rsidRPr="00584C9D">
        <w:rPr>
          <w:rFonts w:ascii="Times New Roman" w:eastAsia="Times New Roman" w:hAnsi="Times New Roman"/>
          <w:bCs/>
          <w:sz w:val="24"/>
          <w:szCs w:val="24"/>
          <w:lang w:eastAsia="ru-RU"/>
        </w:rPr>
        <w:t>грузополучателем</w:t>
      </w:r>
      <w:r w:rsidRPr="00584C9D">
        <w:rPr>
          <w:rFonts w:ascii="Times New Roman" w:eastAsia="Times New Roman" w:hAnsi="Times New Roman"/>
          <w:sz w:val="24"/>
          <w:szCs w:val="24"/>
          <w:lang w:eastAsia="ru-RU"/>
        </w:rPr>
        <w:t xml:space="preserve">) не соответствовала требованиям настоящего Соглашения и вышеуказанных Инструкций. В этом случае количество принятого </w:t>
      </w:r>
      <w:r w:rsidRPr="00584C9D">
        <w:rPr>
          <w:rFonts w:ascii="Times New Roman" w:eastAsia="Times New Roman" w:hAnsi="Times New Roman"/>
          <w:bCs/>
          <w:sz w:val="24"/>
          <w:szCs w:val="24"/>
          <w:lang w:eastAsia="ru-RU"/>
        </w:rPr>
        <w:t>Покупателем (грузополучателем)</w:t>
      </w:r>
      <w:r w:rsidRPr="00584C9D">
        <w:rPr>
          <w:rFonts w:ascii="Times New Roman" w:eastAsia="Times New Roman" w:hAnsi="Times New Roman"/>
          <w:sz w:val="24"/>
          <w:szCs w:val="24"/>
          <w:lang w:eastAsia="ru-RU"/>
        </w:rPr>
        <w:t xml:space="preserve"> Товара считается равным указанному в перевозочных документах.</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29. Поставщик не несет ответственности за недостачу Товара в цистернах (вагонах), Контейнерах на Платформах, прибывших без пломб отправителя, с нарушением целостности пломб отправителя, а равно с нарушением целостности самих цистерн (вагонов), Контейнеров на Платформах. В этом случае Покупатель предъявляет претензии непосредственно к Перевозчику от своего имени.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30. Покупатель возмещает Поставщику в порядке регресса все штрафы, неустойки и убытки, вызванные неисполнением либо ненадлежащим исполнением Покупателем условий Соглашения.</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31. Уплата штрафа, пени и возмещение убытков, причиненных ненадлежащим исполнением обязательств, не освобождают Стороны от исполнения обязательств по Соглашению в полном объеме.</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32. Не является просрочкой поставки Товара задержка в его отгрузке по причинам, возникшим на наливном пункте, на станции отправления, на железнодорожном транспорте.</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33. В случае подачи под налив неисправного автотранспортного средства, принадлежащего Покупателю (самовывоз), или технически неисправного, коммерчески непригодного железнодорожного транспорта (цистерны, предоставленные Покупателем) и возникновения в связи с этим у Поставщика каких-либо убытков, Покупатель обязан полностью возместить Поставщику понесенные убытки.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34. Покупатель полностью возмещает Поставщику убытки, понесенные в связи с уплатой Перевозчику (ОАО «РЖД») штрафных санкций: простой, недогруз, невыполнение плана по дорогам назначения и др., если невыполнение произошло по вине Покупателя, в том числе: отсутствие адресов грузополучателей, отказ от погрузки, изменение дорог назначения, отсутствие или несвоевременное поступление предоплаты за поставляемый Товар, прекращение отгрузки из-за задолженности за полученный Товар и др.</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35. При не загрузке прибывшего для самовывоза автотранспорта или цистерн (вагонов), предоставленных Покупателем, по вине Поставщика, Стороны обязаны составить об этом двухсторонний акт с указанием причин не загрузки. </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36. В случае отказа Покупателя от исполнения полностью или частично настоящего Соглашения Покупатель несет ответственность перед Поставщиком согласно Правил </w:t>
      </w:r>
      <w:r w:rsidR="00234234" w:rsidRPr="00584C9D">
        <w:rPr>
          <w:rFonts w:ascii="Times New Roman" w:eastAsia="Times New Roman" w:hAnsi="Times New Roman"/>
          <w:sz w:val="24"/>
          <w:szCs w:val="24"/>
          <w:lang w:eastAsia="ru-RU"/>
        </w:rPr>
        <w:t>торгов</w:t>
      </w:r>
      <w:r w:rsidR="000E06E9" w:rsidRPr="00584C9D">
        <w:rPr>
          <w:rFonts w:ascii="Times New Roman" w:eastAsia="Times New Roman" w:hAnsi="Times New Roman"/>
          <w:sz w:val="24"/>
          <w:szCs w:val="24"/>
          <w:lang w:eastAsia="ru-RU"/>
        </w:rPr>
        <w:t xml:space="preserve"> и Правил клиринга</w:t>
      </w:r>
      <w:r w:rsidRPr="00584C9D">
        <w:rPr>
          <w:rFonts w:ascii="Times New Roman" w:eastAsia="Times New Roman" w:hAnsi="Times New Roman"/>
          <w:sz w:val="24"/>
          <w:szCs w:val="24"/>
          <w:lang w:eastAsia="ru-RU"/>
        </w:rPr>
        <w:t xml:space="preserve">, а также возмещает Поставщику документально подтвержденные убытки в полном объеме, возникшие в результате отказа Покупателя от исполнения полностью или частично настоящего Соглашения. </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lastRenderedPageBreak/>
        <w:t>37. Все споры, не урегулированные путем переговоров, в том числе возникающие при заключении данного Соглашения, а также вытекающие из Соглашения подлежат рассмотрению в Арбитражном суде г. Санкт-Петербурга и Ленинградской области.</w:t>
      </w:r>
    </w:p>
    <w:p w:rsidR="00464BD9" w:rsidRPr="00584C9D" w:rsidRDefault="00464BD9" w:rsidP="008A551A">
      <w:pPr>
        <w:pStyle w:val="a3"/>
        <w:ind w:right="43" w:firstLine="708"/>
        <w:jc w:val="both"/>
        <w:rPr>
          <w:rFonts w:ascii="Times New Roman" w:hAnsi="Times New Roman"/>
          <w:sz w:val="24"/>
          <w:szCs w:val="24"/>
        </w:rPr>
      </w:pPr>
      <w:r w:rsidRPr="00584C9D">
        <w:rPr>
          <w:rFonts w:ascii="Times New Roman" w:hAnsi="Times New Roman"/>
          <w:sz w:val="24"/>
          <w:szCs w:val="24"/>
        </w:rPr>
        <w:t>38. Для целей подписания настоящего Соглашения Покупатель обязан предоставить Поставщику следующий перечень документов (оригиналы или надлежащим образом сверенные копии - верность копий документов должна быть удостоверена нотариусом или уполномоченным лицом контрагента и скреплена печатью организации):</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1) Устав, приведенный в соответствие с действующим законодательством, в последней редакции, изменения в устав (при их наличии);</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2) Свидетельство о государственной регистрации юридического лица, свидетельство о государственной регистрации физического лица в качестве индивидуального предпринимателя;</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3) Свидетельство о внесении записи в Единый государственный реестр юридических  лиц (ЕГРЮЛ) или Единый государственный реестр индивидуальных предпринимателей (ЕГРИП); с 01.01.2017 г. – лист записи Единого государственного реестра юридических лиц (ЕГРЮЛ) или Единого государственного реестра индивидуальных предпринимателей (ЕГРИП);</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 xml:space="preserve"> 4) Выписка из ЕГРЮЛ (для юридических лиц) или из ЕГРИП (для индивидуальных предпринимателей), выданная налоговым органом не ранее, чем за два месяца до предполагаемой даты заключения договора (соглашения); </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 xml:space="preserve"> 5) Свидетельство о постановке на учет в налоговом органе;</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 xml:space="preserve"> 6) Банковская карточка с образцами подписей и оттиском печати и/или Справку обслуживающего банка (с указанием действующих номеров расчетного и корреспондентского счетов, БИКа), через который будут производиться денежные расчеты по договору (соглашению);</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7) Документы, подтверждающие полномочия лица, подписывающего договор (соглашение): действующий документ об избрании, назначении и сроке полномочий единоличного исполнительного органа или о передаче и сроке полномочий управляющей организации; действующая доверенность, содержащая образец подписи, если договор (соглашение) подписывает уполномоченное лицо по доверенности;</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8) Решение полномочного органа контрагента о разрешении (одобрении) на заключение договора в случае, если принятие соответствующего решения необходимо в соответствии с учредительными документами контрагента или действующим законодательством РФ.</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ab/>
        <w:t>Копии вышеуказанных документов должны быть предоставлены с помощью электронно-технической связи не позднее следующего рабочего дня после даты проведения торгов.</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39. Соглашение, дополнительные соглашения, приложения к нему будут действительными, если они выполнены в письменной форме, подписаны уполномоченными представителями обеих Сторон и скреплены печатями. Все приложения и дополнительные соглашения, должным образом оформленные, составляют неотъемлемую часть настоящего Соглашения.</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 xml:space="preserve">40. Соглашение, а также дополнительные соглашения к нему, могут быть подписаны  и переданы с помощью электронно-технической связи с фиксированной датой отправления и обязательным последующим предоставлением Стороне подлинных экземпляров. Каждая из Сторон несет ответственность за достоверность подписи и печати. Бремя доказывания тех или иных фактов по настоящему Соглашению и подлинности Соглашения лежит на обеих Сторонах. </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Стороны могут обмениваться первичными документами по настоящему Соглашению с помощью электронно-технической связи с фиксированной датой отправления. Электронная почта Поставщика и Покупателя указаны в настоящем Соглашении.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41. Покупатель обязуется обеспечить подписание Соглашения, дополнительных соглашений и других документов лицом, уполномоченным на это Уставом либо доверенностью с обязательным предоставлением Поставщику копии доверенности, надлежащим образом заверенной и содержащей образец подписи доверенного лица.</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Покупатель  гарантирует, что при заключении Соглашения данные лица действуют в пределах полномочий, предоставленных Уставом, доверенностью, и соблюдены все необходимые процедуры согласования и одобрения, предусмотренные учредительными документами. </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lastRenderedPageBreak/>
        <w:t>Покупатель заверяет, что вышеуказанные лица (в том числе члены коллегиального исполнительного органа, главный бухгалтер) не являются банкротами, не дисквалифицированы.</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заявляет и гарантирует, что на момент заключения настоящего Соглашения он не связан никакими обязательствами, которые могут воспрепятствовать каким-либо образом заключению настоящего Соглашения или надлежащему исполнению принятых им на себя договорных обязательств, заключение Соглашения соответствует его интересам.</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гарантирует, что в отношении него не осуществляются судебные разбирательства в соответствии с законодательством РФ о банкротстве, не существует оснований для принятия уполномоченными органами решения о его реорганизации или ликвидации.</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обязуется незамедлительно сообщать Поставщику о наступивших в течение срока действия Соглашения указанных в настоящем пункте обстоятельствах.</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подтверждает, что его наименование в Соглашении указано в соответствии с Уставом, ИНН и КПП соответствуют Свидетельству (Уведомлению) о постановке на учёт в налоговом органе.</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42. В случае изменения организационно-правовой формы, наименования, реквизитов и других сведений, Сторона обязана в течение 3 (трех) календарных дней письменно сообщить об этом другой Стороне и представить нотариально или надлежаще заверенные копии документов, содержащих сведения о произошедших изменениях. В случае непредставления </w:t>
      </w:r>
      <w:r w:rsidRPr="00584C9D">
        <w:rPr>
          <w:rFonts w:ascii="Times New Roman" w:eastAsia="Times New Roman" w:hAnsi="Times New Roman"/>
          <w:bCs/>
          <w:sz w:val="24"/>
          <w:szCs w:val="24"/>
          <w:lang w:eastAsia="ru-RU"/>
        </w:rPr>
        <w:t xml:space="preserve">Покупателем </w:t>
      </w:r>
      <w:r w:rsidRPr="00584C9D">
        <w:rPr>
          <w:rFonts w:ascii="Times New Roman" w:eastAsia="Times New Roman" w:hAnsi="Times New Roman"/>
          <w:sz w:val="24"/>
          <w:szCs w:val="24"/>
          <w:lang w:eastAsia="ru-RU"/>
        </w:rPr>
        <w:t xml:space="preserve">в указанный срок документов, подтверждающих изменение той информации, которая необходима для выставления счетов-фактур, </w:t>
      </w:r>
      <w:r w:rsidRPr="00584C9D">
        <w:rPr>
          <w:rFonts w:ascii="Times New Roman" w:eastAsia="Times New Roman" w:hAnsi="Times New Roman"/>
          <w:bCs/>
          <w:sz w:val="24"/>
          <w:szCs w:val="24"/>
          <w:lang w:eastAsia="ru-RU"/>
        </w:rPr>
        <w:t>Поставщик</w:t>
      </w:r>
      <w:r w:rsidRPr="00584C9D">
        <w:rPr>
          <w:rFonts w:ascii="Times New Roman" w:eastAsia="Times New Roman" w:hAnsi="Times New Roman"/>
          <w:sz w:val="24"/>
          <w:szCs w:val="24"/>
          <w:lang w:eastAsia="ru-RU"/>
        </w:rPr>
        <w:t xml:space="preserve"> не несет ответственности за использование устаревшей информации при выставлении счетов-фактур.</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43. Ни одна из Сторон не имеет права передавать свои права и/или обязанности  по настоящему Соглашению третьей стороне без предварительного письменного согласия на это другой Стороны, в том числе уступать права денежного требования по Соглашению. Кроме того, Покупатель не вправе передавать настоящее Соглашение в какие-либо кредитные организации в целях получения кредита.</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44. Стороны обязуются соблюдать конфиденциальность информации, полученной в связи с заключением и исполнением настоящего Соглашения в течение всего срока действия данного Соглашения и в течение трех лет после его прекращения независимо от основания прекращения. Любые сведения о сотрудничестве Сторон по настоящему Соглашению являются конфиденциальными и не подлежат распространению среди неограниченного круга лиц, в том числе путем размещения на Интернет-сайтах, включенных в каталоги продукции, брошюры и т.п.</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гарантирует, что не размещает в настоящее время и не будет размещать в дальнейшем любыми способами (на Интернет-сайтах, в каталогах продукции, брошюрах, и т.п.) и в любых целях, включая информационные, без письменного согласия ООО «КИНЕФ» фирменное наименование и/или товарный знак, правообладателем которых является ООО «КИНЕФ». Прекращение действия настоящего Соглашения не является основанием для размещения Покупателем средств индивидуализации              ООО «КИНЕФ».</w:t>
      </w:r>
    </w:p>
    <w:p w:rsidR="000E06E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45. </w:t>
      </w:r>
      <w:r w:rsidR="000E06E9" w:rsidRPr="00584C9D">
        <w:rPr>
          <w:rFonts w:ascii="Times New Roman" w:eastAsia="Times New Roman" w:hAnsi="Times New Roman"/>
          <w:sz w:val="24"/>
          <w:szCs w:val="24"/>
          <w:lang w:eastAsia="ru-RU"/>
        </w:rPr>
        <w:t xml:space="preserve">В случаях, не предусмотренных настоящим Соглашением, Стороны руководствуются Правилами </w:t>
      </w:r>
      <w:r w:rsidR="002B3402" w:rsidRPr="00584C9D">
        <w:rPr>
          <w:rFonts w:ascii="Times New Roman" w:eastAsia="Times New Roman" w:hAnsi="Times New Roman"/>
          <w:sz w:val="24"/>
          <w:szCs w:val="24"/>
          <w:lang w:eastAsia="ru-RU"/>
        </w:rPr>
        <w:t>торгов</w:t>
      </w:r>
      <w:r w:rsidR="000E06E9" w:rsidRPr="00584C9D">
        <w:rPr>
          <w:rFonts w:ascii="Times New Roman" w:eastAsia="Times New Roman" w:hAnsi="Times New Roman"/>
          <w:sz w:val="24"/>
          <w:szCs w:val="24"/>
          <w:lang w:eastAsia="ru-RU"/>
        </w:rPr>
        <w:t>, Правилами клиринга и действующим законодательством Российской Федерации.</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46. Настоящее Соглашение составлено и подписано в двух экземплярах, имеющих одинаковую юридическую силу, по одному экземпляру для каждой из Сторон.</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47. Настоящее Соглашение вступает в силу с даты его подписания, указанной в правом верхнем углу на первой странице, и действует по </w:t>
      </w:r>
      <w:r w:rsidR="00EB4FF8" w:rsidRPr="00584C9D">
        <w:rPr>
          <w:rFonts w:ascii="Times New Roman" w:eastAsia="Times New Roman" w:hAnsi="Times New Roman"/>
          <w:sz w:val="24"/>
          <w:szCs w:val="24"/>
          <w:lang w:eastAsia="ru-RU"/>
        </w:rPr>
        <w:t xml:space="preserve">__  </w:t>
      </w:r>
      <w:r w:rsidRPr="00584C9D">
        <w:rPr>
          <w:rFonts w:ascii="Times New Roman" w:eastAsia="Times New Roman" w:hAnsi="Times New Roman"/>
          <w:sz w:val="24"/>
          <w:szCs w:val="24"/>
          <w:lang w:eastAsia="ru-RU"/>
        </w:rPr>
        <w:t xml:space="preserve">г. включительно, а в части взаимных расчетов – до полного их завершения. </w:t>
      </w:r>
    </w:p>
    <w:p w:rsidR="00464BD9" w:rsidRPr="00584C9D" w:rsidRDefault="00464BD9" w:rsidP="008A551A">
      <w:pPr>
        <w:spacing w:after="0" w:line="240" w:lineRule="auto"/>
        <w:ind w:firstLine="567"/>
        <w:jc w:val="center"/>
        <w:rPr>
          <w:rFonts w:ascii="Times New Roman" w:eastAsia="Times New Roman" w:hAnsi="Times New Roman"/>
          <w:sz w:val="24"/>
          <w:szCs w:val="24"/>
          <w:lang w:eastAsia="ru-RU"/>
        </w:rPr>
      </w:pPr>
    </w:p>
    <w:p w:rsidR="00464BD9" w:rsidRPr="00584C9D" w:rsidRDefault="00464BD9" w:rsidP="008A551A">
      <w:pPr>
        <w:spacing w:after="0" w:line="240" w:lineRule="auto"/>
        <w:ind w:left="284" w:firstLine="709"/>
        <w:jc w:val="center"/>
        <w:rPr>
          <w:rFonts w:ascii="Times New Roman" w:eastAsia="Times New Roman" w:hAnsi="Times New Roman"/>
          <w:b/>
          <w:sz w:val="24"/>
          <w:szCs w:val="24"/>
          <w:lang w:eastAsia="ru-RU"/>
        </w:rPr>
      </w:pPr>
      <w:r w:rsidRPr="00584C9D">
        <w:rPr>
          <w:rFonts w:ascii="Times New Roman" w:eastAsia="Times New Roman" w:hAnsi="Times New Roman"/>
          <w:b/>
          <w:sz w:val="24"/>
          <w:szCs w:val="24"/>
          <w:lang w:eastAsia="ru-RU"/>
        </w:rPr>
        <w:t>Адреса и реквизиты Сторон</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b/>
          <w:sz w:val="24"/>
          <w:szCs w:val="24"/>
          <w:lang w:eastAsia="ru-RU"/>
        </w:rPr>
        <w:t>Поставщик</w:t>
      </w:r>
      <w:r w:rsidRPr="00584C9D">
        <w:rPr>
          <w:rFonts w:ascii="Times New Roman" w:eastAsia="Times New Roman" w:hAnsi="Times New Roman"/>
          <w:sz w:val="24"/>
          <w:szCs w:val="24"/>
          <w:lang w:eastAsia="ru-RU"/>
        </w:rPr>
        <w:t>:</w:t>
      </w:r>
    </w:p>
    <w:p w:rsidR="006B6A75" w:rsidRPr="00584C9D" w:rsidRDefault="006B6A75" w:rsidP="008A551A">
      <w:pPr>
        <w:spacing w:after="0" w:line="240" w:lineRule="auto"/>
        <w:ind w:firstLine="708"/>
        <w:jc w:val="both"/>
        <w:rPr>
          <w:rFonts w:ascii="Times New Roman" w:eastAsia="Times New Roman" w:hAnsi="Times New Roman"/>
          <w:sz w:val="24"/>
          <w:szCs w:val="24"/>
          <w:lang w:eastAsia="ru-RU"/>
        </w:rPr>
      </w:pPr>
    </w:p>
    <w:p w:rsidR="00464BD9" w:rsidRPr="00584C9D" w:rsidRDefault="00464BD9" w:rsidP="008A551A">
      <w:pPr>
        <w:spacing w:after="0" w:line="240" w:lineRule="auto"/>
        <w:ind w:firstLine="709"/>
        <w:jc w:val="both"/>
        <w:rPr>
          <w:rFonts w:ascii="Times New Roman" w:eastAsia="Times New Roman" w:hAnsi="Times New Roman"/>
          <w:color w:val="000000"/>
          <w:sz w:val="24"/>
          <w:szCs w:val="24"/>
          <w:lang w:eastAsia="ru-RU"/>
        </w:rPr>
      </w:pPr>
      <w:r w:rsidRPr="00584C9D">
        <w:rPr>
          <w:rFonts w:ascii="Times New Roman" w:eastAsia="Times New Roman" w:hAnsi="Times New Roman"/>
          <w:color w:val="000000"/>
          <w:sz w:val="24"/>
          <w:szCs w:val="24"/>
          <w:lang w:eastAsia="ru-RU"/>
        </w:rPr>
        <w:t>Общество с ограниченной ответственностью «Производственное объединение «Киришинефтеоргсинтез» (сокращенное наименование - ООО «КИНЕФ»)</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lastRenderedPageBreak/>
        <w:t>Место нахождения: Российская Федерация, Ленинградская область, г. Кириши</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Адрес (место нахождения) по ЕГРЮЛ: 187110, область</w:t>
      </w:r>
      <w:r w:rsidRPr="00584C9D">
        <w:rPr>
          <w:rFonts w:ascii="Times New Roman" w:hAnsi="Times New Roman"/>
          <w:sz w:val="24"/>
          <w:szCs w:val="24"/>
        </w:rPr>
        <w:t xml:space="preserve"> </w:t>
      </w:r>
      <w:r w:rsidRPr="00584C9D">
        <w:rPr>
          <w:rFonts w:ascii="Times New Roman" w:eastAsia="Times New Roman" w:hAnsi="Times New Roman"/>
          <w:sz w:val="24"/>
          <w:szCs w:val="24"/>
          <w:lang w:eastAsia="ru-RU"/>
        </w:rPr>
        <w:t>Ленинградская, район Киришский, город Кириши, шоссе Энтузиастов, дом 1</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Расчетный счет – 40702810930000000004 в Киришском филиале ПАО «Банк «Санкт-Петербург» г. Кириши; БИК 044102855, Корр. счет – 30101810800000000855</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ИНН – 4708007089     КПП – 997150001</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ОГРН – 1024701478735     Код ОКПО – 05766480</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Отгрузочные реквизиты: для повагонной отгрузки: ст. Кириши Октябрьской железной дороги, код станции 045209, код предприятия 9403.</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Телетайп: 309755 </w:t>
      </w:r>
      <w:r w:rsidRPr="00584C9D">
        <w:rPr>
          <w:rFonts w:ascii="Times New Roman" w:eastAsia="Times New Roman" w:hAnsi="Times New Roman"/>
          <w:sz w:val="24"/>
          <w:szCs w:val="24"/>
          <w:lang w:val="en-US" w:eastAsia="ru-RU"/>
        </w:rPr>
        <w:t>BENSI</w:t>
      </w:r>
      <w:r w:rsidRPr="00584C9D">
        <w:rPr>
          <w:rFonts w:ascii="Times New Roman" w:eastAsia="Times New Roman" w:hAnsi="Times New Roman"/>
          <w:sz w:val="24"/>
          <w:szCs w:val="24"/>
          <w:lang w:eastAsia="ru-RU"/>
        </w:rPr>
        <w:t>.</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Телефоны: 1) управление сбыта: (81368) 97224, (81368) 97271 – диспетчер управления сбыта (для решения оперативных вопросов), факс (81368) 34387; </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 бухгалтерия: (81368) 91686, факс (81368) 25177;</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 отдел организации и сопровождения биржевой торговли:</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(81368) 99083, (81368) 91795.</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Электронная почта: </w:t>
      </w:r>
      <w:r w:rsidRPr="00584C9D">
        <w:rPr>
          <w:rFonts w:ascii="Times New Roman" w:eastAsia="Times New Roman" w:hAnsi="Times New Roman"/>
          <w:sz w:val="24"/>
          <w:szCs w:val="24"/>
          <w:lang w:val="en-US" w:eastAsia="ru-RU"/>
        </w:rPr>
        <w:t>Baranik</w:t>
      </w:r>
      <w:r w:rsidRPr="00584C9D">
        <w:rPr>
          <w:rFonts w:ascii="Times New Roman" w:eastAsia="Times New Roman" w:hAnsi="Times New Roman"/>
          <w:sz w:val="24"/>
          <w:szCs w:val="24"/>
          <w:lang w:eastAsia="ru-RU"/>
        </w:rPr>
        <w:t>_</w:t>
      </w:r>
      <w:r w:rsidRPr="00584C9D">
        <w:rPr>
          <w:rFonts w:ascii="Times New Roman" w:eastAsia="Times New Roman" w:hAnsi="Times New Roman"/>
          <w:sz w:val="24"/>
          <w:szCs w:val="24"/>
          <w:lang w:val="en-US" w:eastAsia="ru-RU"/>
        </w:rPr>
        <w:t>M</w:t>
      </w:r>
      <w:r w:rsidRPr="00584C9D">
        <w:rPr>
          <w:rFonts w:ascii="Times New Roman" w:eastAsia="Times New Roman" w:hAnsi="Times New Roman"/>
          <w:sz w:val="24"/>
          <w:szCs w:val="24"/>
          <w:lang w:eastAsia="ru-RU"/>
        </w:rPr>
        <w:t>_</w:t>
      </w:r>
      <w:r w:rsidRPr="00584C9D">
        <w:rPr>
          <w:rFonts w:ascii="Times New Roman" w:eastAsia="Times New Roman" w:hAnsi="Times New Roman"/>
          <w:sz w:val="24"/>
          <w:szCs w:val="24"/>
          <w:lang w:val="en-US" w:eastAsia="ru-RU"/>
        </w:rPr>
        <w:t>V</w:t>
      </w:r>
      <w:r w:rsidRPr="00584C9D">
        <w:rPr>
          <w:rFonts w:ascii="Times New Roman" w:eastAsia="Times New Roman" w:hAnsi="Times New Roman"/>
          <w:sz w:val="24"/>
          <w:szCs w:val="24"/>
          <w:lang w:eastAsia="ru-RU"/>
        </w:rPr>
        <w:t>@</w:t>
      </w:r>
      <w:r w:rsidRPr="00584C9D">
        <w:rPr>
          <w:rFonts w:ascii="Times New Roman" w:eastAsia="Times New Roman" w:hAnsi="Times New Roman"/>
          <w:sz w:val="24"/>
          <w:szCs w:val="24"/>
          <w:lang w:val="en-US" w:eastAsia="ru-RU"/>
        </w:rPr>
        <w:t>kinef</w:t>
      </w:r>
      <w:r w:rsidRPr="00584C9D">
        <w:rPr>
          <w:rFonts w:ascii="Times New Roman" w:eastAsia="Times New Roman" w:hAnsi="Times New Roman"/>
          <w:sz w:val="24"/>
          <w:szCs w:val="24"/>
          <w:lang w:eastAsia="ru-RU"/>
        </w:rPr>
        <w:t>.</w:t>
      </w:r>
      <w:r w:rsidRPr="00584C9D">
        <w:rPr>
          <w:rFonts w:ascii="Times New Roman" w:eastAsia="Times New Roman" w:hAnsi="Times New Roman"/>
          <w:sz w:val="24"/>
          <w:szCs w:val="24"/>
          <w:lang w:val="en-US" w:eastAsia="ru-RU"/>
        </w:rPr>
        <w:t>ru</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b/>
          <w:sz w:val="24"/>
          <w:szCs w:val="24"/>
          <w:lang w:eastAsia="ru-RU"/>
        </w:rPr>
        <w:t>Покупатель</w:t>
      </w:r>
      <w:r w:rsidRPr="00584C9D">
        <w:rPr>
          <w:rFonts w:ascii="Times New Roman" w:eastAsia="Times New Roman" w:hAnsi="Times New Roman"/>
          <w:sz w:val="24"/>
          <w:szCs w:val="24"/>
          <w:lang w:eastAsia="ru-RU"/>
        </w:rPr>
        <w:t>:</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________________________________________________________________________</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______________________________________________________________________</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_____________________________________________________________________</w:t>
      </w:r>
    </w:p>
    <w:p w:rsidR="00464BD9" w:rsidRPr="00584C9D" w:rsidRDefault="00464BD9" w:rsidP="008A551A">
      <w:pPr>
        <w:spacing w:after="0" w:line="240" w:lineRule="auto"/>
        <w:jc w:val="center"/>
        <w:rPr>
          <w:rFonts w:ascii="Times New Roman" w:eastAsia="Times New Roman" w:hAnsi="Times New Roman"/>
          <w:b/>
          <w:sz w:val="24"/>
          <w:szCs w:val="24"/>
          <w:lang w:eastAsia="ru-RU"/>
        </w:rPr>
      </w:pPr>
    </w:p>
    <w:p w:rsidR="00464BD9" w:rsidRPr="00584C9D" w:rsidRDefault="00464BD9" w:rsidP="008A551A">
      <w:pPr>
        <w:spacing w:after="0" w:line="240" w:lineRule="auto"/>
        <w:jc w:val="center"/>
        <w:rPr>
          <w:rFonts w:ascii="Times New Roman" w:eastAsia="Times New Roman" w:hAnsi="Times New Roman"/>
          <w:b/>
          <w:sz w:val="24"/>
          <w:szCs w:val="24"/>
          <w:lang w:eastAsia="ru-RU"/>
        </w:rPr>
      </w:pPr>
      <w:r w:rsidRPr="00584C9D">
        <w:rPr>
          <w:rFonts w:ascii="Times New Roman" w:eastAsia="Times New Roman" w:hAnsi="Times New Roman"/>
          <w:b/>
          <w:sz w:val="24"/>
          <w:szCs w:val="24"/>
          <w:lang w:eastAsia="ru-RU"/>
        </w:rPr>
        <w:t>ПОДПИСИ СТОРОН:</w:t>
      </w:r>
    </w:p>
    <w:p w:rsidR="00464BD9" w:rsidRPr="00584C9D" w:rsidRDefault="00464BD9" w:rsidP="008A551A">
      <w:pPr>
        <w:spacing w:after="0" w:line="240" w:lineRule="auto"/>
        <w:jc w:val="center"/>
        <w:rPr>
          <w:rFonts w:ascii="Times New Roman" w:eastAsia="Times New Roman" w:hAnsi="Times New Roman"/>
          <w:b/>
          <w:sz w:val="24"/>
          <w:szCs w:val="24"/>
          <w:lang w:eastAsia="ru-RU"/>
        </w:rPr>
      </w:pPr>
    </w:p>
    <w:p w:rsidR="00464BD9" w:rsidRPr="00584C9D" w:rsidRDefault="00464BD9" w:rsidP="008A551A">
      <w:pPr>
        <w:spacing w:after="0" w:line="240" w:lineRule="auto"/>
        <w:ind w:firstLine="709"/>
        <w:jc w:val="center"/>
        <w:rPr>
          <w:rFonts w:ascii="Times New Roman" w:eastAsia="Times New Roman" w:hAnsi="Times New Roman"/>
          <w:sz w:val="24"/>
          <w:szCs w:val="24"/>
          <w:lang w:eastAsia="ru-RU"/>
        </w:rPr>
      </w:pPr>
    </w:p>
    <w:p w:rsidR="00464BD9" w:rsidRPr="00C66F4C" w:rsidRDefault="00464BD9" w:rsidP="00C66F4C">
      <w:pPr>
        <w:pStyle w:val="a3"/>
        <w:rPr>
          <w:rFonts w:ascii="Times New Roman" w:eastAsia="Times New Roman" w:hAnsi="Times New Roman"/>
          <w:b/>
          <w:sz w:val="24"/>
          <w:szCs w:val="24"/>
          <w:lang w:eastAsia="ru-RU"/>
        </w:rPr>
      </w:pPr>
      <w:r w:rsidRPr="00C66F4C">
        <w:rPr>
          <w:rFonts w:ascii="Times New Roman" w:eastAsia="Times New Roman" w:hAnsi="Times New Roman"/>
          <w:b/>
          <w:sz w:val="24"/>
          <w:szCs w:val="24"/>
          <w:lang w:eastAsia="ru-RU"/>
        </w:rPr>
        <w:t>Покупатель</w:t>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t>Поставщик</w:t>
      </w:r>
    </w:p>
    <w:p w:rsidR="00464BD9" w:rsidRPr="00C66F4C" w:rsidRDefault="00464BD9" w:rsidP="00C66F4C">
      <w:pPr>
        <w:pStyle w:val="a3"/>
        <w:rPr>
          <w:rFonts w:ascii="Times New Roman" w:eastAsia="Times New Roman" w:hAnsi="Times New Roman"/>
          <w:b/>
          <w:sz w:val="24"/>
          <w:szCs w:val="24"/>
          <w:lang w:eastAsia="ru-RU"/>
        </w:rPr>
      </w:pPr>
    </w:p>
    <w:p w:rsidR="00464BD9" w:rsidRPr="00C66F4C" w:rsidRDefault="00464BD9" w:rsidP="008A551A">
      <w:pPr>
        <w:pStyle w:val="a9"/>
        <w:ind w:left="390"/>
        <w:jc w:val="both"/>
        <w:rPr>
          <w:b/>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F05559" w:rsidRDefault="00F05559">
      <w:pPr>
        <w:rPr>
          <w:rFonts w:ascii="Times New Roman" w:hAnsi="Times New Roman"/>
          <w:sz w:val="20"/>
          <w:szCs w:val="20"/>
        </w:rPr>
      </w:pPr>
      <w:r>
        <w:rPr>
          <w:rFonts w:ascii="Times New Roman" w:hAnsi="Times New Roman"/>
          <w:sz w:val="20"/>
          <w:szCs w:val="20"/>
        </w:rPr>
        <w:br w:type="page"/>
      </w:r>
    </w:p>
    <w:p w:rsidR="005C44B3" w:rsidRPr="00584C9D" w:rsidRDefault="005C44B3" w:rsidP="008A551A">
      <w:pPr>
        <w:pStyle w:val="a3"/>
        <w:ind w:left="7080"/>
        <w:jc w:val="right"/>
        <w:rPr>
          <w:rFonts w:ascii="Times New Roman" w:hAnsi="Times New Roman"/>
          <w:sz w:val="20"/>
          <w:szCs w:val="20"/>
        </w:rPr>
      </w:pPr>
      <w:r w:rsidRPr="00584C9D">
        <w:rPr>
          <w:rFonts w:ascii="Times New Roman" w:hAnsi="Times New Roman"/>
          <w:sz w:val="20"/>
          <w:szCs w:val="20"/>
        </w:rPr>
        <w:lastRenderedPageBreak/>
        <w:t>Приложение № 1</w:t>
      </w:r>
      <w:r w:rsidR="00B12952">
        <w:rPr>
          <w:rFonts w:ascii="Times New Roman" w:hAnsi="Times New Roman"/>
          <w:sz w:val="20"/>
          <w:szCs w:val="20"/>
        </w:rPr>
        <w:t>3а</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к Спецификации биржевого товара</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отделов «Нефть и нефтепродукты»,</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 xml:space="preserve"> «Сжиженные углеводородные газы и газовый конденсат»,</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«Продукция нефтегазохимического производства»</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АО «Биржа «Санкт-Петербург»</w:t>
      </w:r>
    </w:p>
    <w:p w:rsidR="005C44B3" w:rsidRPr="00584C9D" w:rsidRDefault="005C44B3" w:rsidP="008A551A">
      <w:pPr>
        <w:rPr>
          <w:rFonts w:ascii="Times New Roman" w:eastAsia="Times New Roman" w:hAnsi="Times New Roman"/>
          <w:b/>
          <w:bCs/>
          <w:sz w:val="20"/>
          <w:szCs w:val="20"/>
        </w:rPr>
      </w:pPr>
    </w:p>
    <w:p w:rsidR="005C44B3" w:rsidRPr="00584C9D" w:rsidRDefault="005C44B3" w:rsidP="008A551A">
      <w:pPr>
        <w:pStyle w:val="a3"/>
        <w:jc w:val="center"/>
        <w:rPr>
          <w:rFonts w:ascii="Times New Roman" w:hAnsi="Times New Roman"/>
          <w:sz w:val="20"/>
          <w:szCs w:val="20"/>
        </w:rPr>
      </w:pPr>
      <w:r w:rsidRPr="00584C9D">
        <w:rPr>
          <w:rFonts w:ascii="Times New Roman" w:hAnsi="Times New Roman"/>
          <w:sz w:val="20"/>
          <w:szCs w:val="20"/>
        </w:rPr>
        <w:t>Стоимость услуг по предоставлению собственных цистерн ООО "КИНЕФ"</w:t>
      </w:r>
    </w:p>
    <w:p w:rsidR="005C44B3" w:rsidRPr="00584C9D" w:rsidRDefault="005C44B3" w:rsidP="008A551A">
      <w:pPr>
        <w:pStyle w:val="a3"/>
        <w:jc w:val="center"/>
        <w:rPr>
          <w:rFonts w:ascii="Times New Roman" w:hAnsi="Times New Roman"/>
          <w:sz w:val="20"/>
          <w:szCs w:val="20"/>
        </w:rPr>
      </w:pPr>
      <w:r w:rsidRPr="00584C9D">
        <w:rPr>
          <w:rFonts w:ascii="Times New Roman" w:hAnsi="Times New Roman"/>
          <w:sz w:val="20"/>
          <w:szCs w:val="20"/>
        </w:rPr>
        <w:t>Вводится в действие  с 6 января 2018 года</w:t>
      </w:r>
    </w:p>
    <w:p w:rsidR="005C44B3" w:rsidRPr="00584C9D" w:rsidRDefault="005C44B3" w:rsidP="008A551A">
      <w:pPr>
        <w:pStyle w:val="a3"/>
        <w:jc w:val="right"/>
        <w:rPr>
          <w:rFonts w:ascii="Times New Roman" w:hAnsi="Times New Roman"/>
          <w:sz w:val="24"/>
          <w:szCs w:val="24"/>
        </w:rPr>
      </w:pPr>
    </w:p>
    <w:tbl>
      <w:tblPr>
        <w:tblStyle w:val="TableNormal"/>
        <w:tblW w:w="0" w:type="auto"/>
        <w:tblInd w:w="112" w:type="dxa"/>
        <w:tblLayout w:type="fixed"/>
        <w:tblLook w:val="01E0" w:firstRow="1" w:lastRow="1" w:firstColumn="1" w:lastColumn="1" w:noHBand="0" w:noVBand="0"/>
      </w:tblPr>
      <w:tblGrid>
        <w:gridCol w:w="420"/>
        <w:gridCol w:w="461"/>
        <w:gridCol w:w="775"/>
        <w:gridCol w:w="751"/>
        <w:gridCol w:w="668"/>
        <w:gridCol w:w="661"/>
        <w:gridCol w:w="725"/>
        <w:gridCol w:w="775"/>
        <w:gridCol w:w="779"/>
        <w:gridCol w:w="722"/>
        <w:gridCol w:w="708"/>
        <w:gridCol w:w="809"/>
        <w:gridCol w:w="684"/>
        <w:gridCol w:w="958"/>
      </w:tblGrid>
      <w:tr w:rsidR="005C44B3" w:rsidRPr="00584C9D" w:rsidTr="00BE4306">
        <w:trPr>
          <w:trHeight w:hRule="exact" w:val="319"/>
        </w:trPr>
        <w:tc>
          <w:tcPr>
            <w:tcW w:w="881" w:type="dxa"/>
            <w:gridSpan w:val="2"/>
            <w:tcBorders>
              <w:top w:val="single" w:sz="11" w:space="0" w:color="181C1C"/>
              <w:left w:val="single" w:sz="11" w:space="0" w:color="343B38"/>
              <w:bottom w:val="single" w:sz="11" w:space="0" w:color="181F1C"/>
              <w:right w:val="nil"/>
            </w:tcBorders>
          </w:tcPr>
          <w:p w:rsidR="005C44B3" w:rsidRPr="00584C9D" w:rsidRDefault="005C44B3" w:rsidP="008A551A">
            <w:pPr>
              <w:pStyle w:val="TableParagraph"/>
              <w:spacing w:line="290" w:lineRule="exact"/>
              <w:ind w:left="107"/>
              <w:rPr>
                <w:rFonts w:ascii="Arial" w:eastAsia="Arial" w:hAnsi="Arial" w:cs="Arial"/>
                <w:sz w:val="10"/>
                <w:szCs w:val="10"/>
              </w:rPr>
            </w:pPr>
            <w:r w:rsidRPr="00584C9D">
              <w:rPr>
                <w:rFonts w:ascii="Arial" w:hAnsi="Arial"/>
                <w:b/>
                <w:color w:val="1D1F1F"/>
                <w:w w:val="107"/>
                <w:sz w:val="10"/>
              </w:rPr>
              <w:t>Расс</w:t>
            </w:r>
            <w:r w:rsidRPr="00584C9D">
              <w:rPr>
                <w:rFonts w:ascii="Arial" w:hAnsi="Arial"/>
                <w:b/>
                <w:color w:val="1D1F1F"/>
                <w:spacing w:val="-37"/>
                <w:w w:val="107"/>
                <w:sz w:val="10"/>
              </w:rPr>
              <w:t>т</w:t>
            </w:r>
            <w:r w:rsidRPr="00584C9D">
              <w:rPr>
                <w:rFonts w:ascii="Times New Roman" w:hAnsi="Times New Roman"/>
                <w:color w:val="1D1F1F"/>
                <w:spacing w:val="-84"/>
                <w:w w:val="123"/>
                <w:position w:val="-13"/>
                <w:sz w:val="39"/>
              </w:rPr>
              <w:t>.</w:t>
            </w:r>
            <w:r w:rsidRPr="00584C9D">
              <w:rPr>
                <w:rFonts w:ascii="Arial" w:hAnsi="Arial"/>
                <w:b/>
                <w:color w:val="1D1F1F"/>
                <w:spacing w:val="-46"/>
                <w:w w:val="107"/>
                <w:sz w:val="10"/>
              </w:rPr>
              <w:t>о</w:t>
            </w:r>
            <w:r w:rsidRPr="00584C9D">
              <w:rPr>
                <w:rFonts w:ascii="Times New Roman" w:hAnsi="Times New Roman"/>
                <w:color w:val="1D1F1F"/>
                <w:w w:val="46"/>
                <w:position w:val="-13"/>
                <w:sz w:val="39"/>
              </w:rPr>
              <w:t>.</w:t>
            </w:r>
            <w:r w:rsidRPr="00584C9D">
              <w:rPr>
                <w:rFonts w:ascii="Times New Roman" w:hAnsi="Times New Roman"/>
                <w:color w:val="1D1F1F"/>
                <w:spacing w:val="-45"/>
                <w:w w:val="46"/>
                <w:position w:val="-13"/>
                <w:sz w:val="39"/>
              </w:rPr>
              <w:t>.</w:t>
            </w:r>
            <w:r w:rsidRPr="00584C9D">
              <w:rPr>
                <w:rFonts w:ascii="Arial" w:hAnsi="Arial"/>
                <w:b/>
                <w:color w:val="1D1F1F"/>
                <w:w w:val="107"/>
                <w:sz w:val="10"/>
              </w:rPr>
              <w:t>яние</w:t>
            </w:r>
            <w:r w:rsidRPr="00584C9D">
              <w:rPr>
                <w:rFonts w:ascii="Arial" w:hAnsi="Arial"/>
                <w:b/>
                <w:color w:val="1D1F1F"/>
                <w:spacing w:val="-17"/>
                <w:sz w:val="10"/>
              </w:rPr>
              <w:t xml:space="preserve"> </w:t>
            </w:r>
            <w:r w:rsidRPr="00584C9D">
              <w:rPr>
                <w:rFonts w:ascii="Arial" w:hAnsi="Arial"/>
                <w:b/>
                <w:color w:val="5B5D5B"/>
                <w:w w:val="126"/>
                <w:sz w:val="10"/>
              </w:rPr>
              <w:t>,</w:t>
            </w:r>
          </w:p>
        </w:tc>
        <w:tc>
          <w:tcPr>
            <w:tcW w:w="775" w:type="dxa"/>
            <w:tcBorders>
              <w:top w:val="single" w:sz="11" w:space="0" w:color="181C1C"/>
              <w:left w:val="nil"/>
              <w:bottom w:val="single" w:sz="11" w:space="0" w:color="181F1C"/>
              <w:right w:val="nil"/>
            </w:tcBorders>
          </w:tcPr>
          <w:p w:rsidR="005C44B3" w:rsidRPr="00584C9D" w:rsidRDefault="005C44B3" w:rsidP="008A551A"/>
        </w:tc>
        <w:tc>
          <w:tcPr>
            <w:tcW w:w="751" w:type="dxa"/>
            <w:tcBorders>
              <w:top w:val="single" w:sz="11" w:space="0" w:color="181C1C"/>
              <w:left w:val="nil"/>
              <w:bottom w:val="single" w:sz="11" w:space="0" w:color="181F1C"/>
              <w:right w:val="nil"/>
            </w:tcBorders>
          </w:tcPr>
          <w:p w:rsidR="005C44B3" w:rsidRPr="00584C9D" w:rsidRDefault="005C44B3" w:rsidP="008A551A"/>
        </w:tc>
        <w:tc>
          <w:tcPr>
            <w:tcW w:w="668" w:type="dxa"/>
            <w:tcBorders>
              <w:top w:val="single" w:sz="11" w:space="0" w:color="181C1C"/>
              <w:left w:val="nil"/>
              <w:bottom w:val="single" w:sz="11" w:space="0" w:color="181F1C"/>
              <w:right w:val="nil"/>
            </w:tcBorders>
          </w:tcPr>
          <w:p w:rsidR="005C44B3" w:rsidRPr="00584C9D" w:rsidRDefault="005C44B3" w:rsidP="008A551A"/>
        </w:tc>
        <w:tc>
          <w:tcPr>
            <w:tcW w:w="661" w:type="dxa"/>
            <w:tcBorders>
              <w:top w:val="single" w:sz="11" w:space="0" w:color="181C1C"/>
              <w:left w:val="nil"/>
              <w:bottom w:val="single" w:sz="11" w:space="0" w:color="181F1C"/>
              <w:right w:val="nil"/>
            </w:tcBorders>
          </w:tcPr>
          <w:p w:rsidR="005C44B3" w:rsidRPr="00584C9D" w:rsidRDefault="005C44B3" w:rsidP="008A551A"/>
        </w:tc>
        <w:tc>
          <w:tcPr>
            <w:tcW w:w="725" w:type="dxa"/>
            <w:tcBorders>
              <w:top w:val="single" w:sz="11" w:space="0" w:color="181C1C"/>
              <w:left w:val="nil"/>
              <w:bottom w:val="single" w:sz="11" w:space="0" w:color="181818"/>
              <w:right w:val="nil"/>
            </w:tcBorders>
          </w:tcPr>
          <w:p w:rsidR="005C44B3" w:rsidRPr="00584C9D" w:rsidRDefault="005C44B3" w:rsidP="008A551A"/>
        </w:tc>
        <w:tc>
          <w:tcPr>
            <w:tcW w:w="5435" w:type="dxa"/>
            <w:gridSpan w:val="7"/>
            <w:tcBorders>
              <w:top w:val="single" w:sz="11" w:space="0" w:color="181C1C"/>
              <w:left w:val="nil"/>
              <w:bottom w:val="single" w:sz="11" w:space="0" w:color="181818"/>
              <w:right w:val="single" w:sz="11" w:space="0" w:color="383838"/>
            </w:tcBorders>
          </w:tcPr>
          <w:p w:rsidR="005C44B3" w:rsidRPr="00584C9D" w:rsidRDefault="005C44B3" w:rsidP="008A551A">
            <w:pPr>
              <w:pStyle w:val="TableParagraph"/>
              <w:spacing w:before="88"/>
              <w:ind w:left="648"/>
              <w:rPr>
                <w:rFonts w:ascii="Arial" w:eastAsia="Arial" w:hAnsi="Arial" w:cs="Arial"/>
                <w:sz w:val="10"/>
                <w:szCs w:val="10"/>
              </w:rPr>
            </w:pPr>
            <w:r w:rsidRPr="00584C9D">
              <w:rPr>
                <w:rFonts w:ascii="Arial" w:hAnsi="Arial"/>
                <w:b/>
                <w:color w:val="1D1F1F"/>
                <w:w w:val="110"/>
                <w:sz w:val="10"/>
              </w:rPr>
              <w:t>Продукция</w:t>
            </w:r>
          </w:p>
        </w:tc>
      </w:tr>
      <w:tr w:rsidR="005C44B3" w:rsidRPr="00584C9D" w:rsidTr="00BE4306">
        <w:trPr>
          <w:trHeight w:hRule="exact" w:val="1736"/>
        </w:trPr>
        <w:tc>
          <w:tcPr>
            <w:tcW w:w="420" w:type="dxa"/>
            <w:tcBorders>
              <w:top w:val="single" w:sz="11" w:space="0" w:color="181F1C"/>
              <w:left w:val="single" w:sz="11" w:space="0" w:color="343B38"/>
              <w:bottom w:val="single" w:sz="11" w:space="0" w:color="131C1C"/>
              <w:right w:val="single" w:sz="11" w:space="0" w:color="2F3B3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77"/>
              <w:ind w:left="136"/>
              <w:rPr>
                <w:rFonts w:ascii="Arial" w:eastAsia="Arial" w:hAnsi="Arial" w:cs="Arial"/>
                <w:sz w:val="13"/>
                <w:szCs w:val="13"/>
              </w:rPr>
            </w:pPr>
            <w:r w:rsidRPr="00584C9D">
              <w:rPr>
                <w:rFonts w:ascii="Arial" w:hAnsi="Arial"/>
                <w:color w:val="1D1F1F"/>
                <w:w w:val="115"/>
                <w:sz w:val="13"/>
              </w:rPr>
              <w:t>от</w:t>
            </w:r>
          </w:p>
        </w:tc>
        <w:tc>
          <w:tcPr>
            <w:tcW w:w="461" w:type="dxa"/>
            <w:tcBorders>
              <w:top w:val="single" w:sz="11" w:space="0" w:color="181F1C"/>
              <w:left w:val="single" w:sz="11" w:space="0" w:color="2F3B38"/>
              <w:bottom w:val="single" w:sz="11" w:space="0" w:color="131C1C"/>
              <w:right w:val="single" w:sz="11" w:space="0" w:color="343B38"/>
            </w:tcBorders>
          </w:tcPr>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spacing w:before="10"/>
              <w:rPr>
                <w:rFonts w:ascii="Arial" w:eastAsia="Arial" w:hAnsi="Arial" w:cs="Arial"/>
                <w:sz w:val="8"/>
                <w:szCs w:val="8"/>
              </w:rPr>
            </w:pPr>
          </w:p>
          <w:p w:rsidR="005C44B3" w:rsidRPr="00584C9D" w:rsidRDefault="005C44B3" w:rsidP="008A551A">
            <w:pPr>
              <w:pStyle w:val="TableParagraph"/>
              <w:ind w:left="142"/>
              <w:rPr>
                <w:rFonts w:ascii="Times New Roman" w:eastAsia="Times New Roman" w:hAnsi="Times New Roman" w:cs="Times New Roman"/>
                <w:sz w:val="11"/>
                <w:szCs w:val="11"/>
              </w:rPr>
            </w:pPr>
            <w:r w:rsidRPr="00584C9D">
              <w:rPr>
                <w:rFonts w:ascii="Times New Roman" w:hAnsi="Times New Roman"/>
                <w:color w:val="1D1F1F"/>
                <w:w w:val="110"/>
                <w:sz w:val="11"/>
              </w:rPr>
              <w:t>ДО</w:t>
            </w:r>
          </w:p>
        </w:tc>
        <w:tc>
          <w:tcPr>
            <w:tcW w:w="775" w:type="dxa"/>
            <w:tcBorders>
              <w:top w:val="single" w:sz="11" w:space="0" w:color="181F1C"/>
              <w:left w:val="single" w:sz="11" w:space="0" w:color="343B38"/>
              <w:bottom w:val="single" w:sz="11" w:space="0" w:color="131C1C"/>
              <w:right w:val="single" w:sz="11" w:space="0" w:color="2F38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5"/>
                <w:szCs w:val="15"/>
              </w:rPr>
            </w:pPr>
          </w:p>
          <w:p w:rsidR="005C44B3" w:rsidRPr="00584C9D" w:rsidRDefault="005C44B3" w:rsidP="008A551A">
            <w:pPr>
              <w:pStyle w:val="TableParagraph"/>
              <w:ind w:left="78"/>
              <w:rPr>
                <w:rFonts w:ascii="Arial" w:eastAsia="Arial" w:hAnsi="Arial" w:cs="Arial"/>
                <w:sz w:val="13"/>
                <w:szCs w:val="13"/>
              </w:rPr>
            </w:pPr>
            <w:r w:rsidRPr="00584C9D">
              <w:rPr>
                <w:rFonts w:ascii="Arial" w:hAnsi="Arial"/>
                <w:color w:val="1D1F1F"/>
                <w:w w:val="110"/>
                <w:sz w:val="13"/>
              </w:rPr>
              <w:t>АБСК</w:t>
            </w:r>
            <w:r w:rsidRPr="00584C9D">
              <w:rPr>
                <w:rFonts w:ascii="Arial" w:hAnsi="Arial"/>
                <w:color w:val="1D1F1F"/>
                <w:spacing w:val="1"/>
                <w:w w:val="110"/>
                <w:sz w:val="13"/>
              </w:rPr>
              <w:t xml:space="preserve"> </w:t>
            </w:r>
            <w:r w:rsidRPr="00584C9D">
              <w:rPr>
                <w:rFonts w:ascii="Arial" w:hAnsi="Arial"/>
                <w:color w:val="1D1F1F"/>
                <w:w w:val="110"/>
                <w:sz w:val="13"/>
              </w:rPr>
              <w:t>4-х</w:t>
            </w:r>
          </w:p>
          <w:p w:rsidR="005C44B3" w:rsidRPr="00584C9D" w:rsidRDefault="005C44B3" w:rsidP="008A551A">
            <w:pPr>
              <w:pStyle w:val="TableParagraph"/>
              <w:spacing w:before="28" w:line="285" w:lineRule="auto"/>
              <w:ind w:left="59" w:right="12" w:firstLine="110"/>
              <w:rPr>
                <w:rFonts w:ascii="Arial" w:eastAsia="Arial" w:hAnsi="Arial" w:cs="Arial"/>
                <w:sz w:val="13"/>
                <w:szCs w:val="13"/>
              </w:rPr>
            </w:pPr>
            <w:r w:rsidRPr="00584C9D">
              <w:rPr>
                <w:rFonts w:ascii="Arial" w:hAnsi="Arial"/>
                <w:color w:val="1D1F1F"/>
                <w:w w:val="115"/>
                <w:sz w:val="13"/>
              </w:rPr>
              <w:t>осные</w:t>
            </w:r>
            <w:r w:rsidRPr="00584C9D">
              <w:rPr>
                <w:rFonts w:ascii="Arial" w:hAnsi="Arial"/>
                <w:color w:val="1D1F1F"/>
                <w:w w:val="116"/>
                <w:sz w:val="13"/>
              </w:rPr>
              <w:t xml:space="preserve"> </w:t>
            </w:r>
            <w:r w:rsidRPr="00584C9D">
              <w:rPr>
                <w:rFonts w:ascii="Arial" w:hAnsi="Arial"/>
                <w:color w:val="1D1F1F"/>
                <w:w w:val="115"/>
                <w:sz w:val="13"/>
              </w:rPr>
              <w:t>цист</w:t>
            </w:r>
            <w:r w:rsidRPr="00584C9D">
              <w:rPr>
                <w:rFonts w:ascii="Arial" w:hAnsi="Arial"/>
                <w:color w:val="010303"/>
                <w:w w:val="115"/>
                <w:sz w:val="13"/>
              </w:rPr>
              <w:t>е</w:t>
            </w:r>
            <w:r w:rsidRPr="00584C9D">
              <w:rPr>
                <w:rFonts w:ascii="Arial" w:hAnsi="Arial"/>
                <w:color w:val="1D1F1F"/>
                <w:w w:val="115"/>
                <w:sz w:val="13"/>
              </w:rPr>
              <w:t>рны</w:t>
            </w:r>
          </w:p>
        </w:tc>
        <w:tc>
          <w:tcPr>
            <w:tcW w:w="751" w:type="dxa"/>
            <w:tcBorders>
              <w:top w:val="single" w:sz="11" w:space="0" w:color="181F1C"/>
              <w:left w:val="single" w:sz="11" w:space="0" w:color="2F3834"/>
              <w:bottom w:val="single" w:sz="11" w:space="0" w:color="131C1C"/>
              <w:right w:val="single" w:sz="11" w:space="0" w:color="2838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5"/>
                <w:szCs w:val="15"/>
              </w:rPr>
            </w:pPr>
          </w:p>
          <w:p w:rsidR="005C44B3" w:rsidRPr="00584C9D" w:rsidRDefault="005C44B3" w:rsidP="008A551A">
            <w:pPr>
              <w:pStyle w:val="TableParagraph"/>
              <w:ind w:left="59"/>
              <w:rPr>
                <w:rFonts w:ascii="Arial" w:eastAsia="Arial" w:hAnsi="Arial" w:cs="Arial"/>
                <w:sz w:val="13"/>
                <w:szCs w:val="13"/>
              </w:rPr>
            </w:pPr>
            <w:r w:rsidRPr="00584C9D">
              <w:rPr>
                <w:rFonts w:ascii="Arial" w:hAnsi="Arial"/>
                <w:color w:val="1D1F1F"/>
                <w:w w:val="110"/>
                <w:sz w:val="13"/>
              </w:rPr>
              <w:t>АБСК</w:t>
            </w:r>
            <w:r w:rsidRPr="00584C9D">
              <w:rPr>
                <w:rFonts w:ascii="Arial" w:hAnsi="Arial"/>
                <w:color w:val="1D1F1F"/>
                <w:spacing w:val="12"/>
                <w:w w:val="110"/>
                <w:sz w:val="13"/>
              </w:rPr>
              <w:t xml:space="preserve"> </w:t>
            </w:r>
            <w:r w:rsidRPr="00584C9D">
              <w:rPr>
                <w:rFonts w:ascii="Arial" w:hAnsi="Arial"/>
                <w:color w:val="1D1F1F"/>
                <w:w w:val="110"/>
                <w:sz w:val="13"/>
              </w:rPr>
              <w:t>8</w:t>
            </w:r>
            <w:r w:rsidRPr="00584C9D">
              <w:rPr>
                <w:rFonts w:ascii="Arial" w:hAnsi="Arial"/>
                <w:color w:val="010303"/>
                <w:w w:val="110"/>
                <w:sz w:val="13"/>
              </w:rPr>
              <w:t>-</w:t>
            </w:r>
            <w:r w:rsidRPr="00584C9D">
              <w:rPr>
                <w:rFonts w:ascii="Arial" w:hAnsi="Arial"/>
                <w:color w:val="1D1F1F"/>
                <w:w w:val="110"/>
                <w:sz w:val="13"/>
              </w:rPr>
              <w:t>и</w:t>
            </w:r>
          </w:p>
          <w:p w:rsidR="005C44B3" w:rsidRPr="00584C9D" w:rsidRDefault="005C44B3" w:rsidP="008A551A">
            <w:pPr>
              <w:pStyle w:val="TableParagraph"/>
              <w:spacing w:before="32" w:line="285" w:lineRule="auto"/>
              <w:ind w:left="40" w:right="17" w:firstLine="114"/>
              <w:rPr>
                <w:rFonts w:ascii="Arial" w:eastAsia="Arial" w:hAnsi="Arial" w:cs="Arial"/>
                <w:sz w:val="13"/>
                <w:szCs w:val="13"/>
              </w:rPr>
            </w:pPr>
            <w:r w:rsidRPr="00584C9D">
              <w:rPr>
                <w:rFonts w:ascii="Arial" w:hAnsi="Arial"/>
                <w:color w:val="1D1F1F"/>
                <w:w w:val="115"/>
                <w:sz w:val="13"/>
              </w:rPr>
              <w:t>осные цистерны</w:t>
            </w:r>
          </w:p>
        </w:tc>
        <w:tc>
          <w:tcPr>
            <w:tcW w:w="668" w:type="dxa"/>
            <w:tcBorders>
              <w:top w:val="single" w:sz="11" w:space="0" w:color="181F1C"/>
              <w:left w:val="single" w:sz="11" w:space="0" w:color="283834"/>
              <w:bottom w:val="single" w:sz="11" w:space="0" w:color="131C1C"/>
              <w:right w:val="single" w:sz="11" w:space="0" w:color="2834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179"/>
              <w:rPr>
                <w:rFonts w:ascii="Arial" w:eastAsia="Arial" w:hAnsi="Arial" w:cs="Arial"/>
                <w:sz w:val="13"/>
                <w:szCs w:val="13"/>
              </w:rPr>
            </w:pPr>
            <w:r w:rsidRPr="00584C9D">
              <w:rPr>
                <w:rFonts w:ascii="Arial" w:hAnsi="Arial"/>
                <w:color w:val="1D1F1F"/>
                <w:w w:val="110"/>
                <w:sz w:val="13"/>
              </w:rPr>
              <w:t>ЛАБ</w:t>
            </w:r>
          </w:p>
        </w:tc>
        <w:tc>
          <w:tcPr>
            <w:tcW w:w="661" w:type="dxa"/>
            <w:tcBorders>
              <w:top w:val="single" w:sz="11" w:space="0" w:color="181F1C"/>
              <w:left w:val="single" w:sz="11" w:space="0" w:color="28342F"/>
              <w:bottom w:val="single" w:sz="11" w:space="0" w:color="131C1C"/>
              <w:right w:val="single" w:sz="11" w:space="0" w:color="2B2F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181"/>
              <w:rPr>
                <w:rFonts w:ascii="Arial" w:eastAsia="Arial" w:hAnsi="Arial" w:cs="Arial"/>
                <w:sz w:val="13"/>
                <w:szCs w:val="13"/>
              </w:rPr>
            </w:pPr>
            <w:r w:rsidRPr="00584C9D">
              <w:rPr>
                <w:rFonts w:ascii="Arial" w:hAnsi="Arial"/>
                <w:color w:val="1D1F1F"/>
                <w:w w:val="110"/>
                <w:sz w:val="13"/>
              </w:rPr>
              <w:t>ПАБ</w:t>
            </w:r>
          </w:p>
        </w:tc>
        <w:tc>
          <w:tcPr>
            <w:tcW w:w="725" w:type="dxa"/>
            <w:tcBorders>
              <w:top w:val="single" w:sz="11" w:space="0" w:color="181818"/>
              <w:left w:val="single" w:sz="11" w:space="0" w:color="2B2F2F"/>
              <w:bottom w:val="single" w:sz="11" w:space="0" w:color="131C1C"/>
              <w:right w:val="single" w:sz="11" w:space="0" w:color="2B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52"/>
              <w:rPr>
                <w:rFonts w:ascii="Arial" w:eastAsia="Arial" w:hAnsi="Arial" w:cs="Arial"/>
                <w:sz w:val="13"/>
                <w:szCs w:val="13"/>
              </w:rPr>
            </w:pPr>
            <w:r w:rsidRPr="00584C9D">
              <w:rPr>
                <w:rFonts w:ascii="Arial" w:hAnsi="Arial"/>
                <w:color w:val="1D1F1F"/>
                <w:w w:val="110"/>
                <w:sz w:val="13"/>
              </w:rPr>
              <w:t>Парафин</w:t>
            </w:r>
          </w:p>
        </w:tc>
        <w:tc>
          <w:tcPr>
            <w:tcW w:w="775" w:type="dxa"/>
            <w:tcBorders>
              <w:top w:val="single" w:sz="11" w:space="0" w:color="181818"/>
              <w:left w:val="single" w:sz="11" w:space="0" w:color="2B2B2B"/>
              <w:bottom w:val="single" w:sz="11" w:space="0" w:color="131C1C"/>
              <w:right w:val="single" w:sz="11" w:space="0" w:color="2B2F2F"/>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94" w:line="292" w:lineRule="auto"/>
              <w:ind w:left="117" w:right="91" w:firstLine="19"/>
              <w:rPr>
                <w:rFonts w:ascii="Arial" w:eastAsia="Arial" w:hAnsi="Arial" w:cs="Arial"/>
                <w:sz w:val="13"/>
                <w:szCs w:val="13"/>
                <w:lang w:val="ru-RU"/>
              </w:rPr>
            </w:pPr>
            <w:r w:rsidRPr="00584C9D">
              <w:rPr>
                <w:rFonts w:ascii="Arial" w:hAnsi="Arial"/>
                <w:color w:val="1D1F1F"/>
                <w:w w:val="110"/>
                <w:sz w:val="13"/>
                <w:lang w:val="ru-RU"/>
              </w:rPr>
              <w:t>Серная</w:t>
            </w:r>
            <w:r w:rsidRPr="00584C9D">
              <w:rPr>
                <w:rFonts w:ascii="Arial" w:hAnsi="Arial"/>
                <w:color w:val="1D1F1F"/>
                <w:w w:val="109"/>
                <w:sz w:val="13"/>
                <w:lang w:val="ru-RU"/>
              </w:rPr>
              <w:t xml:space="preserve"> </w:t>
            </w:r>
            <w:r w:rsidRPr="00584C9D">
              <w:rPr>
                <w:rFonts w:ascii="Arial" w:hAnsi="Arial"/>
                <w:color w:val="1D1F1F"/>
                <w:w w:val="110"/>
                <w:sz w:val="13"/>
                <w:lang w:val="ru-RU"/>
              </w:rPr>
              <w:t>кислота</w:t>
            </w:r>
          </w:p>
          <w:p w:rsidR="005C44B3" w:rsidRPr="00584C9D" w:rsidRDefault="005C44B3" w:rsidP="008A551A">
            <w:pPr>
              <w:pStyle w:val="TableParagraph"/>
              <w:spacing w:line="292" w:lineRule="auto"/>
              <w:ind w:left="55" w:right="20" w:hanging="15"/>
              <w:rPr>
                <w:rFonts w:ascii="Arial" w:eastAsia="Arial" w:hAnsi="Arial" w:cs="Arial"/>
                <w:sz w:val="13"/>
                <w:szCs w:val="13"/>
                <w:lang w:val="ru-RU"/>
              </w:rPr>
            </w:pPr>
            <w:r w:rsidRPr="00584C9D">
              <w:rPr>
                <w:rFonts w:ascii="Arial" w:hAnsi="Arial"/>
                <w:color w:val="1D1F1F"/>
                <w:w w:val="115"/>
                <w:sz w:val="13"/>
                <w:lang w:val="ru-RU"/>
              </w:rPr>
              <w:t>8</w:t>
            </w:r>
            <w:r w:rsidRPr="00584C9D">
              <w:rPr>
                <w:rFonts w:ascii="Arial" w:hAnsi="Arial"/>
                <w:color w:val="010303"/>
                <w:w w:val="115"/>
                <w:sz w:val="13"/>
                <w:lang w:val="ru-RU"/>
              </w:rPr>
              <w:t>-</w:t>
            </w:r>
            <w:r w:rsidRPr="00584C9D">
              <w:rPr>
                <w:rFonts w:ascii="Arial" w:hAnsi="Arial"/>
                <w:color w:val="1D1F1F"/>
                <w:w w:val="115"/>
                <w:sz w:val="13"/>
                <w:lang w:val="ru-RU"/>
              </w:rPr>
              <w:t>и</w:t>
            </w:r>
            <w:r w:rsidRPr="00584C9D">
              <w:rPr>
                <w:rFonts w:ascii="Arial" w:hAnsi="Arial"/>
                <w:color w:val="1D1F1F"/>
                <w:spacing w:val="-8"/>
                <w:w w:val="115"/>
                <w:sz w:val="13"/>
                <w:lang w:val="ru-RU"/>
              </w:rPr>
              <w:t xml:space="preserve"> </w:t>
            </w:r>
            <w:r w:rsidRPr="00584C9D">
              <w:rPr>
                <w:rFonts w:ascii="Arial" w:hAnsi="Arial"/>
                <w:color w:val="1D1F1F"/>
                <w:w w:val="115"/>
                <w:sz w:val="13"/>
                <w:lang w:val="ru-RU"/>
              </w:rPr>
              <w:t>осные ци</w:t>
            </w:r>
            <w:r w:rsidRPr="00584C9D">
              <w:rPr>
                <w:rFonts w:ascii="Arial" w:hAnsi="Arial"/>
                <w:color w:val="010303"/>
                <w:w w:val="115"/>
                <w:sz w:val="13"/>
                <w:lang w:val="ru-RU"/>
              </w:rPr>
              <w:t>с</w:t>
            </w:r>
            <w:r w:rsidRPr="00584C9D">
              <w:rPr>
                <w:rFonts w:ascii="Arial" w:hAnsi="Arial"/>
                <w:color w:val="1D1F1F"/>
                <w:w w:val="115"/>
                <w:sz w:val="13"/>
                <w:lang w:val="ru-RU"/>
              </w:rPr>
              <w:t>терны</w:t>
            </w:r>
          </w:p>
        </w:tc>
        <w:tc>
          <w:tcPr>
            <w:tcW w:w="779" w:type="dxa"/>
            <w:tcBorders>
              <w:top w:val="single" w:sz="11" w:space="0" w:color="181818"/>
              <w:left w:val="single" w:sz="11" w:space="0" w:color="2B2F2F"/>
              <w:bottom w:val="single" w:sz="11" w:space="0" w:color="131C1C"/>
              <w:right w:val="single" w:sz="11" w:space="0" w:color="2B2B2B"/>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94" w:line="292" w:lineRule="auto"/>
              <w:ind w:left="122" w:right="95" w:firstLine="19"/>
              <w:rPr>
                <w:rFonts w:ascii="Arial" w:eastAsia="Arial" w:hAnsi="Arial" w:cs="Arial"/>
                <w:sz w:val="13"/>
                <w:szCs w:val="13"/>
                <w:lang w:val="ru-RU"/>
              </w:rPr>
            </w:pPr>
            <w:r w:rsidRPr="00584C9D">
              <w:rPr>
                <w:rFonts w:ascii="Arial" w:hAnsi="Arial"/>
                <w:color w:val="1D1F1F"/>
                <w:w w:val="110"/>
                <w:sz w:val="13"/>
                <w:lang w:val="ru-RU"/>
              </w:rPr>
              <w:t>Серная</w:t>
            </w:r>
            <w:r w:rsidRPr="00584C9D">
              <w:rPr>
                <w:rFonts w:ascii="Arial" w:hAnsi="Arial"/>
                <w:color w:val="1D1F1F"/>
                <w:w w:val="107"/>
                <w:sz w:val="13"/>
                <w:lang w:val="ru-RU"/>
              </w:rPr>
              <w:t xml:space="preserve"> </w:t>
            </w:r>
            <w:r w:rsidRPr="00584C9D">
              <w:rPr>
                <w:rFonts w:ascii="Arial" w:hAnsi="Arial"/>
                <w:color w:val="1D1F1F"/>
                <w:w w:val="110"/>
                <w:sz w:val="13"/>
                <w:lang w:val="ru-RU"/>
              </w:rPr>
              <w:t>кислота</w:t>
            </w:r>
          </w:p>
          <w:p w:rsidR="005C44B3" w:rsidRPr="00584C9D" w:rsidRDefault="005C44B3" w:rsidP="008A551A">
            <w:pPr>
              <w:pStyle w:val="TableParagraph"/>
              <w:spacing w:line="292" w:lineRule="auto"/>
              <w:ind w:left="59" w:right="24" w:hanging="10"/>
              <w:rPr>
                <w:rFonts w:ascii="Arial" w:eastAsia="Arial" w:hAnsi="Arial" w:cs="Arial"/>
                <w:sz w:val="13"/>
                <w:szCs w:val="13"/>
                <w:lang w:val="ru-RU"/>
              </w:rPr>
            </w:pPr>
            <w:r w:rsidRPr="00584C9D">
              <w:rPr>
                <w:rFonts w:ascii="Arial" w:hAnsi="Arial"/>
                <w:color w:val="1D1F1F"/>
                <w:w w:val="115"/>
                <w:sz w:val="13"/>
                <w:lang w:val="ru-RU"/>
              </w:rPr>
              <w:t>4-х</w:t>
            </w:r>
            <w:r w:rsidRPr="00584C9D">
              <w:rPr>
                <w:rFonts w:ascii="Arial" w:hAnsi="Arial"/>
                <w:color w:val="1D1F1F"/>
                <w:spacing w:val="-2"/>
                <w:w w:val="115"/>
                <w:sz w:val="13"/>
                <w:lang w:val="ru-RU"/>
              </w:rPr>
              <w:t xml:space="preserve"> </w:t>
            </w:r>
            <w:r w:rsidRPr="00584C9D">
              <w:rPr>
                <w:rFonts w:ascii="Arial" w:hAnsi="Arial"/>
                <w:color w:val="1D1F1F"/>
                <w:w w:val="115"/>
                <w:sz w:val="13"/>
                <w:lang w:val="ru-RU"/>
              </w:rPr>
              <w:t>осные цистерны</w:t>
            </w:r>
          </w:p>
        </w:tc>
        <w:tc>
          <w:tcPr>
            <w:tcW w:w="722" w:type="dxa"/>
            <w:tcBorders>
              <w:top w:val="single" w:sz="11" w:space="0" w:color="181818"/>
              <w:left w:val="single" w:sz="11" w:space="0" w:color="2B2B2B"/>
              <w:bottom w:val="single" w:sz="11" w:space="0" w:color="131C1C"/>
              <w:right w:val="single" w:sz="11" w:space="0" w:color="2B2F2B"/>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87"/>
              <w:ind w:left="104"/>
              <w:rPr>
                <w:rFonts w:ascii="Arial" w:eastAsia="Arial" w:hAnsi="Arial" w:cs="Arial"/>
                <w:sz w:val="13"/>
                <w:szCs w:val="13"/>
              </w:rPr>
            </w:pPr>
            <w:r w:rsidRPr="00584C9D">
              <w:rPr>
                <w:rFonts w:ascii="Arial" w:hAnsi="Arial"/>
                <w:color w:val="1D1F1F"/>
                <w:w w:val="105"/>
                <w:sz w:val="13"/>
              </w:rPr>
              <w:t>Нефрас</w:t>
            </w:r>
          </w:p>
        </w:tc>
        <w:tc>
          <w:tcPr>
            <w:tcW w:w="708" w:type="dxa"/>
            <w:tcBorders>
              <w:top w:val="single" w:sz="11" w:space="0" w:color="181818"/>
              <w:left w:val="single" w:sz="11" w:space="0" w:color="2B2F2B"/>
              <w:bottom w:val="single" w:sz="11" w:space="0" w:color="131C1C"/>
              <w:right w:val="single" w:sz="11" w:space="0" w:color="2B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196"/>
              <w:rPr>
                <w:rFonts w:ascii="Arial" w:eastAsia="Arial" w:hAnsi="Arial" w:cs="Arial"/>
                <w:sz w:val="13"/>
                <w:szCs w:val="13"/>
              </w:rPr>
            </w:pPr>
            <w:r w:rsidRPr="00584C9D">
              <w:rPr>
                <w:rFonts w:ascii="Arial" w:hAnsi="Arial"/>
                <w:color w:val="1D1F1F"/>
                <w:spacing w:val="3"/>
                <w:w w:val="110"/>
                <w:sz w:val="13"/>
              </w:rPr>
              <w:t>ТС</w:t>
            </w:r>
            <w:r w:rsidRPr="00584C9D">
              <w:rPr>
                <w:rFonts w:ascii="Arial" w:hAnsi="Arial"/>
                <w:color w:val="010303"/>
                <w:spacing w:val="3"/>
                <w:w w:val="110"/>
                <w:sz w:val="13"/>
              </w:rPr>
              <w:t>-</w:t>
            </w:r>
            <w:r w:rsidRPr="00584C9D">
              <w:rPr>
                <w:rFonts w:ascii="Arial" w:hAnsi="Arial"/>
                <w:color w:val="1D1F1F"/>
                <w:spacing w:val="3"/>
                <w:w w:val="110"/>
                <w:sz w:val="13"/>
              </w:rPr>
              <w:t>1</w:t>
            </w:r>
          </w:p>
        </w:tc>
        <w:tc>
          <w:tcPr>
            <w:tcW w:w="809" w:type="dxa"/>
            <w:tcBorders>
              <w:top w:val="single" w:sz="11" w:space="0" w:color="181818"/>
              <w:left w:val="single" w:sz="11" w:space="0" w:color="2B2B2B"/>
              <w:bottom w:val="single" w:sz="11" w:space="0" w:color="131C1C"/>
              <w:right w:val="single" w:sz="11" w:space="0" w:color="2F34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1"/>
                <w:szCs w:val="11"/>
              </w:rPr>
            </w:pPr>
          </w:p>
          <w:p w:rsidR="005C44B3" w:rsidRPr="00584C9D" w:rsidRDefault="005C44B3" w:rsidP="008A551A">
            <w:pPr>
              <w:pStyle w:val="TableParagraph"/>
              <w:spacing w:line="285" w:lineRule="auto"/>
              <w:ind w:left="110" w:right="92" w:firstLine="143"/>
              <w:rPr>
                <w:rFonts w:ascii="Arial" w:eastAsia="Arial" w:hAnsi="Arial" w:cs="Arial"/>
                <w:sz w:val="13"/>
                <w:szCs w:val="13"/>
              </w:rPr>
            </w:pPr>
            <w:r w:rsidRPr="00584C9D">
              <w:rPr>
                <w:rFonts w:ascii="Arial" w:hAnsi="Arial"/>
                <w:color w:val="1D1F1F"/>
                <w:w w:val="120"/>
                <w:sz w:val="13"/>
              </w:rPr>
              <w:t>Диз</w:t>
            </w:r>
            <w:r w:rsidRPr="00584C9D">
              <w:rPr>
                <w:rFonts w:ascii="Arial" w:hAnsi="Arial"/>
                <w:color w:val="1D1F1F"/>
                <w:spacing w:val="-27"/>
                <w:w w:val="120"/>
                <w:sz w:val="13"/>
              </w:rPr>
              <w:t xml:space="preserve"> </w:t>
            </w:r>
            <w:r w:rsidRPr="00584C9D">
              <w:rPr>
                <w:rFonts w:ascii="Arial" w:hAnsi="Arial"/>
                <w:color w:val="424242"/>
                <w:w w:val="120"/>
                <w:sz w:val="13"/>
              </w:rPr>
              <w:t>.</w:t>
            </w:r>
            <w:r w:rsidRPr="00584C9D">
              <w:rPr>
                <w:rFonts w:ascii="Arial" w:hAnsi="Arial"/>
                <w:color w:val="424242"/>
                <w:w w:val="144"/>
                <w:sz w:val="13"/>
              </w:rPr>
              <w:t xml:space="preserve"> </w:t>
            </w:r>
            <w:r w:rsidRPr="00584C9D">
              <w:rPr>
                <w:rFonts w:ascii="Arial" w:hAnsi="Arial"/>
                <w:color w:val="1D1F1F"/>
                <w:w w:val="120"/>
                <w:sz w:val="13"/>
              </w:rPr>
              <w:t>топливо</w:t>
            </w:r>
          </w:p>
        </w:tc>
        <w:tc>
          <w:tcPr>
            <w:tcW w:w="684" w:type="dxa"/>
            <w:tcBorders>
              <w:top w:val="single" w:sz="11" w:space="0" w:color="181818"/>
              <w:left w:val="single" w:sz="11" w:space="0" w:color="2F3434"/>
              <w:bottom w:val="single" w:sz="11" w:space="0" w:color="131C1C"/>
              <w:right w:val="single" w:sz="11" w:space="0" w:color="3434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2"/>
              <w:ind w:left="143"/>
              <w:rPr>
                <w:rFonts w:ascii="Arial" w:eastAsia="Arial" w:hAnsi="Arial" w:cs="Arial"/>
                <w:sz w:val="13"/>
                <w:szCs w:val="13"/>
              </w:rPr>
            </w:pPr>
            <w:r w:rsidRPr="00584C9D">
              <w:rPr>
                <w:rFonts w:ascii="Arial" w:hAnsi="Arial"/>
                <w:color w:val="1D1F1F"/>
                <w:w w:val="110"/>
                <w:sz w:val="13"/>
              </w:rPr>
              <w:t>Мазут</w:t>
            </w:r>
          </w:p>
        </w:tc>
        <w:tc>
          <w:tcPr>
            <w:tcW w:w="957" w:type="dxa"/>
            <w:tcBorders>
              <w:top w:val="single" w:sz="11" w:space="0" w:color="181818"/>
              <w:left w:val="single" w:sz="11" w:space="0" w:color="343434"/>
              <w:bottom w:val="single" w:sz="11" w:space="0" w:color="131C1C"/>
              <w:right w:val="single" w:sz="11" w:space="0" w:color="383838"/>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10"/>
              <w:rPr>
                <w:rFonts w:ascii="Arial" w:eastAsia="Arial" w:hAnsi="Arial" w:cs="Arial"/>
                <w:sz w:val="11"/>
                <w:szCs w:val="11"/>
                <w:lang w:val="ru-RU"/>
              </w:rPr>
            </w:pPr>
          </w:p>
          <w:p w:rsidR="005C44B3" w:rsidRPr="00584C9D" w:rsidRDefault="005C44B3" w:rsidP="008A551A">
            <w:pPr>
              <w:pStyle w:val="TableParagraph"/>
              <w:spacing w:line="288" w:lineRule="auto"/>
              <w:ind w:left="57" w:right="23" w:hanging="6"/>
              <w:jc w:val="center"/>
              <w:rPr>
                <w:rFonts w:ascii="Arial" w:eastAsia="Arial" w:hAnsi="Arial" w:cs="Arial"/>
                <w:sz w:val="13"/>
                <w:szCs w:val="13"/>
                <w:lang w:val="ru-RU"/>
              </w:rPr>
            </w:pPr>
            <w:r w:rsidRPr="00584C9D">
              <w:rPr>
                <w:rFonts w:ascii="Arial" w:hAnsi="Arial"/>
                <w:color w:val="1D1F1F"/>
                <w:w w:val="115"/>
                <w:sz w:val="13"/>
                <w:lang w:val="ru-RU"/>
              </w:rPr>
              <w:t>Толуол,</w:t>
            </w:r>
            <w:r w:rsidRPr="00584C9D">
              <w:rPr>
                <w:rFonts w:ascii="Arial" w:hAnsi="Arial"/>
                <w:color w:val="1D1F1F"/>
                <w:w w:val="111"/>
                <w:sz w:val="13"/>
                <w:lang w:val="ru-RU"/>
              </w:rPr>
              <w:t xml:space="preserve"> </w:t>
            </w:r>
            <w:r w:rsidRPr="00584C9D">
              <w:rPr>
                <w:rFonts w:ascii="Arial" w:hAnsi="Arial"/>
                <w:color w:val="1D1F1F"/>
                <w:w w:val="115"/>
                <w:sz w:val="13"/>
                <w:lang w:val="ru-RU"/>
              </w:rPr>
              <w:t>бензол,</w:t>
            </w:r>
            <w:r w:rsidRPr="00584C9D">
              <w:rPr>
                <w:rFonts w:ascii="Arial" w:hAnsi="Arial"/>
                <w:color w:val="1D1F1F"/>
                <w:w w:val="113"/>
                <w:sz w:val="13"/>
                <w:lang w:val="ru-RU"/>
              </w:rPr>
              <w:t xml:space="preserve"> </w:t>
            </w:r>
            <w:r w:rsidRPr="00584C9D">
              <w:rPr>
                <w:rFonts w:ascii="Arial" w:hAnsi="Arial"/>
                <w:color w:val="1D1F1F"/>
                <w:w w:val="115"/>
                <w:sz w:val="13"/>
                <w:lang w:val="ru-RU"/>
              </w:rPr>
              <w:t>ортоксилол,</w:t>
            </w:r>
            <w:r w:rsidRPr="00584C9D">
              <w:rPr>
                <w:rFonts w:ascii="Arial" w:hAnsi="Arial"/>
                <w:color w:val="1D1F1F"/>
                <w:w w:val="114"/>
                <w:sz w:val="13"/>
                <w:lang w:val="ru-RU"/>
              </w:rPr>
              <w:t xml:space="preserve"> </w:t>
            </w:r>
            <w:r w:rsidRPr="00584C9D">
              <w:rPr>
                <w:rFonts w:ascii="Arial" w:hAnsi="Arial"/>
                <w:color w:val="1D1F1F"/>
                <w:w w:val="115"/>
                <w:sz w:val="13"/>
                <w:lang w:val="ru-RU"/>
              </w:rPr>
              <w:t>параксилол,</w:t>
            </w:r>
            <w:r w:rsidRPr="00584C9D">
              <w:rPr>
                <w:rFonts w:ascii="Arial" w:hAnsi="Arial"/>
                <w:color w:val="1D1F1F"/>
                <w:w w:val="113"/>
                <w:sz w:val="13"/>
                <w:lang w:val="ru-RU"/>
              </w:rPr>
              <w:t xml:space="preserve"> </w:t>
            </w:r>
            <w:r w:rsidRPr="00584C9D">
              <w:rPr>
                <w:rFonts w:ascii="Arial" w:hAnsi="Arial"/>
                <w:color w:val="1D1F1F"/>
                <w:w w:val="115"/>
                <w:sz w:val="13"/>
                <w:lang w:val="ru-RU"/>
              </w:rPr>
              <w:t>сольвент</w:t>
            </w:r>
          </w:p>
        </w:tc>
      </w:tr>
      <w:tr w:rsidR="005C44B3" w:rsidRPr="00584C9D" w:rsidTr="00BE4306">
        <w:trPr>
          <w:trHeight w:hRule="exact" w:val="180"/>
        </w:trPr>
        <w:tc>
          <w:tcPr>
            <w:tcW w:w="420" w:type="dxa"/>
            <w:tcBorders>
              <w:top w:val="single" w:sz="11" w:space="0" w:color="131C1C"/>
              <w:left w:val="single" w:sz="11" w:space="0" w:color="343B38"/>
              <w:bottom w:val="single" w:sz="11" w:space="0" w:color="1C1C1C"/>
              <w:right w:val="single" w:sz="11" w:space="0" w:color="2F3B38"/>
            </w:tcBorders>
          </w:tcPr>
          <w:p w:rsidR="005C44B3" w:rsidRPr="00584C9D" w:rsidRDefault="005C44B3" w:rsidP="008A551A">
            <w:pPr>
              <w:pStyle w:val="TableParagraph"/>
              <w:ind w:left="179"/>
              <w:rPr>
                <w:rFonts w:ascii="Arial" w:eastAsia="Arial" w:hAnsi="Arial" w:cs="Arial"/>
                <w:sz w:val="13"/>
                <w:szCs w:val="13"/>
              </w:rPr>
            </w:pPr>
            <w:r w:rsidRPr="00584C9D">
              <w:rPr>
                <w:rFonts w:ascii="Arial"/>
                <w:color w:val="1D1F1F"/>
                <w:w w:val="137"/>
                <w:sz w:val="13"/>
              </w:rPr>
              <w:t>1</w:t>
            </w:r>
          </w:p>
        </w:tc>
        <w:tc>
          <w:tcPr>
            <w:tcW w:w="461" w:type="dxa"/>
            <w:tcBorders>
              <w:top w:val="single" w:sz="11" w:space="0" w:color="131C1C"/>
              <w:left w:val="single" w:sz="11" w:space="0" w:color="2F3B38"/>
              <w:bottom w:val="single" w:sz="11" w:space="0" w:color="1C1C1C"/>
              <w:right w:val="single" w:sz="11" w:space="0" w:color="343B38"/>
            </w:tcBorders>
          </w:tcPr>
          <w:p w:rsidR="005C44B3" w:rsidRPr="00584C9D" w:rsidRDefault="005C44B3" w:rsidP="008A551A">
            <w:pPr>
              <w:pStyle w:val="TableParagraph"/>
              <w:ind w:left="45"/>
              <w:jc w:val="center"/>
              <w:rPr>
                <w:rFonts w:ascii="Arial" w:eastAsia="Arial" w:hAnsi="Arial" w:cs="Arial"/>
                <w:sz w:val="13"/>
                <w:szCs w:val="13"/>
              </w:rPr>
            </w:pPr>
            <w:r w:rsidRPr="00584C9D">
              <w:rPr>
                <w:rFonts w:ascii="Arial"/>
                <w:color w:val="1D1F1F"/>
                <w:w w:val="107"/>
                <w:sz w:val="13"/>
              </w:rPr>
              <w:t>2</w:t>
            </w:r>
          </w:p>
        </w:tc>
        <w:tc>
          <w:tcPr>
            <w:tcW w:w="775" w:type="dxa"/>
            <w:tcBorders>
              <w:top w:val="single" w:sz="11" w:space="0" w:color="131C1C"/>
              <w:left w:val="single" w:sz="11" w:space="0" w:color="343B38"/>
              <w:bottom w:val="single" w:sz="11" w:space="0" w:color="1C1C1C"/>
              <w:right w:val="single" w:sz="11" w:space="0" w:color="2F3834"/>
            </w:tcBorders>
          </w:tcPr>
          <w:p w:rsidR="005C44B3" w:rsidRPr="00584C9D" w:rsidRDefault="005C44B3" w:rsidP="008A551A">
            <w:pPr>
              <w:pStyle w:val="TableParagraph"/>
              <w:spacing w:line="145" w:lineRule="exact"/>
              <w:ind w:left="54"/>
              <w:jc w:val="center"/>
              <w:rPr>
                <w:rFonts w:ascii="Arial" w:eastAsia="Arial" w:hAnsi="Arial" w:cs="Arial"/>
                <w:sz w:val="13"/>
                <w:szCs w:val="13"/>
              </w:rPr>
            </w:pPr>
            <w:r w:rsidRPr="00584C9D">
              <w:rPr>
                <w:rFonts w:ascii="Arial"/>
                <w:color w:val="1D1F1F"/>
                <w:w w:val="108"/>
                <w:sz w:val="13"/>
              </w:rPr>
              <w:t>3</w:t>
            </w:r>
          </w:p>
        </w:tc>
        <w:tc>
          <w:tcPr>
            <w:tcW w:w="751" w:type="dxa"/>
            <w:tcBorders>
              <w:top w:val="single" w:sz="11" w:space="0" w:color="131C1C"/>
              <w:left w:val="single" w:sz="11" w:space="0" w:color="2F3834"/>
              <w:bottom w:val="single" w:sz="11" w:space="0" w:color="1C1C1C"/>
              <w:right w:val="single" w:sz="11" w:space="0" w:color="283834"/>
            </w:tcBorders>
          </w:tcPr>
          <w:p w:rsidR="005C44B3" w:rsidRPr="00584C9D" w:rsidRDefault="005C44B3" w:rsidP="008A551A">
            <w:pPr>
              <w:pStyle w:val="TableParagraph"/>
              <w:spacing w:line="145" w:lineRule="exact"/>
              <w:ind w:left="39"/>
              <w:jc w:val="center"/>
              <w:rPr>
                <w:rFonts w:ascii="Arial" w:eastAsia="Arial" w:hAnsi="Arial" w:cs="Arial"/>
                <w:sz w:val="13"/>
                <w:szCs w:val="13"/>
              </w:rPr>
            </w:pPr>
            <w:r w:rsidRPr="00584C9D">
              <w:rPr>
                <w:rFonts w:ascii="Arial"/>
                <w:color w:val="1D1F1F"/>
                <w:w w:val="107"/>
                <w:sz w:val="13"/>
              </w:rPr>
              <w:t>2</w:t>
            </w:r>
          </w:p>
        </w:tc>
        <w:tc>
          <w:tcPr>
            <w:tcW w:w="668" w:type="dxa"/>
            <w:tcBorders>
              <w:top w:val="single" w:sz="11" w:space="0" w:color="131C1C"/>
              <w:left w:val="single" w:sz="11" w:space="0" w:color="283834"/>
              <w:bottom w:val="single" w:sz="11" w:space="0" w:color="1C1C1C"/>
              <w:right w:val="single" w:sz="11" w:space="0" w:color="28342F"/>
            </w:tcBorders>
          </w:tcPr>
          <w:p w:rsidR="005C44B3" w:rsidRPr="00584C9D" w:rsidRDefault="005C44B3" w:rsidP="008A551A">
            <w:pPr>
              <w:pStyle w:val="TableParagraph"/>
              <w:spacing w:line="145" w:lineRule="exact"/>
              <w:ind w:left="34"/>
              <w:jc w:val="center"/>
              <w:rPr>
                <w:rFonts w:ascii="Arial" w:eastAsia="Arial" w:hAnsi="Arial" w:cs="Arial"/>
                <w:sz w:val="13"/>
                <w:szCs w:val="13"/>
              </w:rPr>
            </w:pPr>
            <w:r w:rsidRPr="00584C9D">
              <w:rPr>
                <w:rFonts w:ascii="Arial"/>
                <w:color w:val="1D1F1F"/>
                <w:w w:val="117"/>
                <w:sz w:val="13"/>
              </w:rPr>
              <w:t>4</w:t>
            </w:r>
          </w:p>
        </w:tc>
        <w:tc>
          <w:tcPr>
            <w:tcW w:w="661" w:type="dxa"/>
            <w:tcBorders>
              <w:top w:val="single" w:sz="11" w:space="0" w:color="131C1C"/>
              <w:left w:val="single" w:sz="11" w:space="0" w:color="28342F"/>
              <w:bottom w:val="single" w:sz="11" w:space="0" w:color="1C1C1C"/>
              <w:right w:val="single" w:sz="11" w:space="0" w:color="2B2F2F"/>
            </w:tcBorders>
          </w:tcPr>
          <w:p w:rsidR="005C44B3" w:rsidRPr="00584C9D" w:rsidRDefault="005C44B3" w:rsidP="008A551A">
            <w:pPr>
              <w:pStyle w:val="TableParagraph"/>
              <w:ind w:left="39"/>
              <w:jc w:val="center"/>
              <w:rPr>
                <w:rFonts w:ascii="Arial" w:eastAsia="Arial" w:hAnsi="Arial" w:cs="Arial"/>
                <w:sz w:val="13"/>
                <w:szCs w:val="13"/>
              </w:rPr>
            </w:pPr>
            <w:r w:rsidRPr="00584C9D">
              <w:rPr>
                <w:rFonts w:ascii="Arial"/>
                <w:color w:val="1D1F1F"/>
                <w:w w:val="107"/>
                <w:sz w:val="13"/>
              </w:rPr>
              <w:t>5</w:t>
            </w:r>
          </w:p>
        </w:tc>
        <w:tc>
          <w:tcPr>
            <w:tcW w:w="725" w:type="dxa"/>
            <w:tcBorders>
              <w:top w:val="single" w:sz="11" w:space="0" w:color="131C1C"/>
              <w:left w:val="single" w:sz="11" w:space="0" w:color="2B2F2F"/>
              <w:bottom w:val="single" w:sz="11" w:space="0" w:color="1C1C1C"/>
              <w:right w:val="single" w:sz="11" w:space="0" w:color="2B2B2B"/>
            </w:tcBorders>
          </w:tcPr>
          <w:p w:rsidR="005C44B3" w:rsidRPr="00584C9D" w:rsidRDefault="005C44B3" w:rsidP="008A551A">
            <w:pPr>
              <w:pStyle w:val="TableParagraph"/>
              <w:spacing w:line="151" w:lineRule="exact"/>
              <w:ind w:left="43"/>
              <w:jc w:val="center"/>
              <w:rPr>
                <w:rFonts w:ascii="Times New Roman" w:eastAsia="Times New Roman" w:hAnsi="Times New Roman" w:cs="Times New Roman"/>
                <w:sz w:val="14"/>
                <w:szCs w:val="14"/>
              </w:rPr>
            </w:pPr>
            <w:r w:rsidRPr="00584C9D">
              <w:rPr>
                <w:rFonts w:ascii="Times New Roman"/>
                <w:color w:val="1D1F1F"/>
                <w:w w:val="113"/>
                <w:sz w:val="14"/>
              </w:rPr>
              <w:t>6</w:t>
            </w:r>
          </w:p>
        </w:tc>
        <w:tc>
          <w:tcPr>
            <w:tcW w:w="775" w:type="dxa"/>
            <w:tcBorders>
              <w:top w:val="single" w:sz="11" w:space="0" w:color="131C1C"/>
              <w:left w:val="single" w:sz="11" w:space="0" w:color="2B2B2B"/>
              <w:bottom w:val="single" w:sz="11" w:space="0" w:color="1C1C1C"/>
              <w:right w:val="single" w:sz="11" w:space="0" w:color="2B2F2F"/>
            </w:tcBorders>
          </w:tcPr>
          <w:p w:rsidR="005C44B3" w:rsidRPr="00584C9D" w:rsidRDefault="005C44B3" w:rsidP="008A551A">
            <w:pPr>
              <w:pStyle w:val="TableParagraph"/>
              <w:spacing w:line="151" w:lineRule="exact"/>
              <w:ind w:left="43"/>
              <w:jc w:val="center"/>
              <w:rPr>
                <w:rFonts w:ascii="Arial" w:eastAsia="Arial" w:hAnsi="Arial" w:cs="Arial"/>
                <w:sz w:val="14"/>
                <w:szCs w:val="14"/>
              </w:rPr>
            </w:pPr>
            <w:r w:rsidRPr="00584C9D">
              <w:rPr>
                <w:rFonts w:ascii="Arial"/>
                <w:i/>
                <w:color w:val="1D1F1F"/>
                <w:w w:val="99"/>
                <w:sz w:val="14"/>
              </w:rPr>
              <w:t>7</w:t>
            </w:r>
          </w:p>
        </w:tc>
        <w:tc>
          <w:tcPr>
            <w:tcW w:w="779" w:type="dxa"/>
            <w:tcBorders>
              <w:top w:val="single" w:sz="11" w:space="0" w:color="131C1C"/>
              <w:left w:val="single" w:sz="11" w:space="0" w:color="2B2F2F"/>
              <w:bottom w:val="single" w:sz="11" w:space="0" w:color="1C1C1C"/>
              <w:right w:val="single" w:sz="11" w:space="0" w:color="2B2B2B"/>
            </w:tcBorders>
          </w:tcPr>
          <w:p w:rsidR="005C44B3" w:rsidRPr="00584C9D" w:rsidRDefault="005C44B3" w:rsidP="008A551A">
            <w:pPr>
              <w:pStyle w:val="TableParagraph"/>
              <w:spacing w:before="10" w:line="141" w:lineRule="exact"/>
              <w:ind w:left="40"/>
              <w:jc w:val="center"/>
              <w:rPr>
                <w:rFonts w:ascii="Arial" w:eastAsia="Arial" w:hAnsi="Arial" w:cs="Arial"/>
                <w:sz w:val="13"/>
                <w:szCs w:val="13"/>
              </w:rPr>
            </w:pPr>
            <w:r w:rsidRPr="00584C9D">
              <w:rPr>
                <w:rFonts w:ascii="Arial"/>
                <w:color w:val="1D1F1F"/>
                <w:w w:val="107"/>
                <w:sz w:val="13"/>
              </w:rPr>
              <w:t>8</w:t>
            </w:r>
          </w:p>
        </w:tc>
        <w:tc>
          <w:tcPr>
            <w:tcW w:w="722" w:type="dxa"/>
            <w:tcBorders>
              <w:top w:val="single" w:sz="11" w:space="0" w:color="131C1C"/>
              <w:left w:val="single" w:sz="11" w:space="0" w:color="2B2B2B"/>
              <w:bottom w:val="single" w:sz="11" w:space="0" w:color="1C1C1C"/>
              <w:right w:val="single" w:sz="11" w:space="0" w:color="2B2F2B"/>
            </w:tcBorders>
          </w:tcPr>
          <w:p w:rsidR="005C44B3" w:rsidRPr="00584C9D" w:rsidRDefault="005C44B3" w:rsidP="008A551A">
            <w:pPr>
              <w:pStyle w:val="TableParagraph"/>
              <w:spacing w:before="1" w:line="150" w:lineRule="exact"/>
              <w:ind w:left="34"/>
              <w:jc w:val="center"/>
              <w:rPr>
                <w:rFonts w:ascii="Times New Roman" w:eastAsia="Times New Roman" w:hAnsi="Times New Roman" w:cs="Times New Roman"/>
                <w:sz w:val="14"/>
                <w:szCs w:val="14"/>
              </w:rPr>
            </w:pPr>
            <w:r w:rsidRPr="00584C9D">
              <w:rPr>
                <w:rFonts w:ascii="Times New Roman"/>
                <w:color w:val="1D1F1F"/>
                <w:w w:val="113"/>
                <w:sz w:val="14"/>
              </w:rPr>
              <w:t>9</w:t>
            </w:r>
          </w:p>
        </w:tc>
        <w:tc>
          <w:tcPr>
            <w:tcW w:w="708" w:type="dxa"/>
            <w:tcBorders>
              <w:top w:val="single" w:sz="11" w:space="0" w:color="131C1C"/>
              <w:left w:val="single" w:sz="11" w:space="0" w:color="2B2F2B"/>
              <w:bottom w:val="single" w:sz="11" w:space="0" w:color="1C1C1C"/>
              <w:right w:val="single" w:sz="11" w:space="0" w:color="2B2B2B"/>
            </w:tcBorders>
          </w:tcPr>
          <w:p w:rsidR="005C44B3" w:rsidRPr="00584C9D" w:rsidRDefault="005C44B3" w:rsidP="008A551A">
            <w:pPr>
              <w:pStyle w:val="TableParagraph"/>
              <w:spacing w:before="5" w:line="146" w:lineRule="exact"/>
              <w:ind w:left="53"/>
              <w:jc w:val="center"/>
              <w:rPr>
                <w:rFonts w:ascii="Arial" w:eastAsia="Arial" w:hAnsi="Arial" w:cs="Arial"/>
                <w:sz w:val="13"/>
                <w:szCs w:val="13"/>
              </w:rPr>
            </w:pPr>
            <w:r w:rsidRPr="00584C9D">
              <w:rPr>
                <w:rFonts w:ascii="Arial"/>
                <w:color w:val="1D1F1F"/>
                <w:w w:val="110"/>
                <w:sz w:val="13"/>
              </w:rPr>
              <w:t>10</w:t>
            </w:r>
          </w:p>
        </w:tc>
        <w:tc>
          <w:tcPr>
            <w:tcW w:w="809" w:type="dxa"/>
            <w:tcBorders>
              <w:top w:val="single" w:sz="11" w:space="0" w:color="131C1C"/>
              <w:left w:val="single" w:sz="11" w:space="0" w:color="2B2B2B"/>
              <w:bottom w:val="single" w:sz="11" w:space="0" w:color="1C1C1C"/>
              <w:right w:val="single" w:sz="11" w:space="0" w:color="2F3434"/>
            </w:tcBorders>
          </w:tcPr>
          <w:p w:rsidR="005C44B3" w:rsidRPr="00584C9D" w:rsidRDefault="005C44B3" w:rsidP="008A551A">
            <w:pPr>
              <w:pStyle w:val="TableParagraph"/>
              <w:spacing w:before="5" w:line="146" w:lineRule="exact"/>
              <w:ind w:left="75"/>
              <w:jc w:val="center"/>
              <w:rPr>
                <w:rFonts w:ascii="Arial" w:eastAsia="Arial" w:hAnsi="Arial" w:cs="Arial"/>
                <w:sz w:val="13"/>
                <w:szCs w:val="13"/>
              </w:rPr>
            </w:pPr>
            <w:r w:rsidRPr="00584C9D">
              <w:rPr>
                <w:rFonts w:ascii="Arial"/>
                <w:color w:val="1D1F1F"/>
                <w:spacing w:val="-9"/>
                <w:w w:val="135"/>
                <w:sz w:val="13"/>
              </w:rPr>
              <w:t>11</w:t>
            </w:r>
          </w:p>
        </w:tc>
        <w:tc>
          <w:tcPr>
            <w:tcW w:w="684" w:type="dxa"/>
            <w:tcBorders>
              <w:top w:val="single" w:sz="11" w:space="0" w:color="131C1C"/>
              <w:left w:val="single" w:sz="11" w:space="0" w:color="2F3434"/>
              <w:bottom w:val="single" w:sz="11" w:space="0" w:color="1C1C1C"/>
              <w:right w:val="single" w:sz="11" w:space="0" w:color="343434"/>
            </w:tcBorders>
          </w:tcPr>
          <w:p w:rsidR="005C44B3" w:rsidRPr="00584C9D" w:rsidRDefault="005C44B3" w:rsidP="008A551A">
            <w:pPr>
              <w:pStyle w:val="TableParagraph"/>
              <w:spacing w:before="5" w:line="146" w:lineRule="exact"/>
              <w:ind w:left="52"/>
              <w:jc w:val="center"/>
              <w:rPr>
                <w:rFonts w:ascii="Arial" w:eastAsia="Arial" w:hAnsi="Arial" w:cs="Arial"/>
                <w:sz w:val="13"/>
                <w:szCs w:val="13"/>
              </w:rPr>
            </w:pPr>
            <w:r w:rsidRPr="00584C9D">
              <w:rPr>
                <w:rFonts w:ascii="Arial"/>
                <w:color w:val="1D1F1F"/>
                <w:w w:val="105"/>
                <w:sz w:val="13"/>
              </w:rPr>
              <w:t>12</w:t>
            </w:r>
          </w:p>
        </w:tc>
        <w:tc>
          <w:tcPr>
            <w:tcW w:w="957" w:type="dxa"/>
            <w:tcBorders>
              <w:top w:val="single" w:sz="11" w:space="0" w:color="131C1C"/>
              <w:left w:val="single" w:sz="11" w:space="0" w:color="343434"/>
              <w:bottom w:val="single" w:sz="11" w:space="0" w:color="1C1C1C"/>
              <w:right w:val="single" w:sz="11" w:space="0" w:color="383838"/>
            </w:tcBorders>
          </w:tcPr>
          <w:p w:rsidR="005C44B3" w:rsidRPr="00584C9D" w:rsidRDefault="005C44B3" w:rsidP="008A551A">
            <w:pPr>
              <w:pStyle w:val="TableParagraph"/>
              <w:ind w:left="57"/>
              <w:jc w:val="center"/>
              <w:rPr>
                <w:rFonts w:ascii="Arial" w:eastAsia="Arial" w:hAnsi="Arial" w:cs="Arial"/>
                <w:sz w:val="13"/>
                <w:szCs w:val="13"/>
              </w:rPr>
            </w:pPr>
            <w:r w:rsidRPr="00584C9D">
              <w:rPr>
                <w:rFonts w:ascii="Arial"/>
                <w:color w:val="1D1F1F"/>
                <w:w w:val="105"/>
                <w:sz w:val="13"/>
              </w:rPr>
              <w:t>13</w:t>
            </w:r>
          </w:p>
        </w:tc>
      </w:tr>
      <w:tr w:rsidR="005C44B3" w:rsidRPr="00584C9D" w:rsidTr="00BE4306">
        <w:trPr>
          <w:trHeight w:hRule="exact" w:val="170"/>
        </w:trPr>
        <w:tc>
          <w:tcPr>
            <w:tcW w:w="420" w:type="dxa"/>
            <w:tcBorders>
              <w:top w:val="single" w:sz="11" w:space="0" w:color="1C1C1C"/>
              <w:left w:val="single" w:sz="11" w:space="0" w:color="343B38"/>
              <w:bottom w:val="single" w:sz="4" w:space="0" w:color="677783"/>
              <w:right w:val="single" w:sz="11" w:space="0" w:color="2F3B38"/>
            </w:tcBorders>
          </w:tcPr>
          <w:p w:rsidR="005C44B3" w:rsidRPr="00584C9D" w:rsidRDefault="005C44B3" w:rsidP="008A551A">
            <w:pPr>
              <w:pStyle w:val="TableParagraph"/>
              <w:spacing w:line="151" w:lineRule="exact"/>
              <w:ind w:left="34"/>
              <w:jc w:val="center"/>
              <w:rPr>
                <w:rFonts w:ascii="Times New Roman" w:eastAsia="Times New Roman" w:hAnsi="Times New Roman" w:cs="Times New Roman"/>
                <w:sz w:val="20"/>
                <w:szCs w:val="20"/>
              </w:rPr>
            </w:pPr>
            <w:r w:rsidRPr="00584C9D">
              <w:rPr>
                <w:rFonts w:ascii="Times New Roman" w:hAnsi="Times New Roman"/>
                <w:color w:val="1D1F1F"/>
                <w:w w:val="76"/>
                <w:sz w:val="20"/>
              </w:rPr>
              <w:t>о</w:t>
            </w:r>
          </w:p>
        </w:tc>
        <w:tc>
          <w:tcPr>
            <w:tcW w:w="461" w:type="dxa"/>
            <w:tcBorders>
              <w:top w:val="single" w:sz="11" w:space="0" w:color="1C1C1C"/>
              <w:left w:val="single" w:sz="11" w:space="0" w:color="2F3B38"/>
              <w:bottom w:val="single" w:sz="4" w:space="0" w:color="677783"/>
              <w:right w:val="single" w:sz="11" w:space="0" w:color="343B38"/>
            </w:tcBorders>
          </w:tcPr>
          <w:p w:rsidR="005C44B3" w:rsidRPr="00584C9D" w:rsidRDefault="005C44B3" w:rsidP="008A551A">
            <w:pPr>
              <w:pStyle w:val="TableParagraph"/>
              <w:spacing w:line="147" w:lineRule="exact"/>
              <w:ind w:left="48"/>
              <w:jc w:val="center"/>
              <w:rPr>
                <w:rFonts w:ascii="Arial" w:eastAsia="Arial" w:hAnsi="Arial" w:cs="Arial"/>
                <w:sz w:val="13"/>
                <w:szCs w:val="13"/>
              </w:rPr>
            </w:pPr>
            <w:r w:rsidRPr="00584C9D">
              <w:rPr>
                <w:rFonts w:ascii="Arial"/>
                <w:color w:val="1D1F1F"/>
                <w:w w:val="99"/>
                <w:sz w:val="13"/>
              </w:rPr>
              <w:t>5</w:t>
            </w:r>
          </w:p>
        </w:tc>
        <w:tc>
          <w:tcPr>
            <w:tcW w:w="775" w:type="dxa"/>
            <w:tcBorders>
              <w:top w:val="single" w:sz="11" w:space="0" w:color="1C1C1C"/>
              <w:left w:val="single" w:sz="11" w:space="0" w:color="343B38"/>
              <w:bottom w:val="single" w:sz="4" w:space="0" w:color="547C97"/>
              <w:right w:val="single" w:sz="11" w:space="0" w:color="2F3834"/>
            </w:tcBorders>
          </w:tcPr>
          <w:p w:rsidR="005C44B3" w:rsidRPr="00584C9D" w:rsidRDefault="005C44B3" w:rsidP="008A551A">
            <w:pPr>
              <w:pStyle w:val="TableParagraph"/>
              <w:spacing w:line="147" w:lineRule="exact"/>
              <w:ind w:left="193"/>
              <w:rPr>
                <w:rFonts w:ascii="Arial" w:eastAsia="Arial" w:hAnsi="Arial" w:cs="Arial"/>
                <w:sz w:val="13"/>
                <w:szCs w:val="13"/>
              </w:rPr>
            </w:pPr>
            <w:r w:rsidRPr="00584C9D">
              <w:rPr>
                <w:rFonts w:ascii="Arial"/>
                <w:color w:val="1D1F1F"/>
                <w:w w:val="105"/>
                <w:sz w:val="13"/>
              </w:rPr>
              <w:t>196</w:t>
            </w:r>
            <w:r w:rsidRPr="00584C9D">
              <w:rPr>
                <w:rFonts w:ascii="Arial"/>
                <w:color w:val="424242"/>
                <w:w w:val="105"/>
                <w:sz w:val="13"/>
              </w:rPr>
              <w:t>,</w:t>
            </w:r>
            <w:r w:rsidRPr="00584C9D">
              <w:rPr>
                <w:rFonts w:ascii="Arial"/>
                <w:color w:val="1D1F1F"/>
                <w:w w:val="105"/>
                <w:sz w:val="13"/>
              </w:rPr>
              <w:t>40</w:t>
            </w:r>
          </w:p>
        </w:tc>
        <w:tc>
          <w:tcPr>
            <w:tcW w:w="751" w:type="dxa"/>
            <w:tcBorders>
              <w:top w:val="single" w:sz="11" w:space="0" w:color="1C1C1C"/>
              <w:left w:val="single" w:sz="11" w:space="0" w:color="2F3834"/>
              <w:bottom w:val="single" w:sz="4" w:space="0" w:color="547C97"/>
              <w:right w:val="single" w:sz="11" w:space="0" w:color="283834"/>
            </w:tcBorders>
          </w:tcPr>
          <w:p w:rsidR="005C44B3" w:rsidRPr="00584C9D" w:rsidRDefault="005C44B3" w:rsidP="008A551A">
            <w:pPr>
              <w:pStyle w:val="TableParagraph"/>
              <w:spacing w:line="147" w:lineRule="exact"/>
              <w:ind w:left="169"/>
              <w:rPr>
                <w:rFonts w:ascii="Arial" w:eastAsia="Arial" w:hAnsi="Arial" w:cs="Arial"/>
                <w:sz w:val="13"/>
                <w:szCs w:val="13"/>
              </w:rPr>
            </w:pPr>
            <w:r w:rsidRPr="00584C9D">
              <w:rPr>
                <w:rFonts w:ascii="Arial"/>
                <w:color w:val="1D1F1F"/>
                <w:w w:val="105"/>
                <w:sz w:val="13"/>
              </w:rPr>
              <w:t>224,18</w:t>
            </w:r>
          </w:p>
        </w:tc>
        <w:tc>
          <w:tcPr>
            <w:tcW w:w="668" w:type="dxa"/>
            <w:tcBorders>
              <w:top w:val="single" w:sz="11" w:space="0" w:color="1C1C1C"/>
              <w:left w:val="single" w:sz="11" w:space="0" w:color="283834"/>
              <w:bottom w:val="single" w:sz="4" w:space="0" w:color="547C97"/>
              <w:right w:val="single" w:sz="11" w:space="0" w:color="28342F"/>
            </w:tcBorders>
          </w:tcPr>
          <w:p w:rsidR="005C44B3" w:rsidRPr="00584C9D" w:rsidRDefault="005C44B3" w:rsidP="008A551A">
            <w:pPr>
              <w:pStyle w:val="TableParagraph"/>
              <w:spacing w:before="2" w:line="148" w:lineRule="exact"/>
              <w:ind w:left="126"/>
              <w:rPr>
                <w:rFonts w:ascii="Arial" w:eastAsia="Arial" w:hAnsi="Arial" w:cs="Arial"/>
                <w:sz w:val="13"/>
                <w:szCs w:val="13"/>
              </w:rPr>
            </w:pPr>
            <w:r w:rsidRPr="00584C9D">
              <w:rPr>
                <w:rFonts w:ascii="Arial"/>
                <w:color w:val="1D1F1F"/>
                <w:w w:val="105"/>
                <w:sz w:val="13"/>
              </w:rPr>
              <w:t>212</w:t>
            </w:r>
            <w:r w:rsidRPr="00584C9D">
              <w:rPr>
                <w:rFonts w:ascii="Arial"/>
                <w:color w:val="424242"/>
                <w:w w:val="105"/>
                <w:sz w:val="13"/>
              </w:rPr>
              <w:t>,</w:t>
            </w:r>
            <w:r w:rsidRPr="00584C9D">
              <w:rPr>
                <w:rFonts w:ascii="Arial"/>
                <w:color w:val="1D1F1F"/>
                <w:w w:val="105"/>
                <w:sz w:val="13"/>
              </w:rPr>
              <w:t>05</w:t>
            </w:r>
          </w:p>
        </w:tc>
        <w:tc>
          <w:tcPr>
            <w:tcW w:w="661" w:type="dxa"/>
            <w:tcBorders>
              <w:top w:val="single" w:sz="11" w:space="0" w:color="1C1C1C"/>
              <w:left w:val="single" w:sz="11" w:space="0" w:color="28342F"/>
              <w:bottom w:val="single" w:sz="2" w:space="0" w:color="2F4F6B"/>
              <w:right w:val="single" w:sz="11" w:space="0" w:color="2B2F2F"/>
            </w:tcBorders>
          </w:tcPr>
          <w:p w:rsidR="005C44B3" w:rsidRPr="00584C9D" w:rsidRDefault="005C44B3" w:rsidP="008A551A">
            <w:pPr>
              <w:pStyle w:val="TableParagraph"/>
              <w:spacing w:before="2"/>
              <w:ind w:left="129"/>
              <w:rPr>
                <w:rFonts w:ascii="Arial" w:eastAsia="Arial" w:hAnsi="Arial" w:cs="Arial"/>
                <w:sz w:val="13"/>
                <w:szCs w:val="13"/>
              </w:rPr>
            </w:pPr>
            <w:r w:rsidRPr="00584C9D">
              <w:rPr>
                <w:rFonts w:ascii="Arial"/>
                <w:color w:val="1D1F1F"/>
                <w:w w:val="110"/>
                <w:sz w:val="13"/>
              </w:rPr>
              <w:t>177</w:t>
            </w:r>
            <w:r w:rsidRPr="00584C9D">
              <w:rPr>
                <w:rFonts w:ascii="Arial"/>
                <w:color w:val="424242"/>
                <w:w w:val="110"/>
                <w:sz w:val="13"/>
              </w:rPr>
              <w:t>,</w:t>
            </w:r>
            <w:r w:rsidRPr="00584C9D">
              <w:rPr>
                <w:rFonts w:ascii="Arial"/>
                <w:color w:val="1D1F1F"/>
                <w:w w:val="110"/>
                <w:sz w:val="13"/>
              </w:rPr>
              <w:t>15</w:t>
            </w:r>
          </w:p>
        </w:tc>
        <w:tc>
          <w:tcPr>
            <w:tcW w:w="725" w:type="dxa"/>
            <w:tcBorders>
              <w:top w:val="single" w:sz="11" w:space="0" w:color="1C1C1C"/>
              <w:left w:val="single" w:sz="11" w:space="0" w:color="2B2F2F"/>
              <w:bottom w:val="single" w:sz="4" w:space="0" w:color="678087"/>
              <w:right w:val="single" w:sz="11" w:space="0" w:color="2B2B2B"/>
            </w:tcBorders>
          </w:tcPr>
          <w:p w:rsidR="005C44B3" w:rsidRPr="00584C9D" w:rsidRDefault="005C44B3" w:rsidP="008A551A">
            <w:pPr>
              <w:pStyle w:val="TableParagraph"/>
              <w:spacing w:before="2" w:line="148" w:lineRule="exact"/>
              <w:ind w:left="157"/>
              <w:rPr>
                <w:rFonts w:ascii="Arial" w:eastAsia="Arial" w:hAnsi="Arial" w:cs="Arial"/>
                <w:sz w:val="13"/>
                <w:szCs w:val="13"/>
              </w:rPr>
            </w:pPr>
            <w:r w:rsidRPr="00584C9D">
              <w:rPr>
                <w:rFonts w:ascii="Arial"/>
                <w:color w:val="1D1F1F"/>
                <w:w w:val="105"/>
                <w:sz w:val="13"/>
              </w:rPr>
              <w:t>244,28</w:t>
            </w:r>
          </w:p>
        </w:tc>
        <w:tc>
          <w:tcPr>
            <w:tcW w:w="775" w:type="dxa"/>
            <w:tcBorders>
              <w:top w:val="single" w:sz="11" w:space="0" w:color="1C1C1C"/>
              <w:left w:val="single" w:sz="11" w:space="0" w:color="2B2B2B"/>
              <w:bottom w:val="single" w:sz="4" w:space="0" w:color="678087"/>
              <w:right w:val="single" w:sz="11" w:space="0" w:color="2B2F2F"/>
            </w:tcBorders>
          </w:tcPr>
          <w:p w:rsidR="005C44B3" w:rsidRPr="00584C9D" w:rsidRDefault="005C44B3" w:rsidP="008A551A">
            <w:pPr>
              <w:pStyle w:val="TableParagraph"/>
              <w:spacing w:before="2" w:line="148" w:lineRule="exact"/>
              <w:ind w:left="222"/>
              <w:rPr>
                <w:rFonts w:ascii="Arial" w:eastAsia="Arial" w:hAnsi="Arial" w:cs="Arial"/>
                <w:sz w:val="13"/>
                <w:szCs w:val="13"/>
              </w:rPr>
            </w:pPr>
            <w:r w:rsidRPr="00584C9D">
              <w:rPr>
                <w:rFonts w:ascii="Arial"/>
                <w:color w:val="1D1F1F"/>
                <w:w w:val="105"/>
                <w:sz w:val="13"/>
              </w:rPr>
              <w:t>95</w:t>
            </w:r>
            <w:r w:rsidRPr="00584C9D">
              <w:rPr>
                <w:rFonts w:ascii="Arial"/>
                <w:color w:val="5B5D5B"/>
                <w:w w:val="105"/>
                <w:sz w:val="13"/>
              </w:rPr>
              <w:t>,</w:t>
            </w:r>
            <w:r w:rsidRPr="00584C9D">
              <w:rPr>
                <w:rFonts w:ascii="Arial"/>
                <w:color w:val="1D1F1F"/>
                <w:w w:val="105"/>
                <w:sz w:val="13"/>
              </w:rPr>
              <w:t>66</w:t>
            </w:r>
          </w:p>
        </w:tc>
        <w:tc>
          <w:tcPr>
            <w:tcW w:w="779" w:type="dxa"/>
            <w:tcBorders>
              <w:top w:val="single" w:sz="11" w:space="0" w:color="1C1C1C"/>
              <w:left w:val="single" w:sz="11" w:space="0" w:color="2B2F2F"/>
              <w:bottom w:val="single" w:sz="2" w:space="0" w:color="4B4F4B"/>
              <w:right w:val="single" w:sz="11" w:space="0" w:color="2B2B2B"/>
            </w:tcBorders>
          </w:tcPr>
          <w:p w:rsidR="005C44B3" w:rsidRPr="00584C9D" w:rsidRDefault="005C44B3" w:rsidP="008A551A">
            <w:pPr>
              <w:pStyle w:val="TableParagraph"/>
              <w:spacing w:before="2"/>
              <w:ind w:left="193"/>
              <w:rPr>
                <w:rFonts w:ascii="Arial" w:eastAsia="Arial" w:hAnsi="Arial" w:cs="Arial"/>
                <w:sz w:val="13"/>
                <w:szCs w:val="13"/>
              </w:rPr>
            </w:pPr>
            <w:r w:rsidRPr="00584C9D">
              <w:rPr>
                <w:rFonts w:ascii="Arial"/>
                <w:color w:val="1D1F1F"/>
                <w:w w:val="105"/>
                <w:sz w:val="13"/>
              </w:rPr>
              <w:t>165</w:t>
            </w:r>
            <w:r w:rsidRPr="00584C9D">
              <w:rPr>
                <w:rFonts w:ascii="Arial"/>
                <w:color w:val="424242"/>
                <w:w w:val="105"/>
                <w:sz w:val="13"/>
              </w:rPr>
              <w:t>,</w:t>
            </w:r>
            <w:r w:rsidRPr="00584C9D">
              <w:rPr>
                <w:rFonts w:ascii="Arial"/>
                <w:color w:val="1D1F1F"/>
                <w:w w:val="105"/>
                <w:sz w:val="13"/>
              </w:rPr>
              <w:t>98</w:t>
            </w:r>
          </w:p>
        </w:tc>
        <w:tc>
          <w:tcPr>
            <w:tcW w:w="722" w:type="dxa"/>
            <w:tcBorders>
              <w:top w:val="single" w:sz="11" w:space="0" w:color="1C1C1C"/>
              <w:left w:val="single" w:sz="11" w:space="0" w:color="2B2B2B"/>
              <w:bottom w:val="single" w:sz="4" w:space="0" w:color="5B8783"/>
              <w:right w:val="single" w:sz="11" w:space="0" w:color="2B2F2B"/>
            </w:tcBorders>
          </w:tcPr>
          <w:p w:rsidR="005C44B3" w:rsidRPr="00584C9D" w:rsidRDefault="005C44B3" w:rsidP="008A551A">
            <w:pPr>
              <w:pStyle w:val="TableParagraph"/>
              <w:spacing w:before="2" w:line="148" w:lineRule="exact"/>
              <w:ind w:left="151"/>
              <w:rPr>
                <w:rFonts w:ascii="Arial" w:eastAsia="Arial" w:hAnsi="Arial" w:cs="Arial"/>
                <w:sz w:val="13"/>
                <w:szCs w:val="13"/>
              </w:rPr>
            </w:pPr>
            <w:r w:rsidRPr="00584C9D">
              <w:rPr>
                <w:rFonts w:ascii="Arial"/>
                <w:color w:val="1D1F1F"/>
                <w:w w:val="110"/>
                <w:sz w:val="13"/>
              </w:rPr>
              <w:t>260</w:t>
            </w:r>
            <w:r w:rsidRPr="00584C9D">
              <w:rPr>
                <w:rFonts w:ascii="Arial"/>
                <w:color w:val="424242"/>
                <w:w w:val="110"/>
                <w:sz w:val="13"/>
              </w:rPr>
              <w:t>,</w:t>
            </w:r>
            <w:r w:rsidRPr="00584C9D">
              <w:rPr>
                <w:rFonts w:ascii="Arial"/>
                <w:color w:val="1D1F1F"/>
                <w:w w:val="110"/>
                <w:sz w:val="13"/>
              </w:rPr>
              <w:t>78</w:t>
            </w:r>
          </w:p>
        </w:tc>
        <w:tc>
          <w:tcPr>
            <w:tcW w:w="708" w:type="dxa"/>
            <w:tcBorders>
              <w:top w:val="single" w:sz="11" w:space="0" w:color="1C1C1C"/>
              <w:left w:val="single" w:sz="11" w:space="0" w:color="2B2F2B"/>
              <w:bottom w:val="single" w:sz="4" w:space="0" w:color="5B8783"/>
              <w:right w:val="single" w:sz="11" w:space="0" w:color="2B2B2B"/>
            </w:tcBorders>
          </w:tcPr>
          <w:p w:rsidR="005C44B3" w:rsidRPr="00584C9D" w:rsidRDefault="005C44B3" w:rsidP="008A551A">
            <w:pPr>
              <w:pStyle w:val="TableParagraph"/>
              <w:spacing w:before="2" w:line="148" w:lineRule="exact"/>
              <w:ind w:left="148"/>
              <w:rPr>
                <w:rFonts w:ascii="Arial" w:eastAsia="Arial" w:hAnsi="Arial" w:cs="Arial"/>
                <w:sz w:val="13"/>
                <w:szCs w:val="13"/>
              </w:rPr>
            </w:pPr>
            <w:r w:rsidRPr="00584C9D">
              <w:rPr>
                <w:rFonts w:ascii="Arial"/>
                <w:color w:val="1D1F1F"/>
                <w:w w:val="105"/>
                <w:sz w:val="13"/>
              </w:rPr>
              <w:t>260</w:t>
            </w:r>
            <w:r w:rsidRPr="00584C9D">
              <w:rPr>
                <w:rFonts w:ascii="Arial"/>
                <w:color w:val="424242"/>
                <w:w w:val="105"/>
                <w:sz w:val="13"/>
              </w:rPr>
              <w:t>,</w:t>
            </w:r>
            <w:r w:rsidRPr="00584C9D">
              <w:rPr>
                <w:rFonts w:ascii="Arial"/>
                <w:color w:val="1D1F1F"/>
                <w:w w:val="105"/>
                <w:sz w:val="13"/>
              </w:rPr>
              <w:t>8</w:t>
            </w:r>
            <w:r w:rsidRPr="00584C9D">
              <w:rPr>
                <w:rFonts w:ascii="Arial"/>
                <w:color w:val="424242"/>
                <w:w w:val="105"/>
                <w:sz w:val="13"/>
              </w:rPr>
              <w:t>3</w:t>
            </w:r>
          </w:p>
        </w:tc>
        <w:tc>
          <w:tcPr>
            <w:tcW w:w="809" w:type="dxa"/>
            <w:tcBorders>
              <w:top w:val="single" w:sz="11" w:space="0" w:color="1C1C1C"/>
              <w:left w:val="single" w:sz="11" w:space="0" w:color="2B2B2B"/>
              <w:bottom w:val="single" w:sz="4" w:space="0" w:color="5B8783"/>
              <w:right w:val="single" w:sz="11" w:space="0" w:color="2F3434"/>
            </w:tcBorders>
          </w:tcPr>
          <w:p w:rsidR="005C44B3" w:rsidRPr="00584C9D" w:rsidRDefault="005C44B3" w:rsidP="008A551A">
            <w:pPr>
              <w:pStyle w:val="TableParagraph"/>
              <w:spacing w:line="147" w:lineRule="exact"/>
              <w:ind w:left="196"/>
              <w:rPr>
                <w:rFonts w:ascii="Arial" w:eastAsia="Arial" w:hAnsi="Arial" w:cs="Arial"/>
                <w:sz w:val="13"/>
                <w:szCs w:val="13"/>
              </w:rPr>
            </w:pPr>
            <w:r w:rsidRPr="00584C9D">
              <w:rPr>
                <w:rFonts w:ascii="Arial"/>
                <w:color w:val="1D1F1F"/>
                <w:w w:val="105"/>
                <w:sz w:val="13"/>
              </w:rPr>
              <w:t>260</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86</w:t>
            </w:r>
          </w:p>
        </w:tc>
        <w:tc>
          <w:tcPr>
            <w:tcW w:w="684" w:type="dxa"/>
            <w:tcBorders>
              <w:top w:val="single" w:sz="11" w:space="0" w:color="1C1C1C"/>
              <w:left w:val="single" w:sz="11" w:space="0" w:color="2F3434"/>
              <w:bottom w:val="single" w:sz="4" w:space="0" w:color="7C7C7C"/>
              <w:right w:val="single" w:sz="11" w:space="0" w:color="343434"/>
            </w:tcBorders>
          </w:tcPr>
          <w:p w:rsidR="005C44B3" w:rsidRPr="00584C9D" w:rsidRDefault="005C44B3" w:rsidP="008A551A">
            <w:pPr>
              <w:pStyle w:val="TableParagraph"/>
              <w:spacing w:line="147" w:lineRule="exact"/>
              <w:ind w:left="134"/>
              <w:rPr>
                <w:rFonts w:ascii="Arial" w:eastAsia="Arial" w:hAnsi="Arial" w:cs="Arial"/>
                <w:sz w:val="13"/>
                <w:szCs w:val="13"/>
              </w:rPr>
            </w:pPr>
            <w:r w:rsidRPr="00584C9D">
              <w:rPr>
                <w:rFonts w:ascii="Arial"/>
                <w:color w:val="1D1F1F"/>
                <w:w w:val="110"/>
                <w:sz w:val="13"/>
              </w:rPr>
              <w:t>233</w:t>
            </w:r>
            <w:r w:rsidRPr="00584C9D">
              <w:rPr>
                <w:rFonts w:ascii="Arial"/>
                <w:color w:val="424242"/>
                <w:w w:val="110"/>
                <w:sz w:val="13"/>
              </w:rPr>
              <w:t>,</w:t>
            </w:r>
            <w:r w:rsidRPr="00584C9D">
              <w:rPr>
                <w:rFonts w:ascii="Arial"/>
                <w:color w:val="1D1F1F"/>
                <w:w w:val="110"/>
                <w:sz w:val="13"/>
              </w:rPr>
              <w:t>66</w:t>
            </w:r>
          </w:p>
        </w:tc>
        <w:tc>
          <w:tcPr>
            <w:tcW w:w="957" w:type="dxa"/>
            <w:tcBorders>
              <w:top w:val="single" w:sz="11" w:space="0" w:color="1C1C1C"/>
              <w:left w:val="single" w:sz="11" w:space="0" w:color="343434"/>
              <w:bottom w:val="single" w:sz="4" w:space="0" w:color="7C7C7C"/>
              <w:right w:val="single" w:sz="11" w:space="0" w:color="383838"/>
            </w:tcBorders>
          </w:tcPr>
          <w:p w:rsidR="005C44B3" w:rsidRPr="00584C9D" w:rsidRDefault="005C44B3" w:rsidP="008A551A">
            <w:pPr>
              <w:pStyle w:val="TableParagraph"/>
              <w:spacing w:line="147" w:lineRule="exact"/>
              <w:ind w:left="282"/>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48</w:t>
            </w:r>
            <w:r w:rsidRPr="00584C9D">
              <w:rPr>
                <w:rFonts w:ascii="Arial"/>
                <w:color w:val="424242"/>
                <w:spacing w:val="-3"/>
                <w:w w:val="105"/>
                <w:sz w:val="13"/>
              </w:rPr>
              <w:t>,</w:t>
            </w:r>
            <w:r w:rsidRPr="00584C9D">
              <w:rPr>
                <w:rFonts w:ascii="Arial"/>
                <w:color w:val="1D1F1F"/>
                <w:spacing w:val="-3"/>
                <w:w w:val="105"/>
                <w:sz w:val="13"/>
              </w:rPr>
              <w:t>06</w:t>
            </w:r>
          </w:p>
        </w:tc>
      </w:tr>
      <w:tr w:rsidR="005C44B3" w:rsidRPr="00584C9D" w:rsidTr="00BE4306">
        <w:trPr>
          <w:trHeight w:hRule="exact" w:val="170"/>
        </w:trPr>
        <w:tc>
          <w:tcPr>
            <w:tcW w:w="420" w:type="dxa"/>
            <w:tcBorders>
              <w:top w:val="single" w:sz="4" w:space="0" w:color="677783"/>
              <w:left w:val="single" w:sz="11" w:space="0" w:color="343B38"/>
              <w:bottom w:val="single" w:sz="4" w:space="0" w:color="707070"/>
              <w:right w:val="single" w:sz="11" w:space="0" w:color="2F3B38"/>
            </w:tcBorders>
          </w:tcPr>
          <w:p w:rsidR="005C44B3" w:rsidRPr="00584C9D" w:rsidRDefault="005C44B3" w:rsidP="008A551A">
            <w:pPr>
              <w:pStyle w:val="TableParagraph"/>
              <w:spacing w:before="5"/>
              <w:ind w:left="35"/>
              <w:jc w:val="center"/>
              <w:rPr>
                <w:rFonts w:ascii="Arial" w:eastAsia="Arial" w:hAnsi="Arial" w:cs="Arial"/>
                <w:sz w:val="13"/>
                <w:szCs w:val="13"/>
              </w:rPr>
            </w:pPr>
            <w:r w:rsidRPr="00584C9D">
              <w:rPr>
                <w:rFonts w:ascii="Arial"/>
                <w:color w:val="1D1F1F"/>
                <w:w w:val="107"/>
                <w:sz w:val="13"/>
              </w:rPr>
              <w:t>6</w:t>
            </w:r>
          </w:p>
        </w:tc>
        <w:tc>
          <w:tcPr>
            <w:tcW w:w="461" w:type="dxa"/>
            <w:tcBorders>
              <w:top w:val="single" w:sz="4" w:space="0" w:color="677783"/>
              <w:left w:val="single" w:sz="11" w:space="0" w:color="2F3B38"/>
              <w:bottom w:val="single" w:sz="4" w:space="0" w:color="707070"/>
              <w:right w:val="single" w:sz="11" w:space="0" w:color="343B38"/>
            </w:tcBorders>
          </w:tcPr>
          <w:p w:rsidR="005C44B3" w:rsidRPr="00584C9D" w:rsidRDefault="005C44B3" w:rsidP="008A551A">
            <w:pPr>
              <w:pStyle w:val="TableParagraph"/>
              <w:spacing w:before="5"/>
              <w:ind w:left="171"/>
              <w:rPr>
                <w:rFonts w:ascii="Arial" w:eastAsia="Arial" w:hAnsi="Arial" w:cs="Arial"/>
                <w:sz w:val="13"/>
                <w:szCs w:val="13"/>
              </w:rPr>
            </w:pPr>
            <w:r w:rsidRPr="00584C9D">
              <w:rPr>
                <w:rFonts w:ascii="Arial"/>
                <w:color w:val="1D1F1F"/>
                <w:w w:val="105"/>
                <w:sz w:val="13"/>
              </w:rPr>
              <w:t>10</w:t>
            </w:r>
          </w:p>
        </w:tc>
        <w:tc>
          <w:tcPr>
            <w:tcW w:w="775" w:type="dxa"/>
            <w:tcBorders>
              <w:top w:val="single" w:sz="4" w:space="0" w:color="547C97"/>
              <w:left w:val="single" w:sz="11" w:space="0" w:color="343B38"/>
              <w:bottom w:val="single" w:sz="4" w:space="0" w:color="707070"/>
              <w:right w:val="single" w:sz="11" w:space="0" w:color="2F3834"/>
            </w:tcBorders>
          </w:tcPr>
          <w:p w:rsidR="005C44B3" w:rsidRPr="00584C9D" w:rsidRDefault="005C44B3" w:rsidP="008A551A">
            <w:pPr>
              <w:pStyle w:val="TableParagraph"/>
              <w:spacing w:before="5"/>
              <w:ind w:left="184"/>
              <w:rPr>
                <w:rFonts w:ascii="Arial" w:eastAsia="Arial" w:hAnsi="Arial" w:cs="Arial"/>
                <w:sz w:val="13"/>
                <w:szCs w:val="13"/>
              </w:rPr>
            </w:pPr>
            <w:r w:rsidRPr="00584C9D">
              <w:rPr>
                <w:rFonts w:ascii="Arial"/>
                <w:color w:val="1D1F1F"/>
                <w:w w:val="105"/>
                <w:sz w:val="13"/>
              </w:rPr>
              <w:t>203,43</w:t>
            </w:r>
          </w:p>
        </w:tc>
        <w:tc>
          <w:tcPr>
            <w:tcW w:w="751" w:type="dxa"/>
            <w:tcBorders>
              <w:top w:val="single" w:sz="4" w:space="0" w:color="547C97"/>
              <w:left w:val="single" w:sz="11" w:space="0" w:color="2F3834"/>
              <w:bottom w:val="single" w:sz="4" w:space="0" w:color="707070"/>
              <w:right w:val="single" w:sz="11" w:space="0" w:color="283834"/>
            </w:tcBorders>
          </w:tcPr>
          <w:p w:rsidR="005C44B3" w:rsidRPr="00584C9D" w:rsidRDefault="005C44B3" w:rsidP="008A551A">
            <w:pPr>
              <w:pStyle w:val="TableParagraph"/>
              <w:spacing w:before="10"/>
              <w:ind w:left="169"/>
              <w:rPr>
                <w:rFonts w:ascii="Arial" w:eastAsia="Arial" w:hAnsi="Arial" w:cs="Arial"/>
                <w:sz w:val="13"/>
                <w:szCs w:val="13"/>
              </w:rPr>
            </w:pPr>
            <w:r w:rsidRPr="00584C9D">
              <w:rPr>
                <w:rFonts w:ascii="Arial"/>
                <w:color w:val="1D1F1F"/>
                <w:w w:val="110"/>
                <w:sz w:val="13"/>
              </w:rPr>
              <w:t>232</w:t>
            </w:r>
            <w:r w:rsidRPr="00584C9D">
              <w:rPr>
                <w:rFonts w:ascii="Arial"/>
                <w:color w:val="424242"/>
                <w:w w:val="110"/>
                <w:sz w:val="13"/>
              </w:rPr>
              <w:t>,</w:t>
            </w:r>
            <w:r w:rsidRPr="00584C9D">
              <w:rPr>
                <w:rFonts w:ascii="Arial"/>
                <w:color w:val="1D1F1F"/>
                <w:w w:val="110"/>
                <w:sz w:val="13"/>
              </w:rPr>
              <w:t>95</w:t>
            </w:r>
          </w:p>
        </w:tc>
        <w:tc>
          <w:tcPr>
            <w:tcW w:w="668" w:type="dxa"/>
            <w:tcBorders>
              <w:top w:val="single" w:sz="4" w:space="0" w:color="547C97"/>
              <w:left w:val="single" w:sz="11" w:space="0" w:color="283834"/>
              <w:bottom w:val="single" w:sz="4" w:space="0" w:color="707070"/>
              <w:right w:val="single" w:sz="11" w:space="0" w:color="28342F"/>
            </w:tcBorders>
          </w:tcPr>
          <w:p w:rsidR="005C44B3" w:rsidRPr="00584C9D" w:rsidRDefault="005C44B3" w:rsidP="008A551A">
            <w:pPr>
              <w:pStyle w:val="TableParagraph"/>
              <w:spacing w:before="10"/>
              <w:ind w:left="126"/>
              <w:rPr>
                <w:rFonts w:ascii="Arial" w:eastAsia="Arial" w:hAnsi="Arial" w:cs="Arial"/>
                <w:sz w:val="13"/>
                <w:szCs w:val="13"/>
              </w:rPr>
            </w:pPr>
            <w:r w:rsidRPr="00584C9D">
              <w:rPr>
                <w:rFonts w:ascii="Arial"/>
                <w:color w:val="1D1F1F"/>
                <w:w w:val="105"/>
                <w:sz w:val="13"/>
              </w:rPr>
              <w:t>217</w:t>
            </w:r>
            <w:r w:rsidRPr="00584C9D">
              <w:rPr>
                <w:rFonts w:ascii="Arial"/>
                <w:color w:val="424242"/>
                <w:w w:val="105"/>
                <w:sz w:val="13"/>
              </w:rPr>
              <w:t>,</w:t>
            </w:r>
            <w:r w:rsidRPr="00584C9D">
              <w:rPr>
                <w:rFonts w:ascii="Arial"/>
                <w:color w:val="1D1F1F"/>
                <w:w w:val="105"/>
                <w:sz w:val="13"/>
              </w:rPr>
              <w:t>73</w:t>
            </w:r>
          </w:p>
        </w:tc>
        <w:tc>
          <w:tcPr>
            <w:tcW w:w="661" w:type="dxa"/>
            <w:tcBorders>
              <w:top w:val="single" w:sz="2" w:space="0" w:color="2F4F6B"/>
              <w:left w:val="single" w:sz="11" w:space="0" w:color="28342F"/>
              <w:bottom w:val="single" w:sz="4" w:space="0" w:color="707070"/>
              <w:right w:val="single" w:sz="11" w:space="0" w:color="2B2F2F"/>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D1F1F"/>
                <w:spacing w:val="-3"/>
                <w:w w:val="110"/>
                <w:sz w:val="13"/>
              </w:rPr>
              <w:t>183</w:t>
            </w:r>
            <w:r w:rsidRPr="00584C9D">
              <w:rPr>
                <w:rFonts w:ascii="Arial"/>
                <w:color w:val="424242"/>
                <w:spacing w:val="-3"/>
                <w:w w:val="110"/>
                <w:sz w:val="13"/>
              </w:rPr>
              <w:t>,</w:t>
            </w:r>
            <w:r w:rsidRPr="00584C9D">
              <w:rPr>
                <w:rFonts w:ascii="Arial"/>
                <w:color w:val="1D1F1F"/>
                <w:spacing w:val="-3"/>
                <w:w w:val="110"/>
                <w:sz w:val="13"/>
              </w:rPr>
              <w:t>86</w:t>
            </w:r>
          </w:p>
        </w:tc>
        <w:tc>
          <w:tcPr>
            <w:tcW w:w="725" w:type="dxa"/>
            <w:tcBorders>
              <w:top w:val="single" w:sz="4" w:space="0" w:color="678087"/>
              <w:left w:val="single" w:sz="11" w:space="0" w:color="2B2F2F"/>
              <w:bottom w:val="single" w:sz="4" w:space="0" w:color="707070"/>
              <w:right w:val="single" w:sz="11" w:space="0" w:color="2B2B2B"/>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D1F1F"/>
                <w:w w:val="105"/>
                <w:sz w:val="13"/>
              </w:rPr>
              <w:t>250,17</w:t>
            </w:r>
          </w:p>
        </w:tc>
        <w:tc>
          <w:tcPr>
            <w:tcW w:w="775" w:type="dxa"/>
            <w:tcBorders>
              <w:top w:val="single" w:sz="4" w:space="0" w:color="678087"/>
              <w:left w:val="single" w:sz="11" w:space="0" w:color="2B2B2B"/>
              <w:bottom w:val="single" w:sz="4" w:space="0" w:color="707070"/>
              <w:right w:val="single" w:sz="11" w:space="0" w:color="2B2F2F"/>
            </w:tcBorders>
          </w:tcPr>
          <w:p w:rsidR="005C44B3" w:rsidRPr="00584C9D" w:rsidRDefault="005C44B3" w:rsidP="008A551A">
            <w:pPr>
              <w:pStyle w:val="TableParagraph"/>
              <w:spacing w:before="14" w:line="146" w:lineRule="exact"/>
              <w:ind w:left="189"/>
              <w:rPr>
                <w:rFonts w:ascii="Arial" w:eastAsia="Arial" w:hAnsi="Arial" w:cs="Arial"/>
                <w:sz w:val="13"/>
                <w:szCs w:val="13"/>
              </w:rPr>
            </w:pPr>
            <w:r w:rsidRPr="00584C9D">
              <w:rPr>
                <w:rFonts w:ascii="Arial"/>
                <w:color w:val="1D1F1F"/>
                <w:w w:val="105"/>
                <w:sz w:val="13"/>
              </w:rPr>
              <w:t>100</w:t>
            </w:r>
            <w:r w:rsidRPr="00584C9D">
              <w:rPr>
                <w:rFonts w:ascii="Arial"/>
                <w:color w:val="424242"/>
                <w:w w:val="105"/>
                <w:sz w:val="13"/>
              </w:rPr>
              <w:t>,</w:t>
            </w:r>
            <w:r w:rsidRPr="00584C9D">
              <w:rPr>
                <w:rFonts w:ascii="Arial"/>
                <w:color w:val="1D1F1F"/>
                <w:w w:val="105"/>
                <w:sz w:val="13"/>
              </w:rPr>
              <w:t>19</w:t>
            </w:r>
          </w:p>
        </w:tc>
        <w:tc>
          <w:tcPr>
            <w:tcW w:w="779" w:type="dxa"/>
            <w:tcBorders>
              <w:top w:val="single" w:sz="2" w:space="0" w:color="4B4F4B"/>
              <w:left w:val="single" w:sz="11" w:space="0" w:color="2B2F2F"/>
              <w:bottom w:val="single" w:sz="4" w:space="0" w:color="707070"/>
              <w:right w:val="single" w:sz="11" w:space="0" w:color="2B2B2B"/>
            </w:tcBorders>
          </w:tcPr>
          <w:p w:rsidR="005C44B3" w:rsidRPr="00584C9D" w:rsidRDefault="005C44B3" w:rsidP="008A551A">
            <w:pPr>
              <w:pStyle w:val="TableParagraph"/>
              <w:spacing w:before="17" w:line="146" w:lineRule="exact"/>
              <w:ind w:left="193"/>
              <w:rPr>
                <w:rFonts w:ascii="Arial" w:eastAsia="Arial" w:hAnsi="Arial" w:cs="Arial"/>
                <w:sz w:val="13"/>
                <w:szCs w:val="13"/>
              </w:rPr>
            </w:pPr>
            <w:r w:rsidRPr="00584C9D">
              <w:rPr>
                <w:rFonts w:ascii="Arial"/>
                <w:color w:val="1D1F1F"/>
                <w:w w:val="105"/>
                <w:sz w:val="13"/>
              </w:rPr>
              <w:t>171</w:t>
            </w:r>
            <w:r w:rsidRPr="00584C9D">
              <w:rPr>
                <w:rFonts w:ascii="Arial"/>
                <w:color w:val="424242"/>
                <w:w w:val="105"/>
                <w:sz w:val="13"/>
              </w:rPr>
              <w:t>,</w:t>
            </w:r>
            <w:r w:rsidRPr="00584C9D">
              <w:rPr>
                <w:rFonts w:ascii="Arial"/>
                <w:color w:val="1D1F1F"/>
                <w:w w:val="105"/>
                <w:sz w:val="13"/>
              </w:rPr>
              <w:t>41</w:t>
            </w:r>
          </w:p>
        </w:tc>
        <w:tc>
          <w:tcPr>
            <w:tcW w:w="722" w:type="dxa"/>
            <w:tcBorders>
              <w:top w:val="single" w:sz="4" w:space="0" w:color="5B8783"/>
              <w:left w:val="single" w:sz="11" w:space="0" w:color="2B2B2B"/>
              <w:bottom w:val="single" w:sz="4" w:space="0" w:color="707070"/>
              <w:right w:val="single" w:sz="11" w:space="0" w:color="2B2F2B"/>
            </w:tcBorders>
          </w:tcPr>
          <w:p w:rsidR="005C44B3" w:rsidRPr="00584C9D" w:rsidRDefault="005C44B3" w:rsidP="008A551A">
            <w:pPr>
              <w:pStyle w:val="TableParagraph"/>
              <w:spacing w:before="10"/>
              <w:ind w:left="151"/>
              <w:rPr>
                <w:rFonts w:ascii="Arial" w:eastAsia="Arial" w:hAnsi="Arial" w:cs="Arial"/>
                <w:sz w:val="13"/>
                <w:szCs w:val="13"/>
              </w:rPr>
            </w:pPr>
            <w:r w:rsidRPr="00584C9D">
              <w:rPr>
                <w:rFonts w:ascii="Arial"/>
                <w:color w:val="1D1F1F"/>
                <w:w w:val="110"/>
                <w:sz w:val="13"/>
              </w:rPr>
              <w:t>265</w:t>
            </w:r>
            <w:r w:rsidRPr="00584C9D">
              <w:rPr>
                <w:rFonts w:ascii="Arial"/>
                <w:color w:val="5B5D5B"/>
                <w:w w:val="110"/>
                <w:sz w:val="13"/>
              </w:rPr>
              <w:t>,</w:t>
            </w:r>
            <w:r w:rsidRPr="00584C9D">
              <w:rPr>
                <w:rFonts w:ascii="Arial"/>
                <w:color w:val="1D1F1F"/>
                <w:w w:val="110"/>
                <w:sz w:val="13"/>
              </w:rPr>
              <w:t>19</w:t>
            </w:r>
          </w:p>
        </w:tc>
        <w:tc>
          <w:tcPr>
            <w:tcW w:w="708" w:type="dxa"/>
            <w:tcBorders>
              <w:top w:val="single" w:sz="4" w:space="0" w:color="5B8783"/>
              <w:left w:val="single" w:sz="11" w:space="0" w:color="2B2F2B"/>
              <w:bottom w:val="single" w:sz="4" w:space="0" w:color="707070"/>
              <w:right w:val="single" w:sz="11" w:space="0" w:color="2B2B2B"/>
            </w:tcBorders>
          </w:tcPr>
          <w:p w:rsidR="005C44B3" w:rsidRPr="00584C9D" w:rsidRDefault="005C44B3" w:rsidP="008A551A">
            <w:pPr>
              <w:pStyle w:val="TableParagraph"/>
              <w:spacing w:before="10"/>
              <w:ind w:left="148"/>
              <w:rPr>
                <w:rFonts w:ascii="Arial" w:eastAsia="Arial" w:hAnsi="Arial" w:cs="Arial"/>
                <w:sz w:val="13"/>
                <w:szCs w:val="13"/>
              </w:rPr>
            </w:pPr>
            <w:r w:rsidRPr="00584C9D">
              <w:rPr>
                <w:rFonts w:ascii="Arial"/>
                <w:color w:val="1D1F1F"/>
                <w:w w:val="105"/>
                <w:sz w:val="13"/>
              </w:rPr>
              <w:t>265</w:t>
            </w:r>
            <w:r w:rsidRPr="00584C9D">
              <w:rPr>
                <w:rFonts w:ascii="Arial"/>
                <w:color w:val="424242"/>
                <w:w w:val="105"/>
                <w:sz w:val="13"/>
              </w:rPr>
              <w:t>,</w:t>
            </w:r>
            <w:r w:rsidRPr="00584C9D">
              <w:rPr>
                <w:rFonts w:ascii="Arial"/>
                <w:color w:val="1D1F1F"/>
                <w:w w:val="105"/>
                <w:sz w:val="13"/>
              </w:rPr>
              <w:t>30</w:t>
            </w:r>
          </w:p>
        </w:tc>
        <w:tc>
          <w:tcPr>
            <w:tcW w:w="809" w:type="dxa"/>
            <w:tcBorders>
              <w:top w:val="single" w:sz="4" w:space="0" w:color="5B8783"/>
              <w:left w:val="single" w:sz="11" w:space="0" w:color="2B2B2B"/>
              <w:bottom w:val="single" w:sz="4" w:space="0" w:color="707070"/>
              <w:right w:val="single" w:sz="11" w:space="0" w:color="2F3434"/>
            </w:tcBorders>
          </w:tcPr>
          <w:p w:rsidR="005C44B3" w:rsidRPr="00584C9D" w:rsidRDefault="005C44B3" w:rsidP="008A551A">
            <w:pPr>
              <w:pStyle w:val="TableParagraph"/>
              <w:spacing w:before="10"/>
              <w:ind w:left="196"/>
              <w:rPr>
                <w:rFonts w:ascii="Arial" w:eastAsia="Arial" w:hAnsi="Arial" w:cs="Arial"/>
                <w:sz w:val="13"/>
                <w:szCs w:val="13"/>
              </w:rPr>
            </w:pPr>
            <w:r w:rsidRPr="00584C9D">
              <w:rPr>
                <w:rFonts w:ascii="Arial"/>
                <w:color w:val="1D1F1F"/>
                <w:w w:val="105"/>
                <w:sz w:val="13"/>
              </w:rPr>
              <w:t>265,46</w:t>
            </w:r>
          </w:p>
        </w:tc>
        <w:tc>
          <w:tcPr>
            <w:tcW w:w="684" w:type="dxa"/>
            <w:tcBorders>
              <w:top w:val="single" w:sz="4" w:space="0" w:color="7C7C7C"/>
              <w:left w:val="single" w:sz="11" w:space="0" w:color="2F3434"/>
              <w:bottom w:val="single" w:sz="4" w:space="0" w:color="707070"/>
              <w:right w:val="single" w:sz="11" w:space="0" w:color="343434"/>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w w:val="110"/>
                <w:sz w:val="13"/>
              </w:rPr>
              <w:t>238</w:t>
            </w:r>
            <w:r w:rsidRPr="00584C9D">
              <w:rPr>
                <w:rFonts w:ascii="Arial"/>
                <w:color w:val="424242"/>
                <w:w w:val="110"/>
                <w:sz w:val="13"/>
              </w:rPr>
              <w:t>,</w:t>
            </w:r>
            <w:r w:rsidRPr="00584C9D">
              <w:rPr>
                <w:rFonts w:ascii="Arial"/>
                <w:color w:val="1D1F1F"/>
                <w:w w:val="110"/>
                <w:sz w:val="13"/>
              </w:rPr>
              <w:t>31</w:t>
            </w:r>
          </w:p>
        </w:tc>
        <w:tc>
          <w:tcPr>
            <w:tcW w:w="957" w:type="dxa"/>
            <w:tcBorders>
              <w:top w:val="single" w:sz="4" w:space="0" w:color="7C7C7C"/>
              <w:left w:val="single" w:sz="11" w:space="0" w:color="343434"/>
              <w:bottom w:val="single" w:sz="2" w:space="0" w:color="777777"/>
              <w:right w:val="single" w:sz="11" w:space="0" w:color="383838"/>
            </w:tcBorders>
          </w:tcPr>
          <w:p w:rsidR="005C44B3" w:rsidRPr="00584C9D" w:rsidRDefault="005C44B3" w:rsidP="008A551A">
            <w:pPr>
              <w:pStyle w:val="TableParagraph"/>
              <w:spacing w:before="5"/>
              <w:ind w:left="282"/>
              <w:rPr>
                <w:rFonts w:ascii="Arial" w:eastAsia="Arial" w:hAnsi="Arial" w:cs="Arial"/>
                <w:sz w:val="13"/>
                <w:szCs w:val="13"/>
              </w:rPr>
            </w:pPr>
            <w:r w:rsidRPr="00584C9D">
              <w:rPr>
                <w:rFonts w:ascii="Arial"/>
                <w:color w:val="1D1F1F"/>
                <w:w w:val="105"/>
                <w:sz w:val="13"/>
              </w:rPr>
              <w:t>154</w:t>
            </w:r>
            <w:r w:rsidRPr="00584C9D">
              <w:rPr>
                <w:rFonts w:ascii="Arial"/>
                <w:color w:val="424242"/>
                <w:w w:val="105"/>
                <w:sz w:val="13"/>
              </w:rPr>
              <w:t>,</w:t>
            </w:r>
            <w:r w:rsidRPr="00584C9D">
              <w:rPr>
                <w:rFonts w:ascii="Arial"/>
                <w:color w:val="1D1F1F"/>
                <w:w w:val="105"/>
                <w:sz w:val="13"/>
              </w:rPr>
              <w:t>39</w:t>
            </w:r>
          </w:p>
        </w:tc>
      </w:tr>
      <w:tr w:rsidR="005C44B3" w:rsidRPr="00584C9D" w:rsidTr="00BE4306">
        <w:trPr>
          <w:trHeight w:hRule="exact" w:val="168"/>
        </w:trPr>
        <w:tc>
          <w:tcPr>
            <w:tcW w:w="420" w:type="dxa"/>
            <w:tcBorders>
              <w:top w:val="single" w:sz="4" w:space="0" w:color="707070"/>
              <w:left w:val="single" w:sz="11" w:space="0" w:color="343B38"/>
              <w:bottom w:val="single" w:sz="4" w:space="0" w:color="747474"/>
              <w:right w:val="single" w:sz="11" w:space="0" w:color="2F3B38"/>
            </w:tcBorders>
          </w:tcPr>
          <w:p w:rsidR="005C44B3" w:rsidRPr="00584C9D" w:rsidRDefault="005C44B3" w:rsidP="008A551A">
            <w:pPr>
              <w:pStyle w:val="TableParagraph"/>
              <w:spacing w:before="2"/>
              <w:ind w:left="145"/>
              <w:rPr>
                <w:rFonts w:ascii="Arial" w:eastAsia="Arial" w:hAnsi="Arial" w:cs="Arial"/>
                <w:sz w:val="13"/>
                <w:szCs w:val="13"/>
              </w:rPr>
            </w:pPr>
            <w:r w:rsidRPr="00584C9D">
              <w:rPr>
                <w:rFonts w:ascii="Arial"/>
                <w:color w:val="1D1F1F"/>
                <w:w w:val="105"/>
                <w:sz w:val="13"/>
              </w:rPr>
              <w:t>11</w:t>
            </w:r>
          </w:p>
        </w:tc>
        <w:tc>
          <w:tcPr>
            <w:tcW w:w="461" w:type="dxa"/>
            <w:tcBorders>
              <w:top w:val="single" w:sz="4" w:space="0" w:color="707070"/>
              <w:left w:val="single" w:sz="11" w:space="0" w:color="2F3B38"/>
              <w:bottom w:val="single" w:sz="4" w:space="0" w:color="747474"/>
              <w:right w:val="single" w:sz="11" w:space="0" w:color="343B38"/>
            </w:tcBorders>
          </w:tcPr>
          <w:p w:rsidR="005C44B3" w:rsidRPr="00584C9D" w:rsidRDefault="005C44B3" w:rsidP="008A551A">
            <w:pPr>
              <w:pStyle w:val="TableParagraph"/>
              <w:spacing w:before="2"/>
              <w:ind w:left="166"/>
              <w:rPr>
                <w:rFonts w:ascii="Arial" w:eastAsia="Arial" w:hAnsi="Arial" w:cs="Arial"/>
                <w:sz w:val="13"/>
                <w:szCs w:val="13"/>
              </w:rPr>
            </w:pPr>
            <w:r w:rsidRPr="00584C9D">
              <w:rPr>
                <w:rFonts w:ascii="Arial"/>
                <w:color w:val="1D1F1F"/>
                <w:w w:val="110"/>
                <w:sz w:val="13"/>
              </w:rPr>
              <w:t>15</w:t>
            </w:r>
          </w:p>
        </w:tc>
        <w:tc>
          <w:tcPr>
            <w:tcW w:w="775" w:type="dxa"/>
            <w:tcBorders>
              <w:top w:val="single" w:sz="4" w:space="0" w:color="707070"/>
              <w:left w:val="single" w:sz="11" w:space="0" w:color="343B38"/>
              <w:bottom w:val="single" w:sz="4" w:space="0" w:color="747474"/>
              <w:right w:val="single" w:sz="11" w:space="0" w:color="2F3834"/>
            </w:tcBorders>
          </w:tcPr>
          <w:p w:rsidR="005C44B3" w:rsidRPr="00584C9D" w:rsidRDefault="005C44B3" w:rsidP="008A551A">
            <w:pPr>
              <w:pStyle w:val="TableParagraph"/>
              <w:spacing w:before="7"/>
              <w:ind w:left="184"/>
              <w:rPr>
                <w:rFonts w:ascii="Arial" w:eastAsia="Arial" w:hAnsi="Arial" w:cs="Arial"/>
                <w:sz w:val="13"/>
                <w:szCs w:val="13"/>
              </w:rPr>
            </w:pPr>
            <w:r w:rsidRPr="00584C9D">
              <w:rPr>
                <w:rFonts w:ascii="Arial"/>
                <w:color w:val="1D1F1F"/>
                <w:w w:val="105"/>
                <w:sz w:val="13"/>
              </w:rPr>
              <w:t>210,87</w:t>
            </w:r>
          </w:p>
        </w:tc>
        <w:tc>
          <w:tcPr>
            <w:tcW w:w="751" w:type="dxa"/>
            <w:tcBorders>
              <w:top w:val="single" w:sz="4" w:space="0" w:color="707070"/>
              <w:left w:val="single" w:sz="11" w:space="0" w:color="2F3834"/>
              <w:bottom w:val="single" w:sz="4" w:space="0" w:color="747474"/>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10"/>
                <w:sz w:val="13"/>
              </w:rPr>
              <w:t>242</w:t>
            </w:r>
            <w:r w:rsidRPr="00584C9D">
              <w:rPr>
                <w:rFonts w:ascii="Arial"/>
                <w:color w:val="5B5D5B"/>
                <w:w w:val="110"/>
                <w:sz w:val="13"/>
              </w:rPr>
              <w:t>,</w:t>
            </w:r>
            <w:r w:rsidRPr="00584C9D">
              <w:rPr>
                <w:rFonts w:ascii="Arial"/>
                <w:color w:val="1D1F1F"/>
                <w:w w:val="110"/>
                <w:sz w:val="13"/>
              </w:rPr>
              <w:t>39</w:t>
            </w:r>
          </w:p>
        </w:tc>
        <w:tc>
          <w:tcPr>
            <w:tcW w:w="668" w:type="dxa"/>
            <w:tcBorders>
              <w:top w:val="single" w:sz="4" w:space="0" w:color="707070"/>
              <w:left w:val="single" w:sz="11" w:space="0" w:color="283834"/>
              <w:bottom w:val="single" w:sz="4" w:space="0" w:color="747474"/>
              <w:right w:val="single" w:sz="11" w:space="0" w:color="28342F"/>
            </w:tcBorders>
          </w:tcPr>
          <w:p w:rsidR="005C44B3" w:rsidRPr="00584C9D" w:rsidRDefault="005C44B3" w:rsidP="008A551A">
            <w:pPr>
              <w:pStyle w:val="TableParagraph"/>
              <w:spacing w:before="12" w:line="146" w:lineRule="exact"/>
              <w:ind w:left="122"/>
              <w:rPr>
                <w:rFonts w:ascii="Arial" w:eastAsia="Arial" w:hAnsi="Arial" w:cs="Arial"/>
                <w:sz w:val="13"/>
                <w:szCs w:val="13"/>
              </w:rPr>
            </w:pPr>
            <w:r w:rsidRPr="00584C9D">
              <w:rPr>
                <w:rFonts w:ascii="Arial"/>
                <w:color w:val="1D1F1F"/>
                <w:w w:val="105"/>
                <w:sz w:val="13"/>
              </w:rPr>
              <w:t>224</w:t>
            </w:r>
            <w:r w:rsidRPr="00584C9D">
              <w:rPr>
                <w:rFonts w:ascii="Arial"/>
                <w:color w:val="424242"/>
                <w:w w:val="105"/>
                <w:sz w:val="13"/>
              </w:rPr>
              <w:t>,</w:t>
            </w:r>
            <w:r w:rsidRPr="00584C9D">
              <w:rPr>
                <w:rFonts w:ascii="Arial"/>
                <w:color w:val="1D1F1F"/>
                <w:w w:val="105"/>
                <w:sz w:val="13"/>
              </w:rPr>
              <w:t>04</w:t>
            </w:r>
          </w:p>
        </w:tc>
        <w:tc>
          <w:tcPr>
            <w:tcW w:w="661" w:type="dxa"/>
            <w:tcBorders>
              <w:top w:val="single" w:sz="4" w:space="0" w:color="707070"/>
              <w:left w:val="single" w:sz="11" w:space="0" w:color="28342F"/>
              <w:bottom w:val="single" w:sz="4" w:space="0" w:color="747474"/>
              <w:right w:val="single" w:sz="11" w:space="0" w:color="2B2F2F"/>
            </w:tcBorders>
          </w:tcPr>
          <w:p w:rsidR="005C44B3" w:rsidRPr="00584C9D" w:rsidRDefault="005C44B3" w:rsidP="008A551A">
            <w:pPr>
              <w:pStyle w:val="TableParagraph"/>
              <w:spacing w:before="12" w:line="146" w:lineRule="exact"/>
              <w:ind w:left="129"/>
              <w:rPr>
                <w:rFonts w:ascii="Arial" w:eastAsia="Arial" w:hAnsi="Arial" w:cs="Arial"/>
                <w:sz w:val="13"/>
                <w:szCs w:val="13"/>
              </w:rPr>
            </w:pPr>
            <w:r w:rsidRPr="00584C9D">
              <w:rPr>
                <w:rFonts w:ascii="Arial"/>
                <w:color w:val="1D1F1F"/>
                <w:w w:val="110"/>
                <w:sz w:val="13"/>
              </w:rPr>
              <w:t>191</w:t>
            </w:r>
            <w:r w:rsidRPr="00584C9D">
              <w:rPr>
                <w:rFonts w:ascii="Arial"/>
                <w:color w:val="424242"/>
                <w:w w:val="110"/>
                <w:sz w:val="13"/>
              </w:rPr>
              <w:t>,</w:t>
            </w:r>
            <w:r w:rsidRPr="00584C9D">
              <w:rPr>
                <w:rFonts w:ascii="Arial"/>
                <w:color w:val="1D1F1F"/>
                <w:w w:val="110"/>
                <w:sz w:val="13"/>
              </w:rPr>
              <w:t>10</w:t>
            </w:r>
          </w:p>
        </w:tc>
        <w:tc>
          <w:tcPr>
            <w:tcW w:w="725" w:type="dxa"/>
            <w:tcBorders>
              <w:top w:val="single" w:sz="4" w:space="0" w:color="707070"/>
              <w:left w:val="single" w:sz="11" w:space="0" w:color="2B2F2F"/>
              <w:bottom w:val="single" w:sz="4" w:space="0" w:color="747474"/>
              <w:right w:val="single" w:sz="11" w:space="0" w:color="2B2B2B"/>
            </w:tcBorders>
          </w:tcPr>
          <w:p w:rsidR="005C44B3" w:rsidRPr="00584C9D" w:rsidRDefault="005C44B3" w:rsidP="008A551A">
            <w:pPr>
              <w:pStyle w:val="TableParagraph"/>
              <w:spacing w:before="12" w:line="146" w:lineRule="exact"/>
              <w:ind w:left="153"/>
              <w:rPr>
                <w:rFonts w:ascii="Arial" w:eastAsia="Arial" w:hAnsi="Arial" w:cs="Arial"/>
                <w:sz w:val="13"/>
                <w:szCs w:val="13"/>
              </w:rPr>
            </w:pPr>
            <w:r w:rsidRPr="00584C9D">
              <w:rPr>
                <w:rFonts w:ascii="Arial"/>
                <w:color w:val="1D1F1F"/>
                <w:w w:val="110"/>
                <w:sz w:val="13"/>
              </w:rPr>
              <w:t>256</w:t>
            </w:r>
            <w:r w:rsidRPr="00584C9D">
              <w:rPr>
                <w:rFonts w:ascii="Arial"/>
                <w:color w:val="424242"/>
                <w:w w:val="110"/>
                <w:sz w:val="13"/>
              </w:rPr>
              <w:t>,</w:t>
            </w:r>
            <w:r w:rsidRPr="00584C9D">
              <w:rPr>
                <w:rFonts w:ascii="Arial"/>
                <w:color w:val="1D1F1F"/>
                <w:w w:val="110"/>
                <w:sz w:val="13"/>
              </w:rPr>
              <w:t>67</w:t>
            </w:r>
          </w:p>
        </w:tc>
        <w:tc>
          <w:tcPr>
            <w:tcW w:w="775" w:type="dxa"/>
            <w:tcBorders>
              <w:top w:val="single" w:sz="4" w:space="0" w:color="707070"/>
              <w:left w:val="single" w:sz="11" w:space="0" w:color="2B2B2B"/>
              <w:bottom w:val="single" w:sz="4" w:space="0" w:color="747474"/>
              <w:right w:val="single" w:sz="11" w:space="0" w:color="2B2F2F"/>
            </w:tcBorders>
          </w:tcPr>
          <w:p w:rsidR="005C44B3" w:rsidRPr="00584C9D" w:rsidRDefault="005C44B3" w:rsidP="008A551A">
            <w:pPr>
              <w:pStyle w:val="TableParagraph"/>
              <w:spacing w:before="12" w:line="146" w:lineRule="exact"/>
              <w:ind w:left="193"/>
              <w:rPr>
                <w:rFonts w:ascii="Arial" w:eastAsia="Arial" w:hAnsi="Arial" w:cs="Arial"/>
                <w:sz w:val="13"/>
                <w:szCs w:val="13"/>
              </w:rPr>
            </w:pPr>
            <w:r w:rsidRPr="00584C9D">
              <w:rPr>
                <w:rFonts w:ascii="Arial"/>
                <w:color w:val="1D1F1F"/>
                <w:w w:val="105"/>
                <w:sz w:val="13"/>
              </w:rPr>
              <w:t>105</w:t>
            </w:r>
            <w:r w:rsidRPr="00584C9D">
              <w:rPr>
                <w:rFonts w:ascii="Arial"/>
                <w:color w:val="424242"/>
                <w:w w:val="105"/>
                <w:sz w:val="13"/>
              </w:rPr>
              <w:t>,</w:t>
            </w:r>
            <w:r w:rsidRPr="00584C9D">
              <w:rPr>
                <w:rFonts w:ascii="Arial"/>
                <w:color w:val="1D1F1F"/>
                <w:w w:val="105"/>
                <w:sz w:val="13"/>
              </w:rPr>
              <w:t>17</w:t>
            </w:r>
          </w:p>
        </w:tc>
        <w:tc>
          <w:tcPr>
            <w:tcW w:w="779" w:type="dxa"/>
            <w:tcBorders>
              <w:top w:val="single" w:sz="4" w:space="0" w:color="707070"/>
              <w:left w:val="single" w:sz="11" w:space="0" w:color="2B2F2F"/>
              <w:bottom w:val="single" w:sz="4" w:space="0" w:color="747474"/>
              <w:right w:val="single" w:sz="11" w:space="0" w:color="2B2B2B"/>
            </w:tcBorders>
          </w:tcPr>
          <w:p w:rsidR="005C44B3" w:rsidRPr="00584C9D" w:rsidRDefault="005C44B3" w:rsidP="008A551A">
            <w:pPr>
              <w:pStyle w:val="TableParagraph"/>
              <w:spacing w:before="12" w:line="146" w:lineRule="exact"/>
              <w:ind w:left="193"/>
              <w:rPr>
                <w:rFonts w:ascii="Arial" w:eastAsia="Arial" w:hAnsi="Arial" w:cs="Arial"/>
                <w:sz w:val="13"/>
                <w:szCs w:val="13"/>
              </w:rPr>
            </w:pPr>
            <w:r w:rsidRPr="00584C9D">
              <w:rPr>
                <w:rFonts w:ascii="Arial"/>
                <w:color w:val="1D1F1F"/>
                <w:w w:val="105"/>
                <w:sz w:val="13"/>
              </w:rPr>
              <w:t>177,12</w:t>
            </w:r>
          </w:p>
        </w:tc>
        <w:tc>
          <w:tcPr>
            <w:tcW w:w="722" w:type="dxa"/>
            <w:tcBorders>
              <w:top w:val="single" w:sz="4" w:space="0" w:color="707070"/>
              <w:left w:val="single" w:sz="11" w:space="0" w:color="2B2B2B"/>
              <w:bottom w:val="single" w:sz="4" w:space="0" w:color="747474"/>
              <w:right w:val="single" w:sz="11" w:space="0" w:color="2B2F2B"/>
            </w:tcBorders>
          </w:tcPr>
          <w:p w:rsidR="005C44B3" w:rsidRPr="00584C9D" w:rsidRDefault="005C44B3" w:rsidP="008A551A">
            <w:pPr>
              <w:pStyle w:val="TableParagraph"/>
              <w:spacing w:before="12" w:line="146" w:lineRule="exact"/>
              <w:ind w:left="151"/>
              <w:rPr>
                <w:rFonts w:ascii="Arial" w:eastAsia="Arial" w:hAnsi="Arial" w:cs="Arial"/>
                <w:sz w:val="13"/>
                <w:szCs w:val="13"/>
              </w:rPr>
            </w:pPr>
            <w:r w:rsidRPr="00584C9D">
              <w:rPr>
                <w:rFonts w:ascii="Arial"/>
                <w:color w:val="1D1F1F"/>
                <w:w w:val="105"/>
                <w:sz w:val="13"/>
              </w:rPr>
              <w:t>269,80</w:t>
            </w:r>
          </w:p>
        </w:tc>
        <w:tc>
          <w:tcPr>
            <w:tcW w:w="708" w:type="dxa"/>
            <w:tcBorders>
              <w:top w:val="single" w:sz="4" w:space="0" w:color="707070"/>
              <w:left w:val="single" w:sz="11" w:space="0" w:color="2B2F2B"/>
              <w:bottom w:val="single" w:sz="4" w:space="0" w:color="747474"/>
              <w:right w:val="single" w:sz="11" w:space="0" w:color="2B2B2B"/>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D1F1F"/>
                <w:w w:val="105"/>
                <w:sz w:val="13"/>
              </w:rPr>
              <w:t>270</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04</w:t>
            </w:r>
          </w:p>
        </w:tc>
        <w:tc>
          <w:tcPr>
            <w:tcW w:w="809" w:type="dxa"/>
            <w:tcBorders>
              <w:top w:val="single" w:sz="4" w:space="0" w:color="707070"/>
              <w:left w:val="single" w:sz="11" w:space="0" w:color="2B2B2B"/>
              <w:bottom w:val="single" w:sz="4" w:space="0" w:color="747474"/>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10"/>
                <w:sz w:val="13"/>
              </w:rPr>
              <w:t>270</w:t>
            </w:r>
            <w:r w:rsidRPr="00584C9D">
              <w:rPr>
                <w:rFonts w:ascii="Arial"/>
                <w:color w:val="5B5D5B"/>
                <w:w w:val="110"/>
                <w:sz w:val="13"/>
              </w:rPr>
              <w:t>,</w:t>
            </w:r>
            <w:r w:rsidRPr="00584C9D">
              <w:rPr>
                <w:rFonts w:ascii="Arial"/>
                <w:color w:val="1D1F1F"/>
                <w:w w:val="110"/>
                <w:sz w:val="13"/>
              </w:rPr>
              <w:t>30</w:t>
            </w:r>
          </w:p>
        </w:tc>
        <w:tc>
          <w:tcPr>
            <w:tcW w:w="684" w:type="dxa"/>
            <w:tcBorders>
              <w:top w:val="single" w:sz="4" w:space="0" w:color="707070"/>
              <w:left w:val="single" w:sz="11" w:space="0" w:color="2F3434"/>
              <w:bottom w:val="single" w:sz="4" w:space="0" w:color="747474"/>
              <w:right w:val="single" w:sz="11" w:space="0" w:color="343434"/>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243</w:t>
            </w:r>
            <w:r w:rsidRPr="00584C9D">
              <w:rPr>
                <w:rFonts w:ascii="Arial"/>
                <w:color w:val="424242"/>
                <w:w w:val="110"/>
                <w:sz w:val="13"/>
              </w:rPr>
              <w:t>,</w:t>
            </w:r>
            <w:r w:rsidRPr="00584C9D">
              <w:rPr>
                <w:rFonts w:ascii="Arial"/>
                <w:color w:val="1D1F1F"/>
                <w:w w:val="110"/>
                <w:sz w:val="13"/>
              </w:rPr>
              <w:t>37</w:t>
            </w:r>
          </w:p>
        </w:tc>
        <w:tc>
          <w:tcPr>
            <w:tcW w:w="957" w:type="dxa"/>
            <w:tcBorders>
              <w:top w:val="single" w:sz="2" w:space="0" w:color="777777"/>
              <w:left w:val="single" w:sz="11" w:space="0" w:color="343434"/>
              <w:bottom w:val="single" w:sz="4" w:space="0" w:color="747474"/>
              <w:right w:val="single" w:sz="11" w:space="0" w:color="383838"/>
            </w:tcBorders>
          </w:tcPr>
          <w:p w:rsidR="005C44B3" w:rsidRPr="00584C9D" w:rsidRDefault="005C44B3" w:rsidP="008A551A">
            <w:pPr>
              <w:pStyle w:val="TableParagraph"/>
              <w:spacing w:before="5"/>
              <w:ind w:left="282"/>
              <w:rPr>
                <w:rFonts w:ascii="Arial" w:eastAsia="Arial" w:hAnsi="Arial" w:cs="Arial"/>
                <w:sz w:val="13"/>
                <w:szCs w:val="13"/>
              </w:rPr>
            </w:pPr>
            <w:r w:rsidRPr="00584C9D">
              <w:rPr>
                <w:rFonts w:ascii="Arial"/>
                <w:color w:val="1D1F1F"/>
                <w:w w:val="105"/>
                <w:sz w:val="13"/>
              </w:rPr>
              <w:t>161</w:t>
            </w:r>
            <w:r w:rsidRPr="00584C9D">
              <w:rPr>
                <w:rFonts w:ascii="Arial"/>
                <w:color w:val="424242"/>
                <w:w w:val="105"/>
                <w:sz w:val="13"/>
              </w:rPr>
              <w:t>,</w:t>
            </w:r>
            <w:r w:rsidRPr="00584C9D">
              <w:rPr>
                <w:rFonts w:ascii="Arial"/>
                <w:color w:val="1D1F1F"/>
                <w:w w:val="105"/>
                <w:sz w:val="13"/>
              </w:rPr>
              <w:t>31</w:t>
            </w:r>
          </w:p>
        </w:tc>
      </w:tr>
      <w:tr w:rsidR="005C44B3" w:rsidRPr="00584C9D" w:rsidTr="00BE4306">
        <w:trPr>
          <w:trHeight w:hRule="exact" w:val="169"/>
        </w:trPr>
        <w:tc>
          <w:tcPr>
            <w:tcW w:w="420" w:type="dxa"/>
            <w:tcBorders>
              <w:top w:val="single" w:sz="4" w:space="0" w:color="747474"/>
              <w:left w:val="single" w:sz="11" w:space="0" w:color="343B38"/>
              <w:bottom w:val="single" w:sz="4" w:space="0" w:color="707474"/>
              <w:right w:val="single" w:sz="11" w:space="0" w:color="2F3B38"/>
            </w:tcBorders>
          </w:tcPr>
          <w:p w:rsidR="005C44B3" w:rsidRPr="00584C9D" w:rsidRDefault="005C44B3" w:rsidP="008A551A">
            <w:pPr>
              <w:pStyle w:val="TableParagraph"/>
              <w:spacing w:before="2"/>
              <w:ind w:left="145"/>
              <w:rPr>
                <w:rFonts w:ascii="Arial" w:eastAsia="Arial" w:hAnsi="Arial" w:cs="Arial"/>
                <w:sz w:val="13"/>
                <w:szCs w:val="13"/>
              </w:rPr>
            </w:pPr>
            <w:r w:rsidRPr="00584C9D">
              <w:rPr>
                <w:rFonts w:ascii="Arial"/>
                <w:color w:val="1D1F1F"/>
                <w:w w:val="105"/>
                <w:sz w:val="13"/>
              </w:rPr>
              <w:t>16</w:t>
            </w:r>
          </w:p>
        </w:tc>
        <w:tc>
          <w:tcPr>
            <w:tcW w:w="461" w:type="dxa"/>
            <w:tcBorders>
              <w:top w:val="single" w:sz="4" w:space="0" w:color="747474"/>
              <w:left w:val="single" w:sz="11" w:space="0" w:color="2F3B38"/>
              <w:bottom w:val="single" w:sz="4" w:space="0" w:color="707474"/>
              <w:right w:val="single" w:sz="11" w:space="0" w:color="343B38"/>
            </w:tcBorders>
          </w:tcPr>
          <w:p w:rsidR="005C44B3" w:rsidRPr="00584C9D" w:rsidRDefault="005C44B3" w:rsidP="008A551A">
            <w:pPr>
              <w:pStyle w:val="TableParagraph"/>
              <w:spacing w:before="2"/>
              <w:ind w:left="161"/>
              <w:rPr>
                <w:rFonts w:ascii="Arial" w:eastAsia="Arial" w:hAnsi="Arial" w:cs="Arial"/>
                <w:sz w:val="13"/>
                <w:szCs w:val="13"/>
              </w:rPr>
            </w:pPr>
            <w:r w:rsidRPr="00584C9D">
              <w:rPr>
                <w:rFonts w:ascii="Arial"/>
                <w:color w:val="1D1F1F"/>
                <w:w w:val="105"/>
                <w:sz w:val="13"/>
              </w:rPr>
              <w:t>20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7"/>
              <w:ind w:left="184"/>
              <w:rPr>
                <w:rFonts w:ascii="Arial" w:eastAsia="Arial" w:hAnsi="Arial" w:cs="Arial"/>
                <w:sz w:val="13"/>
                <w:szCs w:val="13"/>
              </w:rPr>
            </w:pPr>
            <w:r w:rsidRPr="00584C9D">
              <w:rPr>
                <w:rFonts w:ascii="Arial"/>
                <w:color w:val="1D1F1F"/>
                <w:w w:val="105"/>
                <w:sz w:val="13"/>
              </w:rPr>
              <w:t>217,42</w:t>
            </w:r>
          </w:p>
        </w:tc>
        <w:tc>
          <w:tcPr>
            <w:tcW w:w="751" w:type="dxa"/>
            <w:tcBorders>
              <w:top w:val="single" w:sz="4" w:space="0" w:color="747474"/>
              <w:left w:val="single" w:sz="11" w:space="0" w:color="2F3834"/>
              <w:bottom w:val="single" w:sz="4" w:space="0" w:color="747474"/>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10"/>
                <w:sz w:val="13"/>
              </w:rPr>
              <w:t>250</w:t>
            </w:r>
            <w:r w:rsidRPr="00584C9D">
              <w:rPr>
                <w:rFonts w:ascii="Arial"/>
                <w:color w:val="424242"/>
                <w:w w:val="110"/>
                <w:sz w:val="13"/>
              </w:rPr>
              <w:t>,</w:t>
            </w:r>
            <w:r w:rsidRPr="00584C9D">
              <w:rPr>
                <w:rFonts w:ascii="Arial"/>
                <w:color w:val="1D1F1F"/>
                <w:w w:val="110"/>
                <w:sz w:val="13"/>
              </w:rPr>
              <w:t>61</w:t>
            </w:r>
          </w:p>
        </w:tc>
        <w:tc>
          <w:tcPr>
            <w:tcW w:w="668" w:type="dxa"/>
            <w:tcBorders>
              <w:top w:val="single" w:sz="4" w:space="0" w:color="747474"/>
              <w:left w:val="single" w:sz="11" w:space="0" w:color="283834"/>
              <w:bottom w:val="single" w:sz="4" w:space="0" w:color="747474"/>
              <w:right w:val="single" w:sz="11" w:space="0" w:color="28342F"/>
            </w:tcBorders>
          </w:tcPr>
          <w:p w:rsidR="005C44B3" w:rsidRPr="00584C9D" w:rsidRDefault="005C44B3" w:rsidP="008A551A">
            <w:pPr>
              <w:pStyle w:val="TableParagraph"/>
              <w:spacing w:before="12" w:line="147" w:lineRule="exact"/>
              <w:ind w:left="122"/>
              <w:rPr>
                <w:rFonts w:ascii="Arial" w:eastAsia="Arial" w:hAnsi="Arial" w:cs="Arial"/>
                <w:sz w:val="13"/>
                <w:szCs w:val="13"/>
              </w:rPr>
            </w:pPr>
            <w:r w:rsidRPr="00584C9D">
              <w:rPr>
                <w:rFonts w:ascii="Arial"/>
                <w:color w:val="1D1F1F"/>
                <w:w w:val="105"/>
                <w:sz w:val="13"/>
              </w:rPr>
              <w:t>229,56</w:t>
            </w:r>
          </w:p>
        </w:tc>
        <w:tc>
          <w:tcPr>
            <w:tcW w:w="661" w:type="dxa"/>
            <w:tcBorders>
              <w:top w:val="single" w:sz="4" w:space="0" w:color="747474"/>
              <w:left w:val="single" w:sz="11" w:space="0" w:color="28342F"/>
              <w:bottom w:val="single" w:sz="2" w:space="0" w:color="5B5B5B"/>
              <w:right w:val="single" w:sz="11" w:space="0" w:color="2B2F2F"/>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D1F1F"/>
                <w:w w:val="105"/>
                <w:sz w:val="13"/>
              </w:rPr>
              <w:t>197,45</w:t>
            </w:r>
          </w:p>
        </w:tc>
        <w:tc>
          <w:tcPr>
            <w:tcW w:w="725" w:type="dxa"/>
            <w:tcBorders>
              <w:top w:val="single" w:sz="4" w:space="0" w:color="747474"/>
              <w:left w:val="single" w:sz="11" w:space="0" w:color="2B2F2F"/>
              <w:bottom w:val="single" w:sz="4" w:space="0" w:color="777777"/>
              <w:right w:val="single" w:sz="11" w:space="0" w:color="2B2B2B"/>
            </w:tcBorders>
          </w:tcPr>
          <w:p w:rsidR="005C44B3" w:rsidRPr="00584C9D" w:rsidRDefault="005C44B3" w:rsidP="008A551A">
            <w:pPr>
              <w:pStyle w:val="TableParagraph"/>
              <w:spacing w:before="12" w:line="147" w:lineRule="exact"/>
              <w:ind w:left="153"/>
              <w:rPr>
                <w:rFonts w:ascii="Arial" w:eastAsia="Arial" w:hAnsi="Arial" w:cs="Arial"/>
                <w:sz w:val="13"/>
                <w:szCs w:val="13"/>
              </w:rPr>
            </w:pPr>
            <w:r w:rsidRPr="00584C9D">
              <w:rPr>
                <w:rFonts w:ascii="Arial"/>
                <w:color w:val="1D1F1F"/>
                <w:sz w:val="13"/>
              </w:rPr>
              <w:t>262</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38</w:t>
            </w:r>
          </w:p>
        </w:tc>
        <w:tc>
          <w:tcPr>
            <w:tcW w:w="775" w:type="dxa"/>
            <w:tcBorders>
              <w:top w:val="single" w:sz="4" w:space="0" w:color="747474"/>
              <w:left w:val="single" w:sz="11" w:space="0" w:color="2B2B2B"/>
              <w:bottom w:val="single" w:sz="4" w:space="0" w:color="777777"/>
              <w:right w:val="single" w:sz="11" w:space="0" w:color="2B2F2F"/>
            </w:tcBorders>
          </w:tcPr>
          <w:p w:rsidR="005C44B3" w:rsidRPr="00584C9D" w:rsidRDefault="005C44B3" w:rsidP="008A551A">
            <w:pPr>
              <w:pStyle w:val="TableParagraph"/>
              <w:spacing w:before="12" w:line="147" w:lineRule="exact"/>
              <w:ind w:left="189"/>
              <w:rPr>
                <w:rFonts w:ascii="Arial" w:eastAsia="Arial" w:hAnsi="Arial" w:cs="Arial"/>
                <w:sz w:val="13"/>
                <w:szCs w:val="13"/>
              </w:rPr>
            </w:pPr>
            <w:r w:rsidRPr="00584C9D">
              <w:rPr>
                <w:rFonts w:ascii="Arial"/>
                <w:color w:val="1D1F1F"/>
                <w:w w:val="105"/>
                <w:sz w:val="13"/>
              </w:rPr>
              <w:t>109</w:t>
            </w:r>
            <w:r w:rsidRPr="00584C9D">
              <w:rPr>
                <w:rFonts w:ascii="Arial"/>
                <w:color w:val="424242"/>
                <w:w w:val="105"/>
                <w:sz w:val="13"/>
              </w:rPr>
              <w:t>,</w:t>
            </w:r>
            <w:r w:rsidRPr="00584C9D">
              <w:rPr>
                <w:rFonts w:ascii="Arial"/>
                <w:color w:val="1D1F1F"/>
                <w:w w:val="105"/>
                <w:sz w:val="13"/>
              </w:rPr>
              <w:t>50</w:t>
            </w:r>
          </w:p>
        </w:tc>
        <w:tc>
          <w:tcPr>
            <w:tcW w:w="779" w:type="dxa"/>
            <w:tcBorders>
              <w:top w:val="single" w:sz="4" w:space="0" w:color="747474"/>
              <w:left w:val="single" w:sz="11" w:space="0" w:color="2B2F2F"/>
              <w:bottom w:val="single" w:sz="2" w:space="0" w:color="5B5B5B"/>
              <w:right w:val="single" w:sz="11" w:space="0" w:color="2B2B2B"/>
            </w:tcBorders>
          </w:tcPr>
          <w:p w:rsidR="005C44B3" w:rsidRPr="00584C9D" w:rsidRDefault="005C44B3" w:rsidP="008A551A">
            <w:pPr>
              <w:pStyle w:val="TableParagraph"/>
              <w:spacing w:before="12"/>
              <w:ind w:left="193"/>
              <w:rPr>
                <w:rFonts w:ascii="Arial" w:eastAsia="Arial" w:hAnsi="Arial" w:cs="Arial"/>
                <w:sz w:val="13"/>
                <w:szCs w:val="13"/>
              </w:rPr>
            </w:pPr>
            <w:r w:rsidRPr="00584C9D">
              <w:rPr>
                <w:rFonts w:ascii="Arial"/>
                <w:color w:val="1D1F1F"/>
                <w:w w:val="110"/>
                <w:sz w:val="13"/>
              </w:rPr>
              <w:t>182</w:t>
            </w:r>
            <w:r w:rsidRPr="00584C9D">
              <w:rPr>
                <w:rFonts w:ascii="Arial"/>
                <w:color w:val="5B5D5B"/>
                <w:w w:val="110"/>
                <w:sz w:val="13"/>
              </w:rPr>
              <w:t>,</w:t>
            </w:r>
            <w:r w:rsidRPr="00584C9D">
              <w:rPr>
                <w:rFonts w:ascii="Arial"/>
                <w:color w:val="1D1F1F"/>
                <w:w w:val="110"/>
                <w:sz w:val="13"/>
              </w:rPr>
              <w:t>15</w:t>
            </w:r>
          </w:p>
        </w:tc>
        <w:tc>
          <w:tcPr>
            <w:tcW w:w="722" w:type="dxa"/>
            <w:tcBorders>
              <w:top w:val="single" w:sz="4" w:space="0" w:color="747474"/>
              <w:left w:val="single" w:sz="11" w:space="0" w:color="2B2B2B"/>
              <w:bottom w:val="single" w:sz="4" w:space="0" w:color="777777"/>
              <w:right w:val="single" w:sz="11" w:space="0" w:color="2B2F2B"/>
            </w:tcBorders>
          </w:tcPr>
          <w:p w:rsidR="005C44B3" w:rsidRPr="00584C9D" w:rsidRDefault="005C44B3" w:rsidP="008A551A">
            <w:pPr>
              <w:pStyle w:val="TableParagraph"/>
              <w:spacing w:before="12" w:line="147" w:lineRule="exact"/>
              <w:ind w:left="151"/>
              <w:rPr>
                <w:rFonts w:ascii="Arial" w:eastAsia="Arial" w:hAnsi="Arial" w:cs="Arial"/>
                <w:sz w:val="13"/>
                <w:szCs w:val="13"/>
              </w:rPr>
            </w:pPr>
            <w:r w:rsidRPr="00584C9D">
              <w:rPr>
                <w:rFonts w:ascii="Arial"/>
                <w:color w:val="1D1F1F"/>
                <w:w w:val="110"/>
                <w:sz w:val="13"/>
              </w:rPr>
              <w:t>274</w:t>
            </w:r>
            <w:r w:rsidRPr="00584C9D">
              <w:rPr>
                <w:rFonts w:ascii="Arial"/>
                <w:color w:val="5B5D5B"/>
                <w:w w:val="110"/>
                <w:sz w:val="13"/>
              </w:rPr>
              <w:t>,</w:t>
            </w:r>
            <w:r w:rsidRPr="00584C9D">
              <w:rPr>
                <w:rFonts w:ascii="Arial"/>
                <w:color w:val="1D1F1F"/>
                <w:w w:val="110"/>
                <w:sz w:val="13"/>
              </w:rPr>
              <w:t>02</w:t>
            </w:r>
          </w:p>
        </w:tc>
        <w:tc>
          <w:tcPr>
            <w:tcW w:w="708" w:type="dxa"/>
            <w:tcBorders>
              <w:top w:val="single" w:sz="4" w:space="0" w:color="747474"/>
              <w:left w:val="single" w:sz="11" w:space="0" w:color="2B2F2B"/>
              <w:bottom w:val="single" w:sz="4" w:space="0" w:color="777777"/>
              <w:right w:val="single" w:sz="11" w:space="0" w:color="2B2B2B"/>
            </w:tcBorders>
          </w:tcPr>
          <w:p w:rsidR="005C44B3" w:rsidRPr="00584C9D" w:rsidRDefault="005C44B3" w:rsidP="008A551A">
            <w:pPr>
              <w:pStyle w:val="TableParagraph"/>
              <w:spacing w:before="12" w:line="147" w:lineRule="exact"/>
              <w:ind w:left="143"/>
              <w:rPr>
                <w:rFonts w:ascii="Arial" w:eastAsia="Arial" w:hAnsi="Arial" w:cs="Arial"/>
                <w:sz w:val="13"/>
                <w:szCs w:val="13"/>
              </w:rPr>
            </w:pPr>
            <w:r w:rsidRPr="00584C9D">
              <w:rPr>
                <w:rFonts w:ascii="Arial"/>
                <w:color w:val="1D1F1F"/>
                <w:w w:val="105"/>
                <w:sz w:val="13"/>
              </w:rPr>
              <w:t>274,34</w:t>
            </w:r>
          </w:p>
        </w:tc>
        <w:tc>
          <w:tcPr>
            <w:tcW w:w="809" w:type="dxa"/>
            <w:tcBorders>
              <w:top w:val="single" w:sz="4" w:space="0" w:color="747474"/>
              <w:left w:val="single" w:sz="11" w:space="0" w:color="2B2B2B"/>
              <w:bottom w:val="single" w:sz="4" w:space="0" w:color="777777"/>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10"/>
                <w:sz w:val="13"/>
              </w:rPr>
              <w:t>274</w:t>
            </w:r>
            <w:r w:rsidRPr="00584C9D">
              <w:rPr>
                <w:rFonts w:ascii="Arial"/>
                <w:color w:val="5B5D5B"/>
                <w:w w:val="110"/>
                <w:sz w:val="13"/>
              </w:rPr>
              <w:t>,</w:t>
            </w:r>
            <w:r w:rsidRPr="00584C9D">
              <w:rPr>
                <w:rFonts w:ascii="Arial"/>
                <w:color w:val="1D1F1F"/>
                <w:w w:val="110"/>
                <w:sz w:val="13"/>
              </w:rPr>
              <w:t>69</w:t>
            </w:r>
          </w:p>
        </w:tc>
        <w:tc>
          <w:tcPr>
            <w:tcW w:w="684" w:type="dxa"/>
            <w:tcBorders>
              <w:top w:val="single" w:sz="4" w:space="0" w:color="747474"/>
              <w:left w:val="single" w:sz="11" w:space="0" w:color="2F3434"/>
              <w:bottom w:val="single" w:sz="4" w:space="0" w:color="7C7C7C"/>
              <w:right w:val="single" w:sz="11" w:space="0" w:color="343434"/>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05"/>
                <w:sz w:val="13"/>
              </w:rPr>
              <w:t>247,85</w:t>
            </w:r>
          </w:p>
        </w:tc>
        <w:tc>
          <w:tcPr>
            <w:tcW w:w="957" w:type="dxa"/>
            <w:tcBorders>
              <w:top w:val="single" w:sz="4" w:space="0" w:color="747474"/>
              <w:left w:val="single" w:sz="11" w:space="0" w:color="343434"/>
              <w:bottom w:val="single" w:sz="4" w:space="0" w:color="7C7C7C"/>
              <w:right w:val="single" w:sz="11" w:space="0" w:color="383838"/>
            </w:tcBorders>
          </w:tcPr>
          <w:p w:rsidR="005C44B3" w:rsidRPr="00584C9D" w:rsidRDefault="005C44B3" w:rsidP="008A551A">
            <w:pPr>
              <w:pStyle w:val="TableParagraph"/>
              <w:spacing w:before="2"/>
              <w:ind w:left="282"/>
              <w:rPr>
                <w:rFonts w:ascii="Arial" w:eastAsia="Arial" w:hAnsi="Arial" w:cs="Arial"/>
                <w:sz w:val="13"/>
                <w:szCs w:val="13"/>
              </w:rPr>
            </w:pPr>
            <w:r w:rsidRPr="00584C9D">
              <w:rPr>
                <w:rFonts w:ascii="Arial"/>
                <w:color w:val="1D1F1F"/>
                <w:w w:val="110"/>
                <w:sz w:val="13"/>
              </w:rPr>
              <w:t>167</w:t>
            </w:r>
            <w:r w:rsidRPr="00584C9D">
              <w:rPr>
                <w:rFonts w:ascii="Arial"/>
                <w:color w:val="5B5D5B"/>
                <w:w w:val="110"/>
                <w:sz w:val="13"/>
              </w:rPr>
              <w:t>,</w:t>
            </w:r>
            <w:r w:rsidRPr="00584C9D">
              <w:rPr>
                <w:rFonts w:ascii="Arial"/>
                <w:color w:val="1D1F1F"/>
                <w:w w:val="110"/>
                <w:sz w:val="13"/>
              </w:rPr>
              <w:t>35</w:t>
            </w:r>
          </w:p>
        </w:tc>
      </w:tr>
      <w:tr w:rsidR="005C44B3" w:rsidRPr="00584C9D" w:rsidTr="00BE4306">
        <w:trPr>
          <w:trHeight w:hRule="exact" w:val="168"/>
        </w:trPr>
        <w:tc>
          <w:tcPr>
            <w:tcW w:w="420" w:type="dxa"/>
            <w:tcBorders>
              <w:top w:val="single" w:sz="4" w:space="0" w:color="707474"/>
              <w:left w:val="single" w:sz="11" w:space="0" w:color="343B38"/>
              <w:bottom w:val="single" w:sz="4" w:space="0" w:color="747777"/>
              <w:right w:val="single" w:sz="11" w:space="0" w:color="2F3B38"/>
            </w:tcBorders>
          </w:tcPr>
          <w:p w:rsidR="005C44B3" w:rsidRPr="00584C9D" w:rsidRDefault="005C44B3" w:rsidP="008A551A">
            <w:pPr>
              <w:pStyle w:val="TableParagraph"/>
              <w:spacing w:before="1"/>
              <w:ind w:left="136"/>
              <w:rPr>
                <w:rFonts w:ascii="Arial" w:eastAsia="Arial" w:hAnsi="Arial" w:cs="Arial"/>
                <w:sz w:val="13"/>
                <w:szCs w:val="13"/>
              </w:rPr>
            </w:pPr>
            <w:r w:rsidRPr="00584C9D">
              <w:rPr>
                <w:rFonts w:ascii="Arial"/>
                <w:color w:val="1D1F1F"/>
                <w:w w:val="105"/>
                <w:sz w:val="13"/>
              </w:rPr>
              <w:t>21</w:t>
            </w:r>
          </w:p>
        </w:tc>
        <w:tc>
          <w:tcPr>
            <w:tcW w:w="461" w:type="dxa"/>
            <w:tcBorders>
              <w:top w:val="single" w:sz="4" w:space="0" w:color="707474"/>
              <w:left w:val="single" w:sz="11" w:space="0" w:color="2F3B38"/>
              <w:bottom w:val="single" w:sz="4" w:space="0" w:color="747777"/>
              <w:right w:val="single" w:sz="11" w:space="0" w:color="343B38"/>
            </w:tcBorders>
          </w:tcPr>
          <w:p w:rsidR="005C44B3" w:rsidRPr="00584C9D" w:rsidRDefault="005C44B3" w:rsidP="008A551A">
            <w:pPr>
              <w:pStyle w:val="TableParagraph"/>
              <w:spacing w:before="1"/>
              <w:ind w:left="156"/>
              <w:rPr>
                <w:rFonts w:ascii="Arial" w:eastAsia="Arial" w:hAnsi="Arial" w:cs="Arial"/>
                <w:sz w:val="13"/>
                <w:szCs w:val="13"/>
              </w:rPr>
            </w:pPr>
            <w:r w:rsidRPr="00584C9D">
              <w:rPr>
                <w:rFonts w:ascii="Arial"/>
                <w:color w:val="1D1F1F"/>
                <w:w w:val="105"/>
                <w:sz w:val="13"/>
              </w:rPr>
              <w:t>25</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10"/>
                <w:sz w:val="13"/>
              </w:rPr>
              <w:t>224</w:t>
            </w:r>
            <w:r w:rsidRPr="00584C9D">
              <w:rPr>
                <w:rFonts w:ascii="Arial"/>
                <w:color w:val="424242"/>
                <w:w w:val="110"/>
                <w:sz w:val="13"/>
              </w:rPr>
              <w:t>,</w:t>
            </w:r>
            <w:r w:rsidRPr="00584C9D">
              <w:rPr>
                <w:rFonts w:ascii="Arial"/>
                <w:color w:val="1D1F1F"/>
                <w:w w:val="110"/>
                <w:sz w:val="13"/>
              </w:rPr>
              <w:t>03</w:t>
            </w:r>
          </w:p>
        </w:tc>
        <w:tc>
          <w:tcPr>
            <w:tcW w:w="751" w:type="dxa"/>
            <w:tcBorders>
              <w:top w:val="single" w:sz="4" w:space="0" w:color="747474"/>
              <w:left w:val="single" w:sz="11" w:space="0" w:color="2F3834"/>
              <w:bottom w:val="single" w:sz="4" w:space="0" w:color="747474"/>
              <w:right w:val="single" w:sz="11" w:space="0" w:color="283834"/>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05"/>
                <w:sz w:val="13"/>
              </w:rPr>
              <w:t>258</w:t>
            </w:r>
            <w:r w:rsidRPr="00584C9D">
              <w:rPr>
                <w:rFonts w:ascii="Arial"/>
                <w:color w:val="5B5D5B"/>
                <w:w w:val="105"/>
                <w:sz w:val="13"/>
              </w:rPr>
              <w:t>,</w:t>
            </w:r>
            <w:r w:rsidRPr="00584C9D">
              <w:rPr>
                <w:rFonts w:ascii="Arial"/>
                <w:color w:val="1D1F1F"/>
                <w:w w:val="105"/>
                <w:sz w:val="13"/>
              </w:rPr>
              <w:t>98</w:t>
            </w:r>
          </w:p>
        </w:tc>
        <w:tc>
          <w:tcPr>
            <w:tcW w:w="668" w:type="dxa"/>
            <w:tcBorders>
              <w:top w:val="single" w:sz="4" w:space="0" w:color="747474"/>
              <w:left w:val="single" w:sz="11" w:space="0" w:color="283834"/>
              <w:bottom w:val="single" w:sz="4" w:space="0" w:color="747474"/>
              <w:right w:val="single" w:sz="11" w:space="0" w:color="28342F"/>
            </w:tcBorders>
          </w:tcPr>
          <w:p w:rsidR="005C44B3" w:rsidRPr="00584C9D" w:rsidRDefault="005C44B3" w:rsidP="008A551A">
            <w:pPr>
              <w:pStyle w:val="TableParagraph"/>
              <w:spacing w:before="11" w:line="147" w:lineRule="exact"/>
              <w:ind w:left="122"/>
              <w:rPr>
                <w:rFonts w:ascii="Arial" w:eastAsia="Arial" w:hAnsi="Arial" w:cs="Arial"/>
                <w:sz w:val="13"/>
                <w:szCs w:val="13"/>
              </w:rPr>
            </w:pPr>
            <w:r w:rsidRPr="00584C9D">
              <w:rPr>
                <w:rFonts w:ascii="Arial"/>
                <w:color w:val="1D1F1F"/>
                <w:sz w:val="13"/>
              </w:rPr>
              <w:t>235</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07</w:t>
            </w:r>
          </w:p>
        </w:tc>
        <w:tc>
          <w:tcPr>
            <w:tcW w:w="661" w:type="dxa"/>
            <w:tcBorders>
              <w:top w:val="single" w:sz="2" w:space="0" w:color="5B5B5B"/>
              <w:left w:val="single" w:sz="11" w:space="0" w:color="28342F"/>
              <w:bottom w:val="single" w:sz="2" w:space="0" w:color="5B5B5B"/>
              <w:right w:val="single" w:sz="11" w:space="0" w:color="2B2F2F"/>
            </w:tcBorders>
          </w:tcPr>
          <w:p w:rsidR="005C44B3" w:rsidRPr="00584C9D" w:rsidRDefault="005C44B3" w:rsidP="008A551A">
            <w:pPr>
              <w:pStyle w:val="TableParagraph"/>
              <w:spacing w:before="13"/>
              <w:ind w:left="119"/>
              <w:rPr>
                <w:rFonts w:ascii="Arial" w:eastAsia="Arial" w:hAnsi="Arial" w:cs="Arial"/>
                <w:sz w:val="13"/>
                <w:szCs w:val="13"/>
              </w:rPr>
            </w:pPr>
            <w:r w:rsidRPr="00584C9D">
              <w:rPr>
                <w:rFonts w:ascii="Arial"/>
                <w:color w:val="1D1F1F"/>
                <w:w w:val="105"/>
                <w:sz w:val="13"/>
              </w:rPr>
              <w:t>203,87</w:t>
            </w:r>
          </w:p>
        </w:tc>
        <w:tc>
          <w:tcPr>
            <w:tcW w:w="725" w:type="dxa"/>
            <w:tcBorders>
              <w:top w:val="single" w:sz="4" w:space="0" w:color="777777"/>
              <w:left w:val="single" w:sz="11" w:space="0" w:color="2B2F2F"/>
              <w:bottom w:val="single" w:sz="4" w:space="0" w:color="808080"/>
              <w:right w:val="single" w:sz="11" w:space="0" w:color="2B2B2B"/>
            </w:tcBorders>
          </w:tcPr>
          <w:p w:rsidR="005C44B3" w:rsidRPr="00584C9D" w:rsidRDefault="005C44B3" w:rsidP="008A551A">
            <w:pPr>
              <w:pStyle w:val="TableParagraph"/>
              <w:spacing w:before="11" w:line="147" w:lineRule="exact"/>
              <w:ind w:left="153"/>
              <w:rPr>
                <w:rFonts w:ascii="Arial" w:eastAsia="Arial" w:hAnsi="Arial" w:cs="Arial"/>
                <w:sz w:val="13"/>
                <w:szCs w:val="13"/>
              </w:rPr>
            </w:pPr>
            <w:r w:rsidRPr="00584C9D">
              <w:rPr>
                <w:rFonts w:ascii="Arial"/>
                <w:color w:val="1D1F1F"/>
                <w:w w:val="110"/>
                <w:sz w:val="13"/>
              </w:rPr>
              <w:t>268</w:t>
            </w:r>
            <w:r w:rsidRPr="00584C9D">
              <w:rPr>
                <w:rFonts w:ascii="Arial"/>
                <w:color w:val="424242"/>
                <w:w w:val="110"/>
                <w:sz w:val="13"/>
              </w:rPr>
              <w:t>,</w:t>
            </w:r>
            <w:r w:rsidRPr="00584C9D">
              <w:rPr>
                <w:rFonts w:ascii="Arial"/>
                <w:color w:val="1D1F1F"/>
                <w:w w:val="110"/>
                <w:sz w:val="13"/>
              </w:rPr>
              <w:t>09</w:t>
            </w:r>
          </w:p>
        </w:tc>
        <w:tc>
          <w:tcPr>
            <w:tcW w:w="775" w:type="dxa"/>
            <w:tcBorders>
              <w:top w:val="single" w:sz="4" w:space="0" w:color="777777"/>
              <w:left w:val="single" w:sz="11" w:space="0" w:color="2B2B2B"/>
              <w:bottom w:val="single" w:sz="4" w:space="0" w:color="808080"/>
              <w:right w:val="single" w:sz="11" w:space="0" w:color="2B2F2F"/>
            </w:tcBorders>
          </w:tcPr>
          <w:p w:rsidR="005C44B3" w:rsidRPr="00584C9D" w:rsidRDefault="005C44B3" w:rsidP="008A551A">
            <w:pPr>
              <w:pStyle w:val="TableParagraph"/>
              <w:spacing w:before="11" w:line="147" w:lineRule="exact"/>
              <w:ind w:left="189"/>
              <w:rPr>
                <w:rFonts w:ascii="Arial" w:eastAsia="Arial" w:hAnsi="Arial" w:cs="Arial"/>
                <w:sz w:val="13"/>
                <w:szCs w:val="13"/>
              </w:rPr>
            </w:pPr>
            <w:r w:rsidRPr="00584C9D">
              <w:rPr>
                <w:rFonts w:ascii="Arial"/>
                <w:color w:val="1D1F1F"/>
                <w:w w:val="105"/>
                <w:sz w:val="13"/>
              </w:rPr>
              <w:t>113</w:t>
            </w:r>
            <w:r w:rsidRPr="00584C9D">
              <w:rPr>
                <w:rFonts w:ascii="Arial"/>
                <w:color w:val="424242"/>
                <w:w w:val="105"/>
                <w:sz w:val="13"/>
              </w:rPr>
              <w:t>,</w:t>
            </w:r>
            <w:r w:rsidRPr="00584C9D">
              <w:rPr>
                <w:rFonts w:ascii="Arial"/>
                <w:color w:val="1D1F1F"/>
                <w:w w:val="105"/>
                <w:sz w:val="13"/>
              </w:rPr>
              <w:t>86</w:t>
            </w:r>
          </w:p>
        </w:tc>
        <w:tc>
          <w:tcPr>
            <w:tcW w:w="779" w:type="dxa"/>
            <w:tcBorders>
              <w:top w:val="single" w:sz="2" w:space="0" w:color="5B5B5B"/>
              <w:left w:val="single" w:sz="11" w:space="0" w:color="2B2F2F"/>
              <w:bottom w:val="single" w:sz="2" w:space="0" w:color="646767"/>
              <w:right w:val="single" w:sz="11" w:space="0" w:color="2B2B2B"/>
            </w:tcBorders>
          </w:tcPr>
          <w:p w:rsidR="005C44B3" w:rsidRPr="00584C9D" w:rsidRDefault="005C44B3" w:rsidP="008A551A">
            <w:pPr>
              <w:pStyle w:val="TableParagraph"/>
              <w:spacing w:before="13"/>
              <w:ind w:left="193"/>
              <w:rPr>
                <w:rFonts w:ascii="Arial" w:eastAsia="Arial" w:hAnsi="Arial" w:cs="Arial"/>
                <w:sz w:val="13"/>
                <w:szCs w:val="13"/>
              </w:rPr>
            </w:pPr>
            <w:r w:rsidRPr="00584C9D">
              <w:rPr>
                <w:rFonts w:ascii="Arial"/>
                <w:color w:val="1D1F1F"/>
                <w:spacing w:val="-3"/>
                <w:w w:val="110"/>
                <w:sz w:val="13"/>
              </w:rPr>
              <w:t>187</w:t>
            </w:r>
            <w:r w:rsidRPr="00584C9D">
              <w:rPr>
                <w:rFonts w:ascii="Arial"/>
                <w:color w:val="5B5D5B"/>
                <w:spacing w:val="-3"/>
                <w:w w:val="110"/>
                <w:sz w:val="13"/>
              </w:rPr>
              <w:t>,</w:t>
            </w:r>
            <w:r w:rsidRPr="00584C9D">
              <w:rPr>
                <w:rFonts w:ascii="Arial"/>
                <w:color w:val="1D1F1F"/>
                <w:spacing w:val="-3"/>
                <w:w w:val="110"/>
                <w:sz w:val="13"/>
              </w:rPr>
              <w:t>25</w:t>
            </w:r>
          </w:p>
        </w:tc>
        <w:tc>
          <w:tcPr>
            <w:tcW w:w="722" w:type="dxa"/>
            <w:tcBorders>
              <w:top w:val="single" w:sz="4" w:space="0" w:color="777777"/>
              <w:left w:val="single" w:sz="11" w:space="0" w:color="2B2B2B"/>
              <w:bottom w:val="single" w:sz="4" w:space="0" w:color="7C7C7C"/>
              <w:right w:val="single" w:sz="11" w:space="0" w:color="2B2F2B"/>
            </w:tcBorders>
          </w:tcPr>
          <w:p w:rsidR="005C44B3" w:rsidRPr="00584C9D" w:rsidRDefault="005C44B3" w:rsidP="008A551A">
            <w:pPr>
              <w:pStyle w:val="TableParagraph"/>
              <w:spacing w:before="11" w:line="147" w:lineRule="exact"/>
              <w:ind w:left="151"/>
              <w:rPr>
                <w:rFonts w:ascii="Arial" w:eastAsia="Arial" w:hAnsi="Arial" w:cs="Arial"/>
                <w:sz w:val="13"/>
                <w:szCs w:val="13"/>
              </w:rPr>
            </w:pPr>
            <w:r w:rsidRPr="00584C9D">
              <w:rPr>
                <w:rFonts w:ascii="Arial"/>
                <w:color w:val="1D1F1F"/>
                <w:w w:val="105"/>
                <w:sz w:val="13"/>
              </w:rPr>
              <w:t>278,20</w:t>
            </w:r>
          </w:p>
        </w:tc>
        <w:tc>
          <w:tcPr>
            <w:tcW w:w="708" w:type="dxa"/>
            <w:tcBorders>
              <w:top w:val="single" w:sz="4" w:space="0" w:color="777777"/>
              <w:left w:val="single" w:sz="11" w:space="0" w:color="2B2F2B"/>
              <w:bottom w:val="single" w:sz="4" w:space="0" w:color="7C7C7C"/>
              <w:right w:val="single" w:sz="11" w:space="0" w:color="2B2B2B"/>
            </w:tcBorders>
          </w:tcPr>
          <w:p w:rsidR="005C44B3" w:rsidRPr="00584C9D" w:rsidRDefault="005C44B3" w:rsidP="008A551A">
            <w:pPr>
              <w:pStyle w:val="TableParagraph"/>
              <w:spacing w:before="6"/>
              <w:ind w:left="143"/>
              <w:rPr>
                <w:rFonts w:ascii="Arial" w:eastAsia="Arial" w:hAnsi="Arial" w:cs="Arial"/>
                <w:sz w:val="13"/>
                <w:szCs w:val="13"/>
              </w:rPr>
            </w:pPr>
            <w:r w:rsidRPr="00584C9D">
              <w:rPr>
                <w:rFonts w:ascii="Arial"/>
                <w:color w:val="1D1F1F"/>
                <w:w w:val="105"/>
                <w:sz w:val="13"/>
              </w:rPr>
              <w:t>278,57</w:t>
            </w:r>
          </w:p>
        </w:tc>
        <w:tc>
          <w:tcPr>
            <w:tcW w:w="809" w:type="dxa"/>
            <w:tcBorders>
              <w:top w:val="single" w:sz="4" w:space="0" w:color="777777"/>
              <w:left w:val="single" w:sz="11" w:space="0" w:color="2B2B2B"/>
              <w:bottom w:val="single" w:sz="4" w:space="0" w:color="7C7C7C"/>
              <w:right w:val="single" w:sz="11" w:space="0" w:color="2F3434"/>
            </w:tcBorders>
          </w:tcPr>
          <w:p w:rsidR="005C44B3" w:rsidRPr="00584C9D" w:rsidRDefault="005C44B3" w:rsidP="008A551A">
            <w:pPr>
              <w:pStyle w:val="TableParagraph"/>
              <w:spacing w:before="6"/>
              <w:ind w:left="196"/>
              <w:rPr>
                <w:rFonts w:ascii="Arial" w:eastAsia="Arial" w:hAnsi="Arial" w:cs="Arial"/>
                <w:sz w:val="13"/>
                <w:szCs w:val="13"/>
              </w:rPr>
            </w:pPr>
            <w:r w:rsidRPr="00584C9D">
              <w:rPr>
                <w:rFonts w:ascii="Arial"/>
                <w:color w:val="1D1F1F"/>
                <w:w w:val="110"/>
                <w:sz w:val="13"/>
              </w:rPr>
              <w:t>279</w:t>
            </w:r>
            <w:r w:rsidRPr="00584C9D">
              <w:rPr>
                <w:rFonts w:ascii="Arial"/>
                <w:color w:val="5B5D5B"/>
                <w:w w:val="110"/>
                <w:sz w:val="13"/>
              </w:rPr>
              <w:t>,</w:t>
            </w:r>
            <w:r w:rsidRPr="00584C9D">
              <w:rPr>
                <w:rFonts w:ascii="Arial"/>
                <w:color w:val="1D1F1F"/>
                <w:w w:val="110"/>
                <w:sz w:val="13"/>
              </w:rPr>
              <w:t>04</w:t>
            </w:r>
          </w:p>
        </w:tc>
        <w:tc>
          <w:tcPr>
            <w:tcW w:w="684" w:type="dxa"/>
            <w:tcBorders>
              <w:top w:val="single" w:sz="4" w:space="0" w:color="7C7C7C"/>
              <w:left w:val="single" w:sz="11" w:space="0" w:color="2F3434"/>
              <w:bottom w:val="single" w:sz="4" w:space="0" w:color="808080"/>
              <w:right w:val="single" w:sz="11" w:space="0" w:color="343434"/>
            </w:tcBorders>
          </w:tcPr>
          <w:p w:rsidR="005C44B3" w:rsidRPr="00584C9D" w:rsidRDefault="005C44B3" w:rsidP="008A551A">
            <w:pPr>
              <w:pStyle w:val="TableParagraph"/>
              <w:spacing w:before="6"/>
              <w:ind w:left="134"/>
              <w:rPr>
                <w:rFonts w:ascii="Arial" w:eastAsia="Arial" w:hAnsi="Arial" w:cs="Arial"/>
                <w:sz w:val="13"/>
                <w:szCs w:val="13"/>
              </w:rPr>
            </w:pPr>
            <w:r w:rsidRPr="00584C9D">
              <w:rPr>
                <w:rFonts w:ascii="Arial"/>
                <w:color w:val="1D1F1F"/>
                <w:w w:val="105"/>
                <w:sz w:val="13"/>
              </w:rPr>
              <w:t>252</w:t>
            </w:r>
            <w:r w:rsidRPr="00584C9D">
              <w:rPr>
                <w:rFonts w:ascii="Arial"/>
                <w:color w:val="424242"/>
                <w:w w:val="105"/>
                <w:sz w:val="13"/>
              </w:rPr>
              <w:t>,</w:t>
            </w:r>
            <w:r w:rsidRPr="00584C9D">
              <w:rPr>
                <w:rFonts w:ascii="Arial"/>
                <w:color w:val="1D1F1F"/>
                <w:w w:val="105"/>
                <w:sz w:val="13"/>
              </w:rPr>
              <w:t>33</w:t>
            </w:r>
          </w:p>
        </w:tc>
        <w:tc>
          <w:tcPr>
            <w:tcW w:w="957" w:type="dxa"/>
            <w:tcBorders>
              <w:top w:val="single" w:sz="4" w:space="0" w:color="7C7C7C"/>
              <w:left w:val="single" w:sz="11" w:space="0" w:color="343434"/>
              <w:bottom w:val="single" w:sz="4" w:space="0" w:color="808080"/>
              <w:right w:val="single" w:sz="11" w:space="0" w:color="383838"/>
            </w:tcBorders>
          </w:tcPr>
          <w:p w:rsidR="005C44B3" w:rsidRPr="00584C9D" w:rsidRDefault="005C44B3" w:rsidP="008A551A">
            <w:pPr>
              <w:pStyle w:val="TableParagraph"/>
              <w:spacing w:before="1"/>
              <w:ind w:left="282"/>
              <w:rPr>
                <w:rFonts w:ascii="Arial" w:eastAsia="Arial" w:hAnsi="Arial" w:cs="Arial"/>
                <w:sz w:val="13"/>
                <w:szCs w:val="13"/>
              </w:rPr>
            </w:pPr>
            <w:r w:rsidRPr="00584C9D">
              <w:rPr>
                <w:rFonts w:ascii="Arial"/>
                <w:color w:val="1D1F1F"/>
                <w:spacing w:val="-4"/>
                <w:w w:val="110"/>
                <w:sz w:val="13"/>
              </w:rPr>
              <w:t>173</w:t>
            </w:r>
            <w:r w:rsidRPr="00584C9D">
              <w:rPr>
                <w:rFonts w:ascii="Arial"/>
                <w:color w:val="5B5D5B"/>
                <w:spacing w:val="-4"/>
                <w:w w:val="110"/>
                <w:sz w:val="13"/>
              </w:rPr>
              <w:t>,</w:t>
            </w:r>
            <w:r w:rsidRPr="00584C9D">
              <w:rPr>
                <w:rFonts w:ascii="Arial"/>
                <w:color w:val="1D1F1F"/>
                <w:spacing w:val="-4"/>
                <w:w w:val="110"/>
                <w:sz w:val="13"/>
              </w:rPr>
              <w:t>48</w:t>
            </w:r>
          </w:p>
        </w:tc>
      </w:tr>
      <w:tr w:rsidR="005C44B3" w:rsidRPr="00584C9D" w:rsidTr="00BE4306">
        <w:trPr>
          <w:trHeight w:hRule="exact" w:val="176"/>
        </w:trPr>
        <w:tc>
          <w:tcPr>
            <w:tcW w:w="420" w:type="dxa"/>
            <w:tcBorders>
              <w:top w:val="single" w:sz="4" w:space="0" w:color="747777"/>
              <w:left w:val="single" w:sz="11" w:space="0" w:color="343B38"/>
              <w:bottom w:val="single" w:sz="4" w:space="0" w:color="6B7070"/>
              <w:right w:val="single" w:sz="11" w:space="0" w:color="2F3B38"/>
            </w:tcBorders>
          </w:tcPr>
          <w:p w:rsidR="005C44B3" w:rsidRPr="00584C9D" w:rsidRDefault="005C44B3" w:rsidP="008A551A">
            <w:pPr>
              <w:pStyle w:val="TableParagraph"/>
              <w:spacing w:before="6"/>
              <w:ind w:left="131"/>
              <w:rPr>
                <w:rFonts w:ascii="Arial" w:eastAsia="Arial" w:hAnsi="Arial" w:cs="Arial"/>
                <w:sz w:val="13"/>
                <w:szCs w:val="13"/>
              </w:rPr>
            </w:pPr>
            <w:r w:rsidRPr="00584C9D">
              <w:rPr>
                <w:rFonts w:ascii="Arial"/>
                <w:color w:val="1D1F1F"/>
                <w:w w:val="105"/>
                <w:sz w:val="13"/>
              </w:rPr>
              <w:t>26</w:t>
            </w:r>
          </w:p>
        </w:tc>
        <w:tc>
          <w:tcPr>
            <w:tcW w:w="461" w:type="dxa"/>
            <w:tcBorders>
              <w:top w:val="single" w:sz="4" w:space="0" w:color="747777"/>
              <w:left w:val="single" w:sz="11" w:space="0" w:color="2F3B38"/>
              <w:bottom w:val="single" w:sz="4" w:space="0" w:color="6B7070"/>
              <w:right w:val="single" w:sz="11" w:space="0" w:color="343B38"/>
            </w:tcBorders>
          </w:tcPr>
          <w:p w:rsidR="005C44B3" w:rsidRPr="00584C9D" w:rsidRDefault="005C44B3" w:rsidP="008A551A">
            <w:pPr>
              <w:pStyle w:val="TableParagraph"/>
              <w:spacing w:before="6"/>
              <w:ind w:left="161"/>
              <w:rPr>
                <w:rFonts w:ascii="Arial" w:eastAsia="Arial" w:hAnsi="Arial" w:cs="Arial"/>
                <w:sz w:val="13"/>
                <w:szCs w:val="13"/>
              </w:rPr>
            </w:pPr>
            <w:r w:rsidRPr="00584C9D">
              <w:rPr>
                <w:rFonts w:ascii="Arial"/>
                <w:color w:val="1D1F1F"/>
                <w:sz w:val="13"/>
              </w:rPr>
              <w:t>30</w:t>
            </w:r>
          </w:p>
        </w:tc>
        <w:tc>
          <w:tcPr>
            <w:tcW w:w="775" w:type="dxa"/>
            <w:tcBorders>
              <w:top w:val="single" w:sz="4" w:space="0" w:color="747474"/>
              <w:left w:val="single" w:sz="11" w:space="0" w:color="343B38"/>
              <w:bottom w:val="single" w:sz="4" w:space="0" w:color="6B7070"/>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10"/>
                <w:sz w:val="13"/>
              </w:rPr>
              <w:t>231</w:t>
            </w:r>
            <w:r w:rsidRPr="00584C9D">
              <w:rPr>
                <w:rFonts w:ascii="Arial"/>
                <w:color w:val="5B5D5B"/>
                <w:w w:val="110"/>
                <w:sz w:val="13"/>
              </w:rPr>
              <w:t>,</w:t>
            </w:r>
            <w:r w:rsidRPr="00584C9D">
              <w:rPr>
                <w:rFonts w:ascii="Arial"/>
                <w:color w:val="1D1F1F"/>
                <w:w w:val="110"/>
                <w:sz w:val="13"/>
              </w:rPr>
              <w:t>41</w:t>
            </w:r>
          </w:p>
        </w:tc>
        <w:tc>
          <w:tcPr>
            <w:tcW w:w="751" w:type="dxa"/>
            <w:tcBorders>
              <w:top w:val="single" w:sz="4" w:space="0" w:color="747474"/>
              <w:left w:val="single" w:sz="11" w:space="0" w:color="2F3834"/>
              <w:bottom w:val="single" w:sz="4" w:space="0" w:color="707070"/>
              <w:right w:val="single" w:sz="11" w:space="0" w:color="283834"/>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05"/>
                <w:sz w:val="13"/>
              </w:rPr>
              <w:t>268</w:t>
            </w:r>
            <w:r w:rsidRPr="00584C9D">
              <w:rPr>
                <w:rFonts w:ascii="Arial"/>
                <w:color w:val="424242"/>
                <w:w w:val="105"/>
                <w:sz w:val="13"/>
              </w:rPr>
              <w:t>,</w:t>
            </w:r>
            <w:r w:rsidRPr="00584C9D">
              <w:rPr>
                <w:rFonts w:ascii="Arial"/>
                <w:color w:val="1D1F1F"/>
                <w:w w:val="105"/>
                <w:sz w:val="13"/>
              </w:rPr>
              <w:t>28</w:t>
            </w:r>
          </w:p>
        </w:tc>
        <w:tc>
          <w:tcPr>
            <w:tcW w:w="668" w:type="dxa"/>
            <w:tcBorders>
              <w:top w:val="single" w:sz="4" w:space="0" w:color="747474"/>
              <w:left w:val="single" w:sz="11" w:space="0" w:color="283834"/>
              <w:bottom w:val="single" w:sz="4" w:space="0" w:color="707070"/>
              <w:right w:val="single" w:sz="11" w:space="0" w:color="28342F"/>
            </w:tcBorders>
          </w:tcPr>
          <w:p w:rsidR="005C44B3" w:rsidRPr="00584C9D" w:rsidRDefault="005C44B3" w:rsidP="008A551A">
            <w:pPr>
              <w:pStyle w:val="TableParagraph"/>
              <w:spacing w:before="11"/>
              <w:ind w:left="122"/>
              <w:rPr>
                <w:rFonts w:ascii="Arial" w:eastAsia="Arial" w:hAnsi="Arial" w:cs="Arial"/>
                <w:sz w:val="13"/>
                <w:szCs w:val="13"/>
              </w:rPr>
            </w:pPr>
            <w:r w:rsidRPr="00584C9D">
              <w:rPr>
                <w:rFonts w:ascii="Arial"/>
                <w:color w:val="1D1F1F"/>
                <w:w w:val="110"/>
                <w:sz w:val="13"/>
              </w:rPr>
              <w:t>241</w:t>
            </w:r>
            <w:r w:rsidRPr="00584C9D">
              <w:rPr>
                <w:rFonts w:ascii="Arial"/>
                <w:color w:val="424242"/>
                <w:w w:val="110"/>
                <w:sz w:val="13"/>
              </w:rPr>
              <w:t>,</w:t>
            </w:r>
            <w:r w:rsidRPr="00584C9D">
              <w:rPr>
                <w:rFonts w:ascii="Arial"/>
                <w:color w:val="1D1F1F"/>
                <w:w w:val="110"/>
                <w:sz w:val="13"/>
              </w:rPr>
              <w:t>38</w:t>
            </w:r>
          </w:p>
        </w:tc>
        <w:tc>
          <w:tcPr>
            <w:tcW w:w="661" w:type="dxa"/>
            <w:tcBorders>
              <w:top w:val="single" w:sz="2" w:space="0" w:color="5B5B5B"/>
              <w:left w:val="single" w:sz="11" w:space="0" w:color="28342F"/>
              <w:bottom w:val="single" w:sz="4" w:space="0" w:color="707070"/>
              <w:right w:val="single" w:sz="11" w:space="0" w:color="2B2F2F"/>
            </w:tcBorders>
          </w:tcPr>
          <w:p w:rsidR="005C44B3" w:rsidRPr="00584C9D" w:rsidRDefault="005C44B3" w:rsidP="008A551A">
            <w:pPr>
              <w:pStyle w:val="TableParagraph"/>
              <w:spacing w:before="13"/>
              <w:ind w:left="119"/>
              <w:rPr>
                <w:rFonts w:ascii="Arial" w:eastAsia="Arial" w:hAnsi="Arial" w:cs="Arial"/>
                <w:sz w:val="13"/>
                <w:szCs w:val="13"/>
              </w:rPr>
            </w:pPr>
            <w:r w:rsidRPr="00584C9D">
              <w:rPr>
                <w:rFonts w:ascii="Arial"/>
                <w:color w:val="1D1F1F"/>
                <w:w w:val="105"/>
                <w:sz w:val="13"/>
              </w:rPr>
              <w:t>210</w:t>
            </w:r>
            <w:r w:rsidRPr="00584C9D">
              <w:rPr>
                <w:rFonts w:ascii="Arial"/>
                <w:color w:val="424242"/>
                <w:w w:val="105"/>
                <w:sz w:val="13"/>
              </w:rPr>
              <w:t>,</w:t>
            </w:r>
            <w:r w:rsidRPr="00584C9D">
              <w:rPr>
                <w:rFonts w:ascii="Arial"/>
                <w:color w:val="1D1F1F"/>
                <w:w w:val="105"/>
                <w:sz w:val="13"/>
              </w:rPr>
              <w:t>94</w:t>
            </w:r>
          </w:p>
        </w:tc>
        <w:tc>
          <w:tcPr>
            <w:tcW w:w="725" w:type="dxa"/>
            <w:tcBorders>
              <w:top w:val="single" w:sz="4" w:space="0" w:color="808080"/>
              <w:left w:val="single" w:sz="11" w:space="0" w:color="2B2F2F"/>
              <w:bottom w:val="single" w:sz="4" w:space="0" w:color="707070"/>
              <w:right w:val="single" w:sz="11" w:space="0" w:color="2B2B2B"/>
            </w:tcBorders>
          </w:tcPr>
          <w:p w:rsidR="005C44B3" w:rsidRPr="00584C9D" w:rsidRDefault="005C44B3" w:rsidP="008A551A">
            <w:pPr>
              <w:pStyle w:val="TableParagraph"/>
              <w:spacing w:before="11"/>
              <w:ind w:left="153"/>
              <w:rPr>
                <w:rFonts w:ascii="Arial" w:eastAsia="Arial" w:hAnsi="Arial" w:cs="Arial"/>
                <w:sz w:val="13"/>
                <w:szCs w:val="13"/>
              </w:rPr>
            </w:pPr>
            <w:r w:rsidRPr="00584C9D">
              <w:rPr>
                <w:rFonts w:ascii="Arial"/>
                <w:color w:val="1D1F1F"/>
                <w:w w:val="110"/>
                <w:sz w:val="13"/>
              </w:rPr>
              <w:t>274</w:t>
            </w:r>
            <w:r w:rsidRPr="00584C9D">
              <w:rPr>
                <w:rFonts w:ascii="Arial"/>
                <w:color w:val="5B5D5B"/>
                <w:w w:val="110"/>
                <w:sz w:val="13"/>
              </w:rPr>
              <w:t>,</w:t>
            </w:r>
            <w:r w:rsidRPr="00584C9D">
              <w:rPr>
                <w:rFonts w:ascii="Arial"/>
                <w:color w:val="1D1F1F"/>
                <w:w w:val="110"/>
                <w:sz w:val="13"/>
              </w:rPr>
              <w:t>57</w:t>
            </w:r>
          </w:p>
        </w:tc>
        <w:tc>
          <w:tcPr>
            <w:tcW w:w="775" w:type="dxa"/>
            <w:tcBorders>
              <w:top w:val="single" w:sz="4" w:space="0" w:color="808080"/>
              <w:left w:val="single" w:sz="11" w:space="0" w:color="2B2B2B"/>
              <w:bottom w:val="single" w:sz="4" w:space="0" w:color="707070"/>
              <w:right w:val="single" w:sz="11" w:space="0" w:color="2B2F2F"/>
            </w:tcBorders>
          </w:tcPr>
          <w:p w:rsidR="005C44B3" w:rsidRPr="00584C9D" w:rsidRDefault="005C44B3" w:rsidP="008A551A">
            <w:pPr>
              <w:pStyle w:val="TableParagraph"/>
              <w:spacing w:before="11"/>
              <w:ind w:left="189"/>
              <w:rPr>
                <w:rFonts w:ascii="Arial" w:eastAsia="Arial" w:hAnsi="Arial" w:cs="Arial"/>
                <w:sz w:val="13"/>
                <w:szCs w:val="13"/>
              </w:rPr>
            </w:pPr>
            <w:r w:rsidRPr="00584C9D">
              <w:rPr>
                <w:rFonts w:ascii="Arial"/>
                <w:color w:val="1D1F1F"/>
                <w:w w:val="105"/>
                <w:sz w:val="13"/>
              </w:rPr>
              <w:t>118</w:t>
            </w:r>
            <w:r w:rsidRPr="00584C9D">
              <w:rPr>
                <w:rFonts w:ascii="Arial"/>
                <w:color w:val="424242"/>
                <w:w w:val="105"/>
                <w:sz w:val="13"/>
              </w:rPr>
              <w:t>,</w:t>
            </w:r>
            <w:r w:rsidRPr="00584C9D">
              <w:rPr>
                <w:rFonts w:ascii="Arial"/>
                <w:color w:val="1D1F1F"/>
                <w:w w:val="105"/>
                <w:sz w:val="13"/>
              </w:rPr>
              <w:t>79</w:t>
            </w:r>
          </w:p>
        </w:tc>
        <w:tc>
          <w:tcPr>
            <w:tcW w:w="779" w:type="dxa"/>
            <w:tcBorders>
              <w:top w:val="single" w:sz="2" w:space="0" w:color="646767"/>
              <w:left w:val="single" w:sz="11" w:space="0" w:color="2B2F2F"/>
              <w:bottom w:val="single" w:sz="4" w:space="0" w:color="707070"/>
              <w:right w:val="single" w:sz="11" w:space="0" w:color="2B2B2B"/>
            </w:tcBorders>
          </w:tcPr>
          <w:p w:rsidR="005C44B3" w:rsidRPr="00584C9D" w:rsidRDefault="005C44B3" w:rsidP="008A551A">
            <w:pPr>
              <w:pStyle w:val="TableParagraph"/>
              <w:spacing w:before="13"/>
              <w:ind w:left="193"/>
              <w:rPr>
                <w:rFonts w:ascii="Arial" w:eastAsia="Arial" w:hAnsi="Arial" w:cs="Arial"/>
                <w:sz w:val="13"/>
                <w:szCs w:val="13"/>
              </w:rPr>
            </w:pPr>
            <w:r w:rsidRPr="00584C9D">
              <w:rPr>
                <w:rFonts w:ascii="Arial"/>
                <w:color w:val="1D1F1F"/>
                <w:spacing w:val="-3"/>
                <w:w w:val="110"/>
                <w:sz w:val="13"/>
              </w:rPr>
              <w:t>192</w:t>
            </w:r>
            <w:r w:rsidRPr="00584C9D">
              <w:rPr>
                <w:rFonts w:ascii="Arial"/>
                <w:color w:val="424242"/>
                <w:spacing w:val="-3"/>
                <w:w w:val="110"/>
                <w:sz w:val="13"/>
              </w:rPr>
              <w:t>,</w:t>
            </w:r>
            <w:r w:rsidRPr="00584C9D">
              <w:rPr>
                <w:rFonts w:ascii="Arial"/>
                <w:color w:val="1D1F1F"/>
                <w:spacing w:val="-3"/>
                <w:w w:val="110"/>
                <w:sz w:val="13"/>
              </w:rPr>
              <w:t>89</w:t>
            </w:r>
          </w:p>
        </w:tc>
        <w:tc>
          <w:tcPr>
            <w:tcW w:w="722" w:type="dxa"/>
            <w:tcBorders>
              <w:top w:val="single" w:sz="4" w:space="0" w:color="7C7C7C"/>
              <w:left w:val="single" w:sz="11" w:space="0" w:color="2B2B2B"/>
              <w:bottom w:val="single" w:sz="4" w:space="0" w:color="6B6B6B"/>
              <w:right w:val="single" w:sz="11" w:space="0" w:color="2B2F2B"/>
            </w:tcBorders>
          </w:tcPr>
          <w:p w:rsidR="005C44B3" w:rsidRPr="00584C9D" w:rsidRDefault="005C44B3" w:rsidP="008A551A">
            <w:pPr>
              <w:pStyle w:val="TableParagraph"/>
              <w:spacing w:before="11"/>
              <w:ind w:left="151"/>
              <w:rPr>
                <w:rFonts w:ascii="Arial" w:eastAsia="Arial" w:hAnsi="Arial" w:cs="Arial"/>
                <w:sz w:val="13"/>
                <w:szCs w:val="13"/>
              </w:rPr>
            </w:pPr>
            <w:r w:rsidRPr="00584C9D">
              <w:rPr>
                <w:rFonts w:ascii="Arial"/>
                <w:color w:val="1D1F1F"/>
                <w:w w:val="105"/>
                <w:sz w:val="13"/>
              </w:rPr>
              <w:t>282</w:t>
            </w:r>
            <w:r w:rsidRPr="00584C9D">
              <w:rPr>
                <w:rFonts w:ascii="Arial"/>
                <w:color w:val="424242"/>
                <w:w w:val="105"/>
                <w:sz w:val="13"/>
              </w:rPr>
              <w:t>,</w:t>
            </w:r>
            <w:r w:rsidRPr="00584C9D">
              <w:rPr>
                <w:rFonts w:ascii="Arial"/>
                <w:color w:val="1D1F1F"/>
                <w:w w:val="105"/>
                <w:sz w:val="13"/>
              </w:rPr>
              <w:t>89</w:t>
            </w:r>
          </w:p>
        </w:tc>
        <w:tc>
          <w:tcPr>
            <w:tcW w:w="708" w:type="dxa"/>
            <w:tcBorders>
              <w:top w:val="single" w:sz="4" w:space="0" w:color="7C7C7C"/>
              <w:left w:val="single" w:sz="11" w:space="0" w:color="2B2F2B"/>
              <w:bottom w:val="single" w:sz="4" w:space="0" w:color="6B6B6B"/>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sz w:val="13"/>
              </w:rPr>
              <w:t>283</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34</w:t>
            </w:r>
          </w:p>
        </w:tc>
        <w:tc>
          <w:tcPr>
            <w:tcW w:w="809" w:type="dxa"/>
            <w:tcBorders>
              <w:top w:val="single" w:sz="4" w:space="0" w:color="7C7C7C"/>
              <w:left w:val="single" w:sz="11" w:space="0" w:color="2B2B2B"/>
              <w:bottom w:val="single" w:sz="4" w:space="0" w:color="6B6B6B"/>
              <w:right w:val="single" w:sz="11" w:space="0" w:color="2F3434"/>
            </w:tcBorders>
          </w:tcPr>
          <w:p w:rsidR="005C44B3" w:rsidRPr="00584C9D" w:rsidRDefault="005C44B3" w:rsidP="008A551A">
            <w:pPr>
              <w:pStyle w:val="TableParagraph"/>
              <w:spacing w:before="6"/>
              <w:ind w:left="196"/>
              <w:rPr>
                <w:rFonts w:ascii="Arial" w:eastAsia="Arial" w:hAnsi="Arial" w:cs="Arial"/>
                <w:sz w:val="13"/>
                <w:szCs w:val="13"/>
              </w:rPr>
            </w:pPr>
            <w:r w:rsidRPr="00584C9D">
              <w:rPr>
                <w:rFonts w:ascii="Arial"/>
                <w:color w:val="1D1F1F"/>
                <w:w w:val="110"/>
                <w:sz w:val="13"/>
              </w:rPr>
              <w:t>283</w:t>
            </w:r>
            <w:r w:rsidRPr="00584C9D">
              <w:rPr>
                <w:rFonts w:ascii="Arial"/>
                <w:color w:val="424242"/>
                <w:w w:val="110"/>
                <w:sz w:val="13"/>
              </w:rPr>
              <w:t>,</w:t>
            </w:r>
            <w:r w:rsidRPr="00584C9D">
              <w:rPr>
                <w:rFonts w:ascii="Arial"/>
                <w:color w:val="1D1F1F"/>
                <w:w w:val="110"/>
                <w:sz w:val="13"/>
              </w:rPr>
              <w:t>95</w:t>
            </w:r>
          </w:p>
        </w:tc>
        <w:tc>
          <w:tcPr>
            <w:tcW w:w="684" w:type="dxa"/>
            <w:tcBorders>
              <w:top w:val="single" w:sz="4" w:space="0" w:color="808080"/>
              <w:left w:val="single" w:sz="11" w:space="0" w:color="2F3434"/>
              <w:bottom w:val="single" w:sz="4" w:space="0" w:color="6B6B6B"/>
              <w:right w:val="single" w:sz="11" w:space="0" w:color="343434"/>
            </w:tcBorders>
          </w:tcPr>
          <w:p w:rsidR="005C44B3" w:rsidRPr="00584C9D" w:rsidRDefault="005C44B3" w:rsidP="008A551A">
            <w:pPr>
              <w:pStyle w:val="TableParagraph"/>
              <w:spacing w:before="6"/>
              <w:ind w:left="134"/>
              <w:rPr>
                <w:rFonts w:ascii="Arial" w:eastAsia="Arial" w:hAnsi="Arial" w:cs="Arial"/>
                <w:sz w:val="13"/>
                <w:szCs w:val="13"/>
              </w:rPr>
            </w:pPr>
            <w:r w:rsidRPr="00584C9D">
              <w:rPr>
                <w:rFonts w:ascii="Arial"/>
                <w:color w:val="1D1F1F"/>
                <w:w w:val="105"/>
                <w:sz w:val="13"/>
              </w:rPr>
              <w:t>257</w:t>
            </w:r>
            <w:r w:rsidRPr="00584C9D">
              <w:rPr>
                <w:rFonts w:ascii="Arial"/>
                <w:color w:val="424242"/>
                <w:w w:val="105"/>
                <w:sz w:val="13"/>
              </w:rPr>
              <w:t>,</w:t>
            </w:r>
            <w:r w:rsidRPr="00584C9D">
              <w:rPr>
                <w:rFonts w:ascii="Arial"/>
                <w:color w:val="1D1F1F"/>
                <w:w w:val="105"/>
                <w:sz w:val="13"/>
              </w:rPr>
              <w:t>39</w:t>
            </w:r>
          </w:p>
        </w:tc>
        <w:tc>
          <w:tcPr>
            <w:tcW w:w="957" w:type="dxa"/>
            <w:tcBorders>
              <w:top w:val="single" w:sz="4" w:space="0" w:color="808080"/>
              <w:left w:val="single" w:sz="11" w:space="0" w:color="343434"/>
              <w:bottom w:val="single" w:sz="4" w:space="0" w:color="6B6B6B"/>
              <w:right w:val="single" w:sz="11" w:space="0" w:color="383838"/>
            </w:tcBorders>
          </w:tcPr>
          <w:p w:rsidR="005C44B3" w:rsidRPr="00584C9D" w:rsidRDefault="005C44B3" w:rsidP="008A551A">
            <w:pPr>
              <w:pStyle w:val="TableParagraph"/>
              <w:spacing w:before="6"/>
              <w:ind w:left="282"/>
              <w:rPr>
                <w:rFonts w:ascii="Arial" w:eastAsia="Arial" w:hAnsi="Arial" w:cs="Arial"/>
                <w:sz w:val="13"/>
                <w:szCs w:val="13"/>
              </w:rPr>
            </w:pPr>
            <w:r w:rsidRPr="00584C9D">
              <w:rPr>
                <w:rFonts w:ascii="Arial"/>
                <w:color w:val="1D1F1F"/>
                <w:w w:val="105"/>
                <w:sz w:val="13"/>
              </w:rPr>
              <w:t>180</w:t>
            </w:r>
            <w:r w:rsidRPr="00584C9D">
              <w:rPr>
                <w:rFonts w:ascii="Arial"/>
                <w:color w:val="424242"/>
                <w:w w:val="105"/>
                <w:sz w:val="13"/>
              </w:rPr>
              <w:t>,</w:t>
            </w:r>
            <w:r w:rsidRPr="00584C9D">
              <w:rPr>
                <w:rFonts w:ascii="Arial"/>
                <w:color w:val="1D1F1F"/>
                <w:w w:val="105"/>
                <w:sz w:val="13"/>
              </w:rPr>
              <w:t>26</w:t>
            </w:r>
          </w:p>
        </w:tc>
      </w:tr>
      <w:tr w:rsidR="005C44B3" w:rsidRPr="00584C9D" w:rsidTr="00BE4306">
        <w:trPr>
          <w:trHeight w:hRule="exact" w:val="165"/>
        </w:trPr>
        <w:tc>
          <w:tcPr>
            <w:tcW w:w="420" w:type="dxa"/>
            <w:tcBorders>
              <w:top w:val="single" w:sz="4" w:space="0" w:color="6B7070"/>
              <w:left w:val="single" w:sz="11" w:space="0" w:color="343B38"/>
              <w:bottom w:val="single" w:sz="4" w:space="0" w:color="747774"/>
              <w:right w:val="single" w:sz="11" w:space="0" w:color="2F3B38"/>
            </w:tcBorders>
          </w:tcPr>
          <w:p w:rsidR="005C44B3" w:rsidRPr="00584C9D" w:rsidRDefault="005C44B3" w:rsidP="008A551A">
            <w:pPr>
              <w:pStyle w:val="TableParagraph"/>
              <w:spacing w:line="147" w:lineRule="exact"/>
              <w:ind w:left="136"/>
              <w:rPr>
                <w:rFonts w:ascii="Arial" w:eastAsia="Arial" w:hAnsi="Arial" w:cs="Arial"/>
                <w:sz w:val="13"/>
                <w:szCs w:val="13"/>
              </w:rPr>
            </w:pPr>
            <w:r w:rsidRPr="00584C9D">
              <w:rPr>
                <w:rFonts w:ascii="Arial"/>
                <w:color w:val="1D1F1F"/>
                <w:w w:val="105"/>
                <w:sz w:val="13"/>
              </w:rPr>
              <w:t>31</w:t>
            </w:r>
          </w:p>
        </w:tc>
        <w:tc>
          <w:tcPr>
            <w:tcW w:w="461" w:type="dxa"/>
            <w:tcBorders>
              <w:top w:val="single" w:sz="4" w:space="0" w:color="6B7070"/>
              <w:left w:val="single" w:sz="11" w:space="0" w:color="2F3B38"/>
              <w:bottom w:val="single" w:sz="4" w:space="0" w:color="747774"/>
              <w:right w:val="single" w:sz="11" w:space="0" w:color="343B38"/>
            </w:tcBorders>
          </w:tcPr>
          <w:p w:rsidR="005C44B3" w:rsidRPr="00584C9D" w:rsidRDefault="005C44B3" w:rsidP="008A551A">
            <w:pPr>
              <w:pStyle w:val="TableParagraph"/>
              <w:spacing w:before="2"/>
              <w:ind w:left="161"/>
              <w:rPr>
                <w:rFonts w:ascii="Arial" w:eastAsia="Arial" w:hAnsi="Arial" w:cs="Arial"/>
                <w:sz w:val="13"/>
                <w:szCs w:val="13"/>
              </w:rPr>
            </w:pPr>
            <w:r w:rsidRPr="00584C9D">
              <w:rPr>
                <w:rFonts w:ascii="Arial"/>
                <w:color w:val="1D1F1F"/>
                <w:sz w:val="13"/>
              </w:rPr>
              <w:t>35</w:t>
            </w:r>
          </w:p>
        </w:tc>
        <w:tc>
          <w:tcPr>
            <w:tcW w:w="775" w:type="dxa"/>
            <w:tcBorders>
              <w:top w:val="single" w:sz="4" w:space="0" w:color="6B7070"/>
              <w:left w:val="single" w:sz="11" w:space="0" w:color="343B38"/>
              <w:bottom w:val="single" w:sz="4" w:space="0" w:color="707070"/>
              <w:right w:val="single" w:sz="11" w:space="0" w:color="2F3834"/>
            </w:tcBorders>
          </w:tcPr>
          <w:p w:rsidR="005C44B3" w:rsidRPr="00584C9D" w:rsidRDefault="005C44B3" w:rsidP="008A551A">
            <w:pPr>
              <w:pStyle w:val="TableParagraph"/>
              <w:spacing w:before="2"/>
              <w:ind w:left="184"/>
              <w:rPr>
                <w:rFonts w:ascii="Arial" w:eastAsia="Arial" w:hAnsi="Arial" w:cs="Arial"/>
                <w:sz w:val="13"/>
                <w:szCs w:val="13"/>
              </w:rPr>
            </w:pPr>
            <w:r w:rsidRPr="00584C9D">
              <w:rPr>
                <w:rFonts w:ascii="Arial"/>
                <w:color w:val="1D1F1F"/>
                <w:w w:val="110"/>
                <w:sz w:val="13"/>
              </w:rPr>
              <w:t>237</w:t>
            </w:r>
            <w:r w:rsidRPr="00584C9D">
              <w:rPr>
                <w:rFonts w:ascii="Arial"/>
                <w:color w:val="424242"/>
                <w:w w:val="110"/>
                <w:sz w:val="13"/>
              </w:rPr>
              <w:t>,</w:t>
            </w:r>
            <w:r w:rsidRPr="00584C9D">
              <w:rPr>
                <w:rFonts w:ascii="Arial"/>
                <w:color w:val="1D1F1F"/>
                <w:w w:val="110"/>
                <w:sz w:val="13"/>
              </w:rPr>
              <w:t>92</w:t>
            </w:r>
          </w:p>
        </w:tc>
        <w:tc>
          <w:tcPr>
            <w:tcW w:w="751" w:type="dxa"/>
            <w:tcBorders>
              <w:top w:val="single" w:sz="4" w:space="0" w:color="707070"/>
              <w:left w:val="single" w:sz="11" w:space="0" w:color="2F3834"/>
              <w:bottom w:val="single" w:sz="4" w:space="0" w:color="707070"/>
              <w:right w:val="single" w:sz="11" w:space="0" w:color="283834"/>
            </w:tcBorders>
          </w:tcPr>
          <w:p w:rsidR="005C44B3" w:rsidRPr="00584C9D" w:rsidRDefault="005C44B3" w:rsidP="008A551A">
            <w:pPr>
              <w:pStyle w:val="TableParagraph"/>
              <w:spacing w:before="2"/>
              <w:ind w:left="165"/>
              <w:rPr>
                <w:rFonts w:ascii="Arial" w:eastAsia="Arial" w:hAnsi="Arial" w:cs="Arial"/>
                <w:sz w:val="13"/>
                <w:szCs w:val="13"/>
              </w:rPr>
            </w:pPr>
            <w:r w:rsidRPr="00584C9D">
              <w:rPr>
                <w:rFonts w:ascii="Arial"/>
                <w:color w:val="1D1F1F"/>
                <w:w w:val="105"/>
                <w:sz w:val="13"/>
              </w:rPr>
              <w:t>276</w:t>
            </w:r>
            <w:r w:rsidRPr="00584C9D">
              <w:rPr>
                <w:rFonts w:ascii="Arial"/>
                <w:color w:val="424242"/>
                <w:w w:val="105"/>
                <w:sz w:val="13"/>
              </w:rPr>
              <w:t>,</w:t>
            </w:r>
            <w:r w:rsidRPr="00584C9D">
              <w:rPr>
                <w:rFonts w:ascii="Arial"/>
                <w:color w:val="1D1F1F"/>
                <w:w w:val="105"/>
                <w:sz w:val="13"/>
              </w:rPr>
              <w:t>53</w:t>
            </w:r>
          </w:p>
        </w:tc>
        <w:tc>
          <w:tcPr>
            <w:tcW w:w="668" w:type="dxa"/>
            <w:tcBorders>
              <w:top w:val="single" w:sz="4" w:space="0" w:color="707070"/>
              <w:left w:val="single" w:sz="11" w:space="0" w:color="283834"/>
              <w:bottom w:val="single" w:sz="4" w:space="0" w:color="707070"/>
              <w:right w:val="single" w:sz="11" w:space="0" w:color="28342F"/>
            </w:tcBorders>
          </w:tcPr>
          <w:p w:rsidR="005C44B3" w:rsidRPr="00584C9D" w:rsidRDefault="005C44B3" w:rsidP="008A551A">
            <w:pPr>
              <w:pStyle w:val="TableParagraph"/>
              <w:spacing w:before="7" w:line="148" w:lineRule="exact"/>
              <w:ind w:left="122"/>
              <w:rPr>
                <w:rFonts w:ascii="Arial" w:eastAsia="Arial" w:hAnsi="Arial" w:cs="Arial"/>
                <w:sz w:val="13"/>
                <w:szCs w:val="13"/>
              </w:rPr>
            </w:pPr>
            <w:r w:rsidRPr="00584C9D">
              <w:rPr>
                <w:rFonts w:ascii="Arial"/>
                <w:color w:val="1D1F1F"/>
                <w:w w:val="110"/>
                <w:sz w:val="13"/>
              </w:rPr>
              <w:t>246</w:t>
            </w:r>
            <w:r w:rsidRPr="00584C9D">
              <w:rPr>
                <w:rFonts w:ascii="Arial"/>
                <w:color w:val="424242"/>
                <w:w w:val="110"/>
                <w:sz w:val="13"/>
              </w:rPr>
              <w:t>,</w:t>
            </w:r>
            <w:r w:rsidRPr="00584C9D">
              <w:rPr>
                <w:rFonts w:ascii="Arial"/>
                <w:color w:val="1D1F1F"/>
                <w:w w:val="110"/>
                <w:sz w:val="13"/>
              </w:rPr>
              <w:t>83</w:t>
            </w:r>
          </w:p>
        </w:tc>
        <w:tc>
          <w:tcPr>
            <w:tcW w:w="661" w:type="dxa"/>
            <w:tcBorders>
              <w:top w:val="single" w:sz="4" w:space="0" w:color="707070"/>
              <w:left w:val="single" w:sz="11" w:space="0" w:color="28342F"/>
              <w:bottom w:val="single" w:sz="2" w:space="0" w:color="575B5B"/>
              <w:right w:val="single" w:sz="11" w:space="0" w:color="2B2F2F"/>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05"/>
                <w:sz w:val="13"/>
              </w:rPr>
              <w:t>217</w:t>
            </w:r>
            <w:r w:rsidRPr="00584C9D">
              <w:rPr>
                <w:rFonts w:ascii="Arial"/>
                <w:color w:val="424242"/>
                <w:w w:val="105"/>
                <w:sz w:val="13"/>
              </w:rPr>
              <w:t>,</w:t>
            </w:r>
            <w:r w:rsidRPr="00584C9D">
              <w:rPr>
                <w:rFonts w:ascii="Arial"/>
                <w:color w:val="1D1F1F"/>
                <w:w w:val="105"/>
                <w:sz w:val="13"/>
              </w:rPr>
              <w:t>28</w:t>
            </w:r>
          </w:p>
        </w:tc>
        <w:tc>
          <w:tcPr>
            <w:tcW w:w="725" w:type="dxa"/>
            <w:tcBorders>
              <w:top w:val="single" w:sz="4" w:space="0" w:color="707070"/>
              <w:left w:val="single" w:sz="11" w:space="0" w:color="2B2F2F"/>
              <w:bottom w:val="single" w:sz="4" w:space="0" w:color="777777"/>
              <w:right w:val="single" w:sz="11" w:space="0" w:color="2B2B2B"/>
            </w:tcBorders>
          </w:tcPr>
          <w:p w:rsidR="005C44B3" w:rsidRPr="00584C9D" w:rsidRDefault="005C44B3" w:rsidP="008A551A">
            <w:pPr>
              <w:pStyle w:val="TableParagraph"/>
              <w:spacing w:before="7" w:line="148" w:lineRule="exact"/>
              <w:ind w:left="153"/>
              <w:rPr>
                <w:rFonts w:ascii="Arial" w:eastAsia="Arial" w:hAnsi="Arial" w:cs="Arial"/>
                <w:sz w:val="13"/>
                <w:szCs w:val="13"/>
              </w:rPr>
            </w:pPr>
            <w:r w:rsidRPr="00584C9D">
              <w:rPr>
                <w:rFonts w:ascii="Arial"/>
                <w:color w:val="1D1F1F"/>
                <w:w w:val="110"/>
                <w:sz w:val="13"/>
              </w:rPr>
              <w:t>280</w:t>
            </w:r>
            <w:r w:rsidRPr="00584C9D">
              <w:rPr>
                <w:rFonts w:ascii="Arial"/>
                <w:color w:val="424242"/>
                <w:w w:val="110"/>
                <w:sz w:val="13"/>
              </w:rPr>
              <w:t>,</w:t>
            </w:r>
            <w:r w:rsidRPr="00584C9D">
              <w:rPr>
                <w:rFonts w:ascii="Arial"/>
                <w:color w:val="1D1F1F"/>
                <w:w w:val="110"/>
                <w:sz w:val="13"/>
              </w:rPr>
              <w:t>22</w:t>
            </w:r>
          </w:p>
        </w:tc>
        <w:tc>
          <w:tcPr>
            <w:tcW w:w="775" w:type="dxa"/>
            <w:tcBorders>
              <w:top w:val="single" w:sz="4" w:space="0" w:color="707070"/>
              <w:left w:val="single" w:sz="11" w:space="0" w:color="2B2B2B"/>
              <w:bottom w:val="single" w:sz="4" w:space="0" w:color="777777"/>
              <w:right w:val="single" w:sz="11" w:space="0" w:color="2B2F2F"/>
            </w:tcBorders>
          </w:tcPr>
          <w:p w:rsidR="005C44B3" w:rsidRPr="00584C9D" w:rsidRDefault="005C44B3" w:rsidP="008A551A">
            <w:pPr>
              <w:pStyle w:val="TableParagraph"/>
              <w:spacing w:before="7" w:line="148" w:lineRule="exact"/>
              <w:ind w:left="189"/>
              <w:rPr>
                <w:rFonts w:ascii="Arial" w:eastAsia="Arial" w:hAnsi="Arial" w:cs="Arial"/>
                <w:sz w:val="13"/>
                <w:szCs w:val="13"/>
              </w:rPr>
            </w:pPr>
            <w:r w:rsidRPr="00584C9D">
              <w:rPr>
                <w:rFonts w:ascii="Arial"/>
                <w:color w:val="1D1F1F"/>
                <w:w w:val="110"/>
                <w:sz w:val="13"/>
              </w:rPr>
              <w:t>123</w:t>
            </w:r>
            <w:r w:rsidRPr="00584C9D">
              <w:rPr>
                <w:rFonts w:ascii="Arial"/>
                <w:color w:val="424242"/>
                <w:w w:val="110"/>
                <w:sz w:val="13"/>
              </w:rPr>
              <w:t>,</w:t>
            </w:r>
            <w:r w:rsidRPr="00584C9D">
              <w:rPr>
                <w:rFonts w:ascii="Arial"/>
                <w:color w:val="1D1F1F"/>
                <w:w w:val="110"/>
                <w:sz w:val="13"/>
              </w:rPr>
              <w:t>10</w:t>
            </w:r>
          </w:p>
        </w:tc>
        <w:tc>
          <w:tcPr>
            <w:tcW w:w="779" w:type="dxa"/>
            <w:tcBorders>
              <w:top w:val="single" w:sz="4" w:space="0" w:color="707070"/>
              <w:left w:val="single" w:sz="11" w:space="0" w:color="2B2F2F"/>
              <w:bottom w:val="single" w:sz="4" w:space="0" w:color="777777"/>
              <w:right w:val="single" w:sz="11" w:space="0" w:color="2B2B2B"/>
            </w:tcBorders>
          </w:tcPr>
          <w:p w:rsidR="005C44B3" w:rsidRPr="00584C9D" w:rsidRDefault="005C44B3" w:rsidP="008A551A">
            <w:pPr>
              <w:pStyle w:val="TableParagraph"/>
              <w:spacing w:before="7" w:line="148" w:lineRule="exact"/>
              <w:ind w:left="193"/>
              <w:rPr>
                <w:rFonts w:ascii="Arial" w:eastAsia="Arial" w:hAnsi="Arial" w:cs="Arial"/>
                <w:sz w:val="13"/>
                <w:szCs w:val="13"/>
              </w:rPr>
            </w:pPr>
            <w:r w:rsidRPr="00584C9D">
              <w:rPr>
                <w:rFonts w:ascii="Arial"/>
                <w:color w:val="1D1F1F"/>
                <w:spacing w:val="-3"/>
                <w:w w:val="110"/>
                <w:sz w:val="13"/>
              </w:rPr>
              <w:t>197</w:t>
            </w:r>
            <w:r w:rsidRPr="00584C9D">
              <w:rPr>
                <w:rFonts w:ascii="Arial"/>
                <w:color w:val="5B5D5B"/>
                <w:spacing w:val="-3"/>
                <w:w w:val="110"/>
                <w:sz w:val="13"/>
              </w:rPr>
              <w:t>,</w:t>
            </w:r>
            <w:r w:rsidRPr="00584C9D">
              <w:rPr>
                <w:rFonts w:ascii="Arial"/>
                <w:color w:val="1D1F1F"/>
                <w:spacing w:val="-3"/>
                <w:w w:val="110"/>
                <w:sz w:val="13"/>
              </w:rPr>
              <w:t>92</w:t>
            </w:r>
          </w:p>
        </w:tc>
        <w:tc>
          <w:tcPr>
            <w:tcW w:w="722" w:type="dxa"/>
            <w:tcBorders>
              <w:top w:val="single" w:sz="4" w:space="0" w:color="6B6B6B"/>
              <w:left w:val="single" w:sz="11" w:space="0" w:color="2B2B2B"/>
              <w:bottom w:val="single" w:sz="4" w:space="0" w:color="707070"/>
              <w:right w:val="single" w:sz="11" w:space="0" w:color="2B2F2B"/>
            </w:tcBorders>
          </w:tcPr>
          <w:p w:rsidR="005C44B3" w:rsidRPr="00584C9D" w:rsidRDefault="005C44B3" w:rsidP="008A551A">
            <w:pPr>
              <w:pStyle w:val="TableParagraph"/>
              <w:spacing w:before="7" w:line="148" w:lineRule="exact"/>
              <w:ind w:left="151"/>
              <w:rPr>
                <w:rFonts w:ascii="Arial" w:eastAsia="Arial" w:hAnsi="Arial" w:cs="Arial"/>
                <w:sz w:val="13"/>
                <w:szCs w:val="13"/>
              </w:rPr>
            </w:pPr>
            <w:r w:rsidRPr="00584C9D">
              <w:rPr>
                <w:rFonts w:ascii="Arial"/>
                <w:color w:val="1D1F1F"/>
                <w:w w:val="105"/>
                <w:sz w:val="13"/>
              </w:rPr>
              <w:t>286,97</w:t>
            </w:r>
          </w:p>
        </w:tc>
        <w:tc>
          <w:tcPr>
            <w:tcW w:w="708" w:type="dxa"/>
            <w:tcBorders>
              <w:top w:val="single" w:sz="4" w:space="0" w:color="6B6B6B"/>
              <w:left w:val="single" w:sz="11" w:space="0" w:color="2B2F2B"/>
              <w:bottom w:val="single" w:sz="4" w:space="0" w:color="707070"/>
              <w:right w:val="single" w:sz="11" w:space="0" w:color="2B2B2B"/>
            </w:tcBorders>
          </w:tcPr>
          <w:p w:rsidR="005C44B3" w:rsidRPr="00584C9D" w:rsidRDefault="005C44B3" w:rsidP="008A551A">
            <w:pPr>
              <w:pStyle w:val="TableParagraph"/>
              <w:spacing w:before="7" w:line="148" w:lineRule="exact"/>
              <w:ind w:left="143"/>
              <w:rPr>
                <w:rFonts w:ascii="Arial" w:eastAsia="Arial" w:hAnsi="Arial" w:cs="Arial"/>
                <w:sz w:val="13"/>
                <w:szCs w:val="13"/>
              </w:rPr>
            </w:pPr>
            <w:r w:rsidRPr="00584C9D">
              <w:rPr>
                <w:rFonts w:ascii="Arial"/>
                <w:color w:val="1D1F1F"/>
                <w:w w:val="110"/>
                <w:sz w:val="13"/>
              </w:rPr>
              <w:t>287</w:t>
            </w:r>
            <w:r w:rsidRPr="00584C9D">
              <w:rPr>
                <w:rFonts w:ascii="Arial"/>
                <w:color w:val="424242"/>
                <w:w w:val="110"/>
                <w:sz w:val="13"/>
              </w:rPr>
              <w:t>,</w:t>
            </w:r>
            <w:r w:rsidRPr="00584C9D">
              <w:rPr>
                <w:rFonts w:ascii="Arial"/>
                <w:color w:val="1D1F1F"/>
                <w:w w:val="110"/>
                <w:sz w:val="13"/>
              </w:rPr>
              <w:t>56</w:t>
            </w:r>
          </w:p>
        </w:tc>
        <w:tc>
          <w:tcPr>
            <w:tcW w:w="809" w:type="dxa"/>
            <w:tcBorders>
              <w:top w:val="single" w:sz="4" w:space="0" w:color="6B6B6B"/>
              <w:left w:val="single" w:sz="11" w:space="0" w:color="2B2B2B"/>
              <w:bottom w:val="single" w:sz="4" w:space="0" w:color="707070"/>
              <w:right w:val="single" w:sz="11" w:space="0" w:color="2F3434"/>
            </w:tcBorders>
          </w:tcPr>
          <w:p w:rsidR="005C44B3" w:rsidRPr="00584C9D" w:rsidRDefault="005C44B3" w:rsidP="008A551A">
            <w:pPr>
              <w:pStyle w:val="TableParagraph"/>
              <w:spacing w:before="2"/>
              <w:ind w:left="196"/>
              <w:rPr>
                <w:rFonts w:ascii="Arial" w:eastAsia="Arial" w:hAnsi="Arial" w:cs="Arial"/>
                <w:sz w:val="13"/>
                <w:szCs w:val="13"/>
              </w:rPr>
            </w:pPr>
            <w:r w:rsidRPr="00584C9D">
              <w:rPr>
                <w:rFonts w:ascii="Arial"/>
                <w:color w:val="1D1F1F"/>
                <w:w w:val="105"/>
                <w:sz w:val="13"/>
              </w:rPr>
              <w:t>288</w:t>
            </w:r>
            <w:r w:rsidRPr="00584C9D">
              <w:rPr>
                <w:rFonts w:ascii="Arial"/>
                <w:color w:val="424242"/>
                <w:w w:val="105"/>
                <w:sz w:val="13"/>
              </w:rPr>
              <w:t>,</w:t>
            </w:r>
            <w:r w:rsidRPr="00584C9D">
              <w:rPr>
                <w:rFonts w:ascii="Arial"/>
                <w:color w:val="1D1F1F"/>
                <w:w w:val="105"/>
                <w:sz w:val="13"/>
              </w:rPr>
              <w:t>25</w:t>
            </w:r>
          </w:p>
        </w:tc>
        <w:tc>
          <w:tcPr>
            <w:tcW w:w="684" w:type="dxa"/>
            <w:tcBorders>
              <w:top w:val="single" w:sz="4" w:space="0" w:color="6B6B6B"/>
              <w:left w:val="single" w:sz="11" w:space="0" w:color="2F3434"/>
              <w:bottom w:val="single" w:sz="4" w:space="0" w:color="707070"/>
              <w:right w:val="single" w:sz="11" w:space="0" w:color="343434"/>
            </w:tcBorders>
          </w:tcPr>
          <w:p w:rsidR="005C44B3" w:rsidRPr="00584C9D" w:rsidRDefault="005C44B3" w:rsidP="008A551A">
            <w:pPr>
              <w:pStyle w:val="TableParagraph"/>
              <w:spacing w:before="2"/>
              <w:ind w:left="134"/>
              <w:rPr>
                <w:rFonts w:ascii="Arial" w:eastAsia="Arial" w:hAnsi="Arial" w:cs="Arial"/>
                <w:sz w:val="13"/>
                <w:szCs w:val="13"/>
              </w:rPr>
            </w:pPr>
            <w:r w:rsidRPr="00584C9D">
              <w:rPr>
                <w:rFonts w:ascii="Arial"/>
                <w:color w:val="1D1F1F"/>
                <w:w w:val="105"/>
                <w:sz w:val="13"/>
              </w:rPr>
              <w:t>261</w:t>
            </w:r>
            <w:r w:rsidRPr="00584C9D">
              <w:rPr>
                <w:rFonts w:ascii="Arial"/>
                <w:color w:val="424242"/>
                <w:w w:val="105"/>
                <w:sz w:val="13"/>
              </w:rPr>
              <w:t>,</w:t>
            </w:r>
            <w:r w:rsidRPr="00584C9D">
              <w:rPr>
                <w:rFonts w:ascii="Arial"/>
                <w:color w:val="1D1F1F"/>
                <w:w w:val="105"/>
                <w:sz w:val="13"/>
              </w:rPr>
              <w:t>79</w:t>
            </w:r>
          </w:p>
        </w:tc>
        <w:tc>
          <w:tcPr>
            <w:tcW w:w="957" w:type="dxa"/>
            <w:tcBorders>
              <w:top w:val="single" w:sz="4" w:space="0" w:color="6B6B6B"/>
              <w:left w:val="single" w:sz="11" w:space="0" w:color="343434"/>
              <w:bottom w:val="single" w:sz="4" w:space="0" w:color="707070"/>
              <w:right w:val="single" w:sz="11" w:space="0" w:color="343434"/>
            </w:tcBorders>
          </w:tcPr>
          <w:p w:rsidR="005C44B3" w:rsidRPr="00584C9D" w:rsidRDefault="005C44B3" w:rsidP="008A551A">
            <w:pPr>
              <w:pStyle w:val="TableParagraph"/>
              <w:spacing w:before="2"/>
              <w:ind w:left="282"/>
              <w:rPr>
                <w:rFonts w:ascii="Arial" w:eastAsia="Arial" w:hAnsi="Arial" w:cs="Arial"/>
                <w:sz w:val="13"/>
                <w:szCs w:val="13"/>
              </w:rPr>
            </w:pPr>
            <w:r w:rsidRPr="00584C9D">
              <w:rPr>
                <w:rFonts w:ascii="Arial"/>
                <w:color w:val="1D1F1F"/>
                <w:w w:val="105"/>
                <w:sz w:val="13"/>
              </w:rPr>
              <w:t>186</w:t>
            </w:r>
            <w:r w:rsidRPr="00584C9D">
              <w:rPr>
                <w:rFonts w:ascii="Arial"/>
                <w:color w:val="424242"/>
                <w:w w:val="105"/>
                <w:sz w:val="13"/>
              </w:rPr>
              <w:t>,</w:t>
            </w:r>
            <w:r w:rsidRPr="00584C9D">
              <w:rPr>
                <w:rFonts w:ascii="Arial"/>
                <w:color w:val="1D1F1F"/>
                <w:w w:val="105"/>
                <w:sz w:val="13"/>
              </w:rPr>
              <w:t>29</w:t>
            </w:r>
          </w:p>
        </w:tc>
      </w:tr>
      <w:tr w:rsidR="005C44B3" w:rsidRPr="00584C9D" w:rsidTr="00BE4306">
        <w:trPr>
          <w:trHeight w:hRule="exact" w:val="171"/>
        </w:trPr>
        <w:tc>
          <w:tcPr>
            <w:tcW w:w="420" w:type="dxa"/>
            <w:tcBorders>
              <w:top w:val="single" w:sz="4" w:space="0" w:color="747774"/>
              <w:left w:val="single" w:sz="11" w:space="0" w:color="343B38"/>
              <w:bottom w:val="single" w:sz="4" w:space="0" w:color="707070"/>
              <w:right w:val="single" w:sz="11" w:space="0" w:color="2F3B38"/>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D1F1F"/>
                <w:sz w:val="13"/>
              </w:rPr>
              <w:t>36</w:t>
            </w:r>
          </w:p>
        </w:tc>
        <w:tc>
          <w:tcPr>
            <w:tcW w:w="461" w:type="dxa"/>
            <w:tcBorders>
              <w:top w:val="single" w:sz="4" w:space="0" w:color="747774"/>
              <w:left w:val="single" w:sz="11" w:space="0" w:color="2F3B38"/>
              <w:bottom w:val="single" w:sz="4" w:space="0" w:color="707070"/>
              <w:right w:val="single" w:sz="11" w:space="0" w:color="343B38"/>
            </w:tcBorders>
          </w:tcPr>
          <w:p w:rsidR="005C44B3" w:rsidRPr="00584C9D" w:rsidRDefault="005C44B3" w:rsidP="008A551A">
            <w:pPr>
              <w:pStyle w:val="TableParagraph"/>
              <w:spacing w:before="5"/>
              <w:ind w:left="151"/>
              <w:rPr>
                <w:rFonts w:ascii="Arial" w:eastAsia="Arial" w:hAnsi="Arial" w:cs="Arial"/>
                <w:sz w:val="13"/>
                <w:szCs w:val="13"/>
              </w:rPr>
            </w:pPr>
            <w:r w:rsidRPr="00584C9D">
              <w:rPr>
                <w:rFonts w:ascii="Arial"/>
                <w:color w:val="1D1F1F"/>
                <w:w w:val="105"/>
                <w:sz w:val="13"/>
              </w:rPr>
              <w:t>40</w:t>
            </w:r>
          </w:p>
        </w:tc>
        <w:tc>
          <w:tcPr>
            <w:tcW w:w="775" w:type="dxa"/>
            <w:tcBorders>
              <w:top w:val="single" w:sz="4" w:space="0" w:color="707070"/>
              <w:left w:val="single" w:sz="11" w:space="0" w:color="343B38"/>
              <w:bottom w:val="single" w:sz="4" w:space="0" w:color="707070"/>
              <w:right w:val="single" w:sz="11" w:space="0" w:color="2F3834"/>
            </w:tcBorders>
          </w:tcPr>
          <w:p w:rsidR="005C44B3" w:rsidRPr="00584C9D" w:rsidRDefault="005C44B3" w:rsidP="008A551A">
            <w:pPr>
              <w:pStyle w:val="TableParagraph"/>
              <w:spacing w:before="10"/>
              <w:ind w:left="184"/>
              <w:rPr>
                <w:rFonts w:ascii="Arial" w:eastAsia="Arial" w:hAnsi="Arial" w:cs="Arial"/>
                <w:sz w:val="13"/>
                <w:szCs w:val="13"/>
              </w:rPr>
            </w:pPr>
            <w:r w:rsidRPr="00584C9D">
              <w:rPr>
                <w:rFonts w:ascii="Arial"/>
                <w:color w:val="1D1F1F"/>
                <w:w w:val="105"/>
                <w:sz w:val="13"/>
              </w:rPr>
              <w:t>244,45</w:t>
            </w:r>
          </w:p>
        </w:tc>
        <w:tc>
          <w:tcPr>
            <w:tcW w:w="751" w:type="dxa"/>
            <w:tcBorders>
              <w:top w:val="single" w:sz="4" w:space="0" w:color="707070"/>
              <w:left w:val="single" w:sz="11" w:space="0" w:color="2F3834"/>
              <w:bottom w:val="single" w:sz="4" w:space="0" w:color="707070"/>
              <w:right w:val="single" w:sz="11" w:space="0" w:color="283834"/>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w w:val="105"/>
                <w:sz w:val="13"/>
              </w:rPr>
              <w:t>284,75</w:t>
            </w:r>
          </w:p>
        </w:tc>
        <w:tc>
          <w:tcPr>
            <w:tcW w:w="668" w:type="dxa"/>
            <w:tcBorders>
              <w:top w:val="single" w:sz="4" w:space="0" w:color="707070"/>
              <w:left w:val="single" w:sz="11" w:space="0" w:color="283834"/>
              <w:bottom w:val="single" w:sz="4" w:space="0" w:color="707070"/>
              <w:right w:val="single" w:sz="11" w:space="0" w:color="28342F"/>
            </w:tcBorders>
          </w:tcPr>
          <w:p w:rsidR="005C44B3" w:rsidRPr="00584C9D" w:rsidRDefault="005C44B3" w:rsidP="008A551A">
            <w:pPr>
              <w:pStyle w:val="TableParagraph"/>
              <w:spacing w:before="14" w:line="147" w:lineRule="exact"/>
              <w:ind w:left="122"/>
              <w:rPr>
                <w:rFonts w:ascii="Arial" w:eastAsia="Arial" w:hAnsi="Arial" w:cs="Arial"/>
                <w:sz w:val="13"/>
                <w:szCs w:val="13"/>
              </w:rPr>
            </w:pPr>
            <w:r w:rsidRPr="00584C9D">
              <w:rPr>
                <w:rFonts w:ascii="Arial"/>
                <w:color w:val="1D1F1F"/>
                <w:w w:val="105"/>
                <w:sz w:val="13"/>
              </w:rPr>
              <w:t>252</w:t>
            </w:r>
            <w:r w:rsidRPr="00584C9D">
              <w:rPr>
                <w:rFonts w:ascii="Arial"/>
                <w:color w:val="424242"/>
                <w:w w:val="105"/>
                <w:sz w:val="13"/>
              </w:rPr>
              <w:t>,</w:t>
            </w:r>
            <w:r w:rsidRPr="00584C9D">
              <w:rPr>
                <w:rFonts w:ascii="Arial"/>
                <w:color w:val="1D1F1F"/>
                <w:w w:val="105"/>
                <w:sz w:val="13"/>
              </w:rPr>
              <w:t>26</w:t>
            </w:r>
          </w:p>
        </w:tc>
        <w:tc>
          <w:tcPr>
            <w:tcW w:w="661" w:type="dxa"/>
            <w:tcBorders>
              <w:top w:val="single" w:sz="2" w:space="0" w:color="575B5B"/>
              <w:left w:val="single" w:sz="11" w:space="0" w:color="28342F"/>
              <w:bottom w:val="single" w:sz="2" w:space="0" w:color="3B4444"/>
              <w:right w:val="single" w:sz="11" w:space="0" w:color="2B2F2F"/>
            </w:tcBorders>
          </w:tcPr>
          <w:p w:rsidR="005C44B3" w:rsidRPr="00584C9D" w:rsidRDefault="005C44B3" w:rsidP="008A551A">
            <w:pPr>
              <w:pStyle w:val="TableParagraph"/>
              <w:spacing w:before="17"/>
              <w:ind w:left="114"/>
              <w:rPr>
                <w:rFonts w:ascii="Arial" w:eastAsia="Arial" w:hAnsi="Arial" w:cs="Arial"/>
                <w:sz w:val="13"/>
                <w:szCs w:val="13"/>
              </w:rPr>
            </w:pPr>
            <w:r w:rsidRPr="00584C9D">
              <w:rPr>
                <w:rFonts w:ascii="Arial"/>
                <w:color w:val="1D1F1F"/>
                <w:w w:val="105"/>
                <w:sz w:val="13"/>
              </w:rPr>
              <w:t>223</w:t>
            </w:r>
            <w:r w:rsidRPr="00584C9D">
              <w:rPr>
                <w:rFonts w:ascii="Arial"/>
                <w:color w:val="1D1F1F"/>
                <w:spacing w:val="-28"/>
                <w:w w:val="105"/>
                <w:sz w:val="13"/>
              </w:rPr>
              <w:t xml:space="preserve"> </w:t>
            </w:r>
            <w:r w:rsidRPr="00584C9D">
              <w:rPr>
                <w:rFonts w:ascii="Arial"/>
                <w:color w:val="424242"/>
                <w:spacing w:val="-3"/>
                <w:w w:val="105"/>
                <w:sz w:val="13"/>
              </w:rPr>
              <w:t>,</w:t>
            </w:r>
            <w:r w:rsidRPr="00584C9D">
              <w:rPr>
                <w:rFonts w:ascii="Arial"/>
                <w:color w:val="1D1F1F"/>
                <w:spacing w:val="-3"/>
                <w:w w:val="105"/>
                <w:sz w:val="13"/>
              </w:rPr>
              <w:t>63</w:t>
            </w:r>
          </w:p>
        </w:tc>
        <w:tc>
          <w:tcPr>
            <w:tcW w:w="725" w:type="dxa"/>
            <w:tcBorders>
              <w:top w:val="single" w:sz="4" w:space="0" w:color="777777"/>
              <w:left w:val="single" w:sz="11" w:space="0" w:color="2B2F2F"/>
              <w:bottom w:val="single" w:sz="4" w:space="0" w:color="747474"/>
              <w:right w:val="single" w:sz="11" w:space="0" w:color="2B2B2B"/>
            </w:tcBorders>
          </w:tcPr>
          <w:p w:rsidR="005C44B3" w:rsidRPr="00584C9D" w:rsidRDefault="005C44B3" w:rsidP="008A551A">
            <w:pPr>
              <w:pStyle w:val="TableParagraph"/>
              <w:spacing w:before="14" w:line="147" w:lineRule="exact"/>
              <w:ind w:left="153"/>
              <w:rPr>
                <w:rFonts w:ascii="Arial" w:eastAsia="Arial" w:hAnsi="Arial" w:cs="Arial"/>
                <w:sz w:val="13"/>
                <w:szCs w:val="13"/>
              </w:rPr>
            </w:pPr>
            <w:r w:rsidRPr="00584C9D">
              <w:rPr>
                <w:rFonts w:ascii="Arial"/>
                <w:color w:val="1D1F1F"/>
                <w:w w:val="105"/>
                <w:sz w:val="13"/>
              </w:rPr>
              <w:t>285</w:t>
            </w:r>
            <w:r w:rsidRPr="00584C9D">
              <w:rPr>
                <w:rFonts w:ascii="Arial"/>
                <w:color w:val="424242"/>
                <w:w w:val="105"/>
                <w:sz w:val="13"/>
              </w:rPr>
              <w:t>,</w:t>
            </w:r>
            <w:r w:rsidRPr="00584C9D">
              <w:rPr>
                <w:rFonts w:ascii="Arial"/>
                <w:color w:val="1D1F1F"/>
                <w:w w:val="105"/>
                <w:sz w:val="13"/>
              </w:rPr>
              <w:t>82</w:t>
            </w:r>
          </w:p>
        </w:tc>
        <w:tc>
          <w:tcPr>
            <w:tcW w:w="775" w:type="dxa"/>
            <w:tcBorders>
              <w:top w:val="single" w:sz="4" w:space="0" w:color="777777"/>
              <w:left w:val="single" w:sz="11" w:space="0" w:color="2B2B2B"/>
              <w:bottom w:val="single" w:sz="4" w:space="0" w:color="747474"/>
              <w:right w:val="single" w:sz="11" w:space="0" w:color="2B2F2F"/>
            </w:tcBorders>
          </w:tcPr>
          <w:p w:rsidR="005C44B3" w:rsidRPr="00584C9D" w:rsidRDefault="005C44B3" w:rsidP="008A551A">
            <w:pPr>
              <w:pStyle w:val="TableParagraph"/>
              <w:spacing w:before="14" w:line="147" w:lineRule="exact"/>
              <w:ind w:left="189"/>
              <w:rPr>
                <w:rFonts w:ascii="Arial" w:eastAsia="Arial" w:hAnsi="Arial" w:cs="Arial"/>
                <w:sz w:val="13"/>
                <w:szCs w:val="13"/>
              </w:rPr>
            </w:pPr>
            <w:r w:rsidRPr="00584C9D">
              <w:rPr>
                <w:rFonts w:ascii="Arial"/>
                <w:color w:val="1D1F1F"/>
                <w:spacing w:val="-4"/>
                <w:w w:val="110"/>
                <w:sz w:val="13"/>
              </w:rPr>
              <w:t>127</w:t>
            </w:r>
            <w:r w:rsidRPr="00584C9D">
              <w:rPr>
                <w:rFonts w:ascii="Arial"/>
                <w:color w:val="424242"/>
                <w:spacing w:val="-4"/>
                <w:w w:val="110"/>
                <w:sz w:val="13"/>
              </w:rPr>
              <w:t>,</w:t>
            </w:r>
            <w:r w:rsidRPr="00584C9D">
              <w:rPr>
                <w:rFonts w:ascii="Arial"/>
                <w:color w:val="1D1F1F"/>
                <w:spacing w:val="-4"/>
                <w:w w:val="110"/>
                <w:sz w:val="13"/>
              </w:rPr>
              <w:t>43</w:t>
            </w:r>
          </w:p>
        </w:tc>
        <w:tc>
          <w:tcPr>
            <w:tcW w:w="779" w:type="dxa"/>
            <w:tcBorders>
              <w:top w:val="single" w:sz="4" w:space="0" w:color="777777"/>
              <w:left w:val="single" w:sz="11" w:space="0" w:color="2B2F2F"/>
              <w:bottom w:val="single" w:sz="2" w:space="0" w:color="606767"/>
              <w:right w:val="single" w:sz="11" w:space="0" w:color="2B2B2B"/>
            </w:tcBorders>
          </w:tcPr>
          <w:p w:rsidR="005C44B3" w:rsidRPr="00584C9D" w:rsidRDefault="005C44B3" w:rsidP="008A551A">
            <w:pPr>
              <w:pStyle w:val="TableParagraph"/>
              <w:spacing w:before="14"/>
              <w:ind w:left="184"/>
              <w:rPr>
                <w:rFonts w:ascii="Arial" w:eastAsia="Arial" w:hAnsi="Arial" w:cs="Arial"/>
                <w:sz w:val="13"/>
                <w:szCs w:val="13"/>
              </w:rPr>
            </w:pPr>
            <w:r w:rsidRPr="00584C9D">
              <w:rPr>
                <w:rFonts w:ascii="Arial"/>
                <w:color w:val="1D1F1F"/>
                <w:w w:val="105"/>
                <w:sz w:val="13"/>
              </w:rPr>
              <w:t>202,94</w:t>
            </w:r>
          </w:p>
        </w:tc>
        <w:tc>
          <w:tcPr>
            <w:tcW w:w="722" w:type="dxa"/>
            <w:tcBorders>
              <w:top w:val="single" w:sz="4" w:space="0" w:color="707070"/>
              <w:left w:val="single" w:sz="11" w:space="0" w:color="2B2B2B"/>
              <w:bottom w:val="single" w:sz="4" w:space="0" w:color="677070"/>
              <w:right w:val="single" w:sz="11" w:space="0" w:color="2B2F2B"/>
            </w:tcBorders>
          </w:tcPr>
          <w:p w:rsidR="005C44B3" w:rsidRPr="00584C9D" w:rsidRDefault="005C44B3" w:rsidP="008A551A">
            <w:pPr>
              <w:pStyle w:val="TableParagraph"/>
              <w:spacing w:before="14" w:line="147" w:lineRule="exact"/>
              <w:ind w:left="151"/>
              <w:rPr>
                <w:rFonts w:ascii="Arial" w:eastAsia="Arial" w:hAnsi="Arial" w:cs="Arial"/>
                <w:sz w:val="13"/>
                <w:szCs w:val="13"/>
              </w:rPr>
            </w:pPr>
            <w:r w:rsidRPr="00584C9D">
              <w:rPr>
                <w:rFonts w:ascii="Arial"/>
                <w:color w:val="1D1F1F"/>
                <w:w w:val="105"/>
                <w:sz w:val="13"/>
              </w:rPr>
              <w:t>291,13</w:t>
            </w:r>
          </w:p>
        </w:tc>
        <w:tc>
          <w:tcPr>
            <w:tcW w:w="708" w:type="dxa"/>
            <w:tcBorders>
              <w:top w:val="single" w:sz="4" w:space="0" w:color="707070"/>
              <w:left w:val="single" w:sz="11" w:space="0" w:color="2B2F2B"/>
              <w:bottom w:val="single" w:sz="4" w:space="0" w:color="677070"/>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10"/>
                <w:sz w:val="13"/>
              </w:rPr>
              <w:t>291</w:t>
            </w:r>
            <w:r w:rsidRPr="00584C9D">
              <w:rPr>
                <w:rFonts w:ascii="Arial"/>
                <w:color w:val="424242"/>
                <w:w w:val="110"/>
                <w:sz w:val="13"/>
              </w:rPr>
              <w:t>,</w:t>
            </w:r>
            <w:r w:rsidRPr="00584C9D">
              <w:rPr>
                <w:rFonts w:ascii="Arial"/>
                <w:color w:val="1D1F1F"/>
                <w:w w:val="110"/>
                <w:sz w:val="13"/>
              </w:rPr>
              <w:t>73</w:t>
            </w:r>
          </w:p>
        </w:tc>
        <w:tc>
          <w:tcPr>
            <w:tcW w:w="809" w:type="dxa"/>
            <w:tcBorders>
              <w:top w:val="single" w:sz="4" w:space="0" w:color="707070"/>
              <w:left w:val="single" w:sz="11" w:space="0" w:color="2B2B2B"/>
              <w:bottom w:val="single" w:sz="4" w:space="0" w:color="677070"/>
              <w:right w:val="single" w:sz="11" w:space="0" w:color="2F3434"/>
            </w:tcBorders>
          </w:tcPr>
          <w:p w:rsidR="005C44B3" w:rsidRPr="00584C9D" w:rsidRDefault="005C44B3" w:rsidP="008A551A">
            <w:pPr>
              <w:pStyle w:val="TableParagraph"/>
              <w:spacing w:before="10"/>
              <w:ind w:left="196"/>
              <w:rPr>
                <w:rFonts w:ascii="Arial" w:eastAsia="Arial" w:hAnsi="Arial" w:cs="Arial"/>
                <w:sz w:val="13"/>
                <w:szCs w:val="13"/>
              </w:rPr>
            </w:pPr>
            <w:r w:rsidRPr="00584C9D">
              <w:rPr>
                <w:rFonts w:ascii="Arial"/>
                <w:color w:val="1D1F1F"/>
                <w:w w:val="105"/>
                <w:sz w:val="13"/>
              </w:rPr>
              <w:t>292</w:t>
            </w:r>
            <w:r w:rsidRPr="00584C9D">
              <w:rPr>
                <w:rFonts w:ascii="Arial"/>
                <w:color w:val="424242"/>
                <w:w w:val="105"/>
                <w:sz w:val="13"/>
              </w:rPr>
              <w:t>,</w:t>
            </w:r>
            <w:r w:rsidRPr="00584C9D">
              <w:rPr>
                <w:rFonts w:ascii="Arial"/>
                <w:color w:val="1D1F1F"/>
                <w:w w:val="105"/>
                <w:sz w:val="13"/>
              </w:rPr>
              <w:t>51</w:t>
            </w:r>
          </w:p>
        </w:tc>
        <w:tc>
          <w:tcPr>
            <w:tcW w:w="684" w:type="dxa"/>
            <w:tcBorders>
              <w:top w:val="single" w:sz="4" w:space="0" w:color="707070"/>
              <w:left w:val="single" w:sz="11" w:space="0" w:color="2F3434"/>
              <w:bottom w:val="single" w:sz="4" w:space="0" w:color="677070"/>
              <w:right w:val="single" w:sz="11" w:space="0" w:color="343434"/>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D1F1F"/>
                <w:w w:val="105"/>
                <w:sz w:val="13"/>
              </w:rPr>
              <w:t>266</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21</w:t>
            </w:r>
          </w:p>
        </w:tc>
        <w:tc>
          <w:tcPr>
            <w:tcW w:w="957" w:type="dxa"/>
            <w:tcBorders>
              <w:top w:val="single" w:sz="4" w:space="0" w:color="707070"/>
              <w:left w:val="single" w:sz="11" w:space="0" w:color="343434"/>
              <w:bottom w:val="single" w:sz="4" w:space="0" w:color="677070"/>
              <w:right w:val="single" w:sz="11" w:space="0" w:color="343434"/>
            </w:tcBorders>
          </w:tcPr>
          <w:p w:rsidR="005C44B3" w:rsidRPr="00584C9D" w:rsidRDefault="005C44B3" w:rsidP="008A551A">
            <w:pPr>
              <w:pStyle w:val="TableParagraph"/>
              <w:spacing w:before="10"/>
              <w:ind w:left="282"/>
              <w:rPr>
                <w:rFonts w:ascii="Arial" w:eastAsia="Arial" w:hAnsi="Arial" w:cs="Arial"/>
                <w:sz w:val="13"/>
                <w:szCs w:val="13"/>
              </w:rPr>
            </w:pPr>
            <w:r w:rsidRPr="00584C9D">
              <w:rPr>
                <w:rFonts w:ascii="Arial"/>
                <w:color w:val="1D1F1F"/>
                <w:w w:val="105"/>
                <w:sz w:val="13"/>
              </w:rPr>
              <w:t>192</w:t>
            </w:r>
            <w:r w:rsidRPr="00584C9D">
              <w:rPr>
                <w:rFonts w:ascii="Arial"/>
                <w:color w:val="424242"/>
                <w:w w:val="105"/>
                <w:sz w:val="13"/>
              </w:rPr>
              <w:t>,</w:t>
            </w:r>
            <w:r w:rsidRPr="00584C9D">
              <w:rPr>
                <w:rFonts w:ascii="Arial"/>
                <w:color w:val="1D1F1F"/>
                <w:w w:val="105"/>
                <w:sz w:val="13"/>
              </w:rPr>
              <w:t>3</w:t>
            </w:r>
            <w:r w:rsidRPr="00584C9D">
              <w:rPr>
                <w:rFonts w:ascii="Arial"/>
                <w:color w:val="424242"/>
                <w:w w:val="105"/>
                <w:sz w:val="13"/>
              </w:rPr>
              <w:t>1</w:t>
            </w:r>
          </w:p>
        </w:tc>
      </w:tr>
      <w:tr w:rsidR="005C44B3" w:rsidRPr="00584C9D" w:rsidTr="00BE4306">
        <w:trPr>
          <w:trHeight w:hRule="exact" w:val="171"/>
        </w:trPr>
        <w:tc>
          <w:tcPr>
            <w:tcW w:w="420" w:type="dxa"/>
            <w:tcBorders>
              <w:top w:val="single" w:sz="4" w:space="0" w:color="707070"/>
              <w:left w:val="single" w:sz="11" w:space="0" w:color="343B38"/>
              <w:bottom w:val="single" w:sz="4" w:space="0" w:color="707070"/>
              <w:right w:val="single" w:sz="11" w:space="0" w:color="2F3B38"/>
            </w:tcBorders>
          </w:tcPr>
          <w:p w:rsidR="005C44B3" w:rsidRPr="00584C9D" w:rsidRDefault="005C44B3" w:rsidP="008A551A">
            <w:pPr>
              <w:pStyle w:val="TableParagraph"/>
              <w:spacing w:before="6"/>
              <w:ind w:left="126"/>
              <w:rPr>
                <w:rFonts w:ascii="Arial" w:eastAsia="Arial" w:hAnsi="Arial" w:cs="Arial"/>
                <w:sz w:val="13"/>
                <w:szCs w:val="13"/>
              </w:rPr>
            </w:pPr>
            <w:r w:rsidRPr="00584C9D">
              <w:rPr>
                <w:rFonts w:ascii="Arial"/>
                <w:color w:val="1D1F1F"/>
                <w:w w:val="105"/>
                <w:sz w:val="13"/>
              </w:rPr>
              <w:t>41</w:t>
            </w:r>
          </w:p>
        </w:tc>
        <w:tc>
          <w:tcPr>
            <w:tcW w:w="461" w:type="dxa"/>
            <w:tcBorders>
              <w:top w:val="single" w:sz="4" w:space="0" w:color="707070"/>
              <w:left w:val="single" w:sz="11" w:space="0" w:color="2F3B38"/>
              <w:bottom w:val="single" w:sz="4" w:space="0" w:color="707070"/>
              <w:right w:val="single" w:sz="11" w:space="0" w:color="343B38"/>
            </w:tcBorders>
          </w:tcPr>
          <w:p w:rsidR="005C44B3" w:rsidRPr="00584C9D" w:rsidRDefault="005C44B3" w:rsidP="008A551A">
            <w:pPr>
              <w:pStyle w:val="TableParagraph"/>
              <w:spacing w:before="6"/>
              <w:ind w:left="151"/>
              <w:rPr>
                <w:rFonts w:ascii="Arial" w:eastAsia="Arial" w:hAnsi="Arial" w:cs="Arial"/>
                <w:sz w:val="13"/>
                <w:szCs w:val="13"/>
              </w:rPr>
            </w:pPr>
            <w:r w:rsidRPr="00584C9D">
              <w:rPr>
                <w:rFonts w:ascii="Arial"/>
                <w:color w:val="1D1F1F"/>
                <w:w w:val="105"/>
                <w:sz w:val="13"/>
              </w:rPr>
              <w:t>45</w:t>
            </w:r>
          </w:p>
        </w:tc>
        <w:tc>
          <w:tcPr>
            <w:tcW w:w="775" w:type="dxa"/>
            <w:tcBorders>
              <w:top w:val="single" w:sz="4" w:space="0" w:color="707070"/>
              <w:left w:val="single" w:sz="11" w:space="0" w:color="343B38"/>
              <w:bottom w:val="single" w:sz="4" w:space="0" w:color="707070"/>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10"/>
                <w:sz w:val="13"/>
              </w:rPr>
              <w:t>251</w:t>
            </w:r>
            <w:r w:rsidRPr="00584C9D">
              <w:rPr>
                <w:rFonts w:ascii="Arial"/>
                <w:color w:val="424242"/>
                <w:w w:val="110"/>
                <w:sz w:val="13"/>
              </w:rPr>
              <w:t>,</w:t>
            </w:r>
            <w:r w:rsidRPr="00584C9D">
              <w:rPr>
                <w:rFonts w:ascii="Arial"/>
                <w:color w:val="1D1F1F"/>
                <w:w w:val="110"/>
                <w:sz w:val="13"/>
              </w:rPr>
              <w:t>85</w:t>
            </w:r>
          </w:p>
        </w:tc>
        <w:tc>
          <w:tcPr>
            <w:tcW w:w="751" w:type="dxa"/>
            <w:tcBorders>
              <w:top w:val="single" w:sz="4" w:space="0" w:color="707070"/>
              <w:left w:val="single" w:sz="11" w:space="0" w:color="2F3834"/>
              <w:bottom w:val="single" w:sz="4" w:space="0" w:color="707070"/>
              <w:right w:val="single" w:sz="11" w:space="0" w:color="283834"/>
            </w:tcBorders>
          </w:tcPr>
          <w:p w:rsidR="005C44B3" w:rsidRPr="00584C9D" w:rsidRDefault="005C44B3" w:rsidP="008A551A">
            <w:pPr>
              <w:pStyle w:val="TableParagraph"/>
              <w:spacing w:before="11"/>
              <w:ind w:left="165"/>
              <w:rPr>
                <w:rFonts w:ascii="Arial" w:eastAsia="Arial" w:hAnsi="Arial" w:cs="Arial"/>
                <w:sz w:val="13"/>
                <w:szCs w:val="13"/>
              </w:rPr>
            </w:pPr>
            <w:r w:rsidRPr="00584C9D">
              <w:rPr>
                <w:rFonts w:ascii="Arial"/>
                <w:color w:val="1D1F1F"/>
                <w:sz w:val="13"/>
              </w:rPr>
              <w:t>294</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06</w:t>
            </w:r>
          </w:p>
        </w:tc>
        <w:tc>
          <w:tcPr>
            <w:tcW w:w="668" w:type="dxa"/>
            <w:tcBorders>
              <w:top w:val="single" w:sz="4" w:space="0" w:color="707070"/>
              <w:left w:val="single" w:sz="11" w:space="0" w:color="283834"/>
              <w:bottom w:val="single" w:sz="4" w:space="0" w:color="707070"/>
              <w:right w:val="single" w:sz="11" w:space="0" w:color="28342F"/>
            </w:tcBorders>
          </w:tcPr>
          <w:p w:rsidR="005C44B3" w:rsidRPr="00584C9D" w:rsidRDefault="005C44B3" w:rsidP="008A551A">
            <w:pPr>
              <w:pStyle w:val="TableParagraph"/>
              <w:spacing w:before="11"/>
              <w:ind w:left="122"/>
              <w:rPr>
                <w:rFonts w:ascii="Arial" w:eastAsia="Arial" w:hAnsi="Arial" w:cs="Arial"/>
                <w:sz w:val="13"/>
                <w:szCs w:val="13"/>
              </w:rPr>
            </w:pPr>
            <w:r w:rsidRPr="00584C9D">
              <w:rPr>
                <w:rFonts w:ascii="Arial"/>
                <w:color w:val="1D1F1F"/>
                <w:w w:val="110"/>
                <w:sz w:val="13"/>
              </w:rPr>
              <w:t>258</w:t>
            </w:r>
            <w:r w:rsidRPr="00584C9D">
              <w:rPr>
                <w:rFonts w:ascii="Arial"/>
                <w:color w:val="424242"/>
                <w:w w:val="110"/>
                <w:sz w:val="13"/>
              </w:rPr>
              <w:t>,</w:t>
            </w:r>
            <w:r w:rsidRPr="00584C9D">
              <w:rPr>
                <w:rFonts w:ascii="Arial"/>
                <w:color w:val="1D1F1F"/>
                <w:w w:val="110"/>
                <w:sz w:val="13"/>
              </w:rPr>
              <w:t>58</w:t>
            </w:r>
          </w:p>
        </w:tc>
        <w:tc>
          <w:tcPr>
            <w:tcW w:w="661" w:type="dxa"/>
            <w:tcBorders>
              <w:top w:val="single" w:sz="2" w:space="0" w:color="3B4444"/>
              <w:left w:val="single" w:sz="11" w:space="0" w:color="28342F"/>
              <w:bottom w:val="single" w:sz="4" w:space="0" w:color="707070"/>
              <w:right w:val="single" w:sz="11" w:space="0" w:color="2B2F2F"/>
            </w:tcBorders>
          </w:tcPr>
          <w:p w:rsidR="005C44B3" w:rsidRPr="00584C9D" w:rsidRDefault="005C44B3" w:rsidP="008A551A">
            <w:pPr>
              <w:pStyle w:val="TableParagraph"/>
              <w:spacing w:before="13"/>
              <w:ind w:left="114"/>
              <w:rPr>
                <w:rFonts w:ascii="Arial" w:eastAsia="Arial" w:hAnsi="Arial" w:cs="Arial"/>
                <w:sz w:val="13"/>
                <w:szCs w:val="13"/>
              </w:rPr>
            </w:pPr>
            <w:r w:rsidRPr="00584C9D">
              <w:rPr>
                <w:rFonts w:ascii="Arial"/>
                <w:color w:val="1D1F1F"/>
                <w:spacing w:val="2"/>
                <w:sz w:val="13"/>
              </w:rPr>
              <w:t>23</w:t>
            </w:r>
            <w:r w:rsidRPr="00584C9D">
              <w:rPr>
                <w:rFonts w:ascii="Arial"/>
                <w:color w:val="010303"/>
                <w:spacing w:val="2"/>
                <w:sz w:val="13"/>
              </w:rPr>
              <w:t>0</w:t>
            </w:r>
            <w:r w:rsidRPr="00584C9D">
              <w:rPr>
                <w:rFonts w:ascii="Arial"/>
                <w:color w:val="424242"/>
                <w:spacing w:val="2"/>
                <w:sz w:val="13"/>
              </w:rPr>
              <w:t>,</w:t>
            </w:r>
            <w:r w:rsidRPr="00584C9D">
              <w:rPr>
                <w:rFonts w:ascii="Arial"/>
                <w:color w:val="1D1F1F"/>
                <w:spacing w:val="2"/>
                <w:sz w:val="13"/>
              </w:rPr>
              <w:t>8</w:t>
            </w:r>
            <w:r w:rsidRPr="00584C9D">
              <w:rPr>
                <w:rFonts w:ascii="Arial"/>
                <w:color w:val="010303"/>
                <w:spacing w:val="2"/>
                <w:sz w:val="13"/>
              </w:rPr>
              <w:t>0</w:t>
            </w:r>
          </w:p>
        </w:tc>
        <w:tc>
          <w:tcPr>
            <w:tcW w:w="725" w:type="dxa"/>
            <w:tcBorders>
              <w:top w:val="single" w:sz="4" w:space="0" w:color="747474"/>
              <w:left w:val="single" w:sz="11" w:space="0" w:color="2B2F2F"/>
              <w:bottom w:val="single" w:sz="4" w:space="0" w:color="707070"/>
              <w:right w:val="single" w:sz="11" w:space="0" w:color="2B2B2B"/>
            </w:tcBorders>
          </w:tcPr>
          <w:p w:rsidR="005C44B3" w:rsidRPr="00584C9D" w:rsidRDefault="005C44B3" w:rsidP="008A551A">
            <w:pPr>
              <w:pStyle w:val="TableParagraph"/>
              <w:spacing w:before="11"/>
              <w:ind w:left="153"/>
              <w:rPr>
                <w:rFonts w:ascii="Arial" w:eastAsia="Arial" w:hAnsi="Arial" w:cs="Arial"/>
                <w:sz w:val="13"/>
                <w:szCs w:val="13"/>
              </w:rPr>
            </w:pPr>
            <w:r w:rsidRPr="00584C9D">
              <w:rPr>
                <w:rFonts w:ascii="Arial"/>
                <w:color w:val="1D1F1F"/>
                <w:w w:val="105"/>
                <w:sz w:val="13"/>
              </w:rPr>
              <w:t>292,35</w:t>
            </w:r>
          </w:p>
        </w:tc>
        <w:tc>
          <w:tcPr>
            <w:tcW w:w="775" w:type="dxa"/>
            <w:tcBorders>
              <w:top w:val="single" w:sz="4" w:space="0" w:color="747474"/>
              <w:left w:val="single" w:sz="11" w:space="0" w:color="2B2B2B"/>
              <w:bottom w:val="single" w:sz="4" w:space="0" w:color="707070"/>
              <w:right w:val="single" w:sz="11" w:space="0" w:color="2B2F2F"/>
            </w:tcBorders>
          </w:tcPr>
          <w:p w:rsidR="005C44B3" w:rsidRPr="00584C9D" w:rsidRDefault="005C44B3" w:rsidP="008A551A">
            <w:pPr>
              <w:pStyle w:val="TableParagraph"/>
              <w:spacing w:before="11"/>
              <w:ind w:left="189"/>
              <w:rPr>
                <w:rFonts w:ascii="Arial" w:eastAsia="Arial" w:hAnsi="Arial" w:cs="Arial"/>
                <w:sz w:val="13"/>
                <w:szCs w:val="13"/>
              </w:rPr>
            </w:pPr>
            <w:r w:rsidRPr="00584C9D">
              <w:rPr>
                <w:rFonts w:ascii="Arial"/>
                <w:color w:val="1D1F1F"/>
                <w:spacing w:val="-3"/>
                <w:w w:val="110"/>
                <w:sz w:val="13"/>
              </w:rPr>
              <w:t>132</w:t>
            </w:r>
            <w:r w:rsidRPr="00584C9D">
              <w:rPr>
                <w:rFonts w:ascii="Arial"/>
                <w:color w:val="424242"/>
                <w:spacing w:val="-3"/>
                <w:w w:val="110"/>
                <w:sz w:val="13"/>
              </w:rPr>
              <w:t>,</w:t>
            </w:r>
            <w:r w:rsidRPr="00584C9D">
              <w:rPr>
                <w:rFonts w:ascii="Arial"/>
                <w:color w:val="1D1F1F"/>
                <w:spacing w:val="-3"/>
                <w:w w:val="110"/>
                <w:sz w:val="13"/>
              </w:rPr>
              <w:t>35</w:t>
            </w:r>
          </w:p>
        </w:tc>
        <w:tc>
          <w:tcPr>
            <w:tcW w:w="779" w:type="dxa"/>
            <w:tcBorders>
              <w:top w:val="single" w:sz="2" w:space="0" w:color="606767"/>
              <w:left w:val="single" w:sz="11" w:space="0" w:color="2B2F2F"/>
              <w:bottom w:val="single" w:sz="4" w:space="0" w:color="707070"/>
              <w:right w:val="single" w:sz="11" w:space="0" w:color="2B2B2B"/>
            </w:tcBorders>
          </w:tcPr>
          <w:p w:rsidR="005C44B3" w:rsidRPr="00584C9D" w:rsidRDefault="005C44B3" w:rsidP="008A551A">
            <w:pPr>
              <w:pStyle w:val="TableParagraph"/>
              <w:spacing w:before="13"/>
              <w:ind w:left="184"/>
              <w:rPr>
                <w:rFonts w:ascii="Arial" w:eastAsia="Arial" w:hAnsi="Arial" w:cs="Arial"/>
                <w:sz w:val="13"/>
                <w:szCs w:val="13"/>
              </w:rPr>
            </w:pPr>
            <w:r w:rsidRPr="00584C9D">
              <w:rPr>
                <w:rFonts w:ascii="Arial"/>
                <w:color w:val="1D1F1F"/>
                <w:w w:val="105"/>
                <w:sz w:val="13"/>
              </w:rPr>
              <w:t>208</w:t>
            </w:r>
            <w:r w:rsidRPr="00584C9D">
              <w:rPr>
                <w:rFonts w:ascii="Arial"/>
                <w:color w:val="424242"/>
                <w:w w:val="105"/>
                <w:sz w:val="13"/>
              </w:rPr>
              <w:t>,</w:t>
            </w:r>
            <w:r w:rsidRPr="00584C9D">
              <w:rPr>
                <w:rFonts w:ascii="Arial"/>
                <w:color w:val="1D1F1F"/>
                <w:w w:val="105"/>
                <w:sz w:val="13"/>
              </w:rPr>
              <w:t>58</w:t>
            </w:r>
          </w:p>
        </w:tc>
        <w:tc>
          <w:tcPr>
            <w:tcW w:w="722" w:type="dxa"/>
            <w:tcBorders>
              <w:top w:val="single" w:sz="4" w:space="0" w:color="677070"/>
              <w:left w:val="single" w:sz="11" w:space="0" w:color="2B2B2B"/>
              <w:bottom w:val="single" w:sz="4" w:space="0" w:color="707070"/>
              <w:right w:val="single" w:sz="11" w:space="0" w:color="2B2F2B"/>
            </w:tcBorders>
          </w:tcPr>
          <w:p w:rsidR="005C44B3" w:rsidRPr="00584C9D" w:rsidRDefault="005C44B3" w:rsidP="008A551A">
            <w:pPr>
              <w:pStyle w:val="TableParagraph"/>
              <w:spacing w:before="11"/>
              <w:ind w:left="147"/>
              <w:rPr>
                <w:rFonts w:ascii="Arial" w:eastAsia="Arial" w:hAnsi="Arial" w:cs="Arial"/>
                <w:sz w:val="13"/>
                <w:szCs w:val="13"/>
              </w:rPr>
            </w:pPr>
            <w:r w:rsidRPr="00584C9D">
              <w:rPr>
                <w:rFonts w:ascii="Arial"/>
                <w:color w:val="1D1F1F"/>
                <w:sz w:val="13"/>
              </w:rPr>
              <w:t>295</w:t>
            </w:r>
            <w:r w:rsidRPr="00584C9D">
              <w:rPr>
                <w:rFonts w:ascii="Arial"/>
                <w:color w:val="1D1F1F"/>
                <w:spacing w:val="-14"/>
                <w:sz w:val="13"/>
              </w:rPr>
              <w:t xml:space="preserve"> </w:t>
            </w:r>
            <w:r w:rsidRPr="00584C9D">
              <w:rPr>
                <w:rFonts w:ascii="Arial"/>
                <w:color w:val="424242"/>
                <w:sz w:val="13"/>
              </w:rPr>
              <w:t>,</w:t>
            </w:r>
            <w:r w:rsidRPr="00584C9D">
              <w:rPr>
                <w:rFonts w:ascii="Arial"/>
                <w:color w:val="1D1F1F"/>
                <w:sz w:val="13"/>
              </w:rPr>
              <w:t>82</w:t>
            </w:r>
          </w:p>
        </w:tc>
        <w:tc>
          <w:tcPr>
            <w:tcW w:w="708" w:type="dxa"/>
            <w:tcBorders>
              <w:top w:val="single" w:sz="4" w:space="0" w:color="677070"/>
              <w:left w:val="single" w:sz="11" w:space="0" w:color="2B2F2B"/>
              <w:bottom w:val="single" w:sz="4" w:space="0" w:color="707070"/>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296</w:t>
            </w:r>
            <w:r w:rsidRPr="00584C9D">
              <w:rPr>
                <w:rFonts w:ascii="Arial"/>
                <w:color w:val="424242"/>
                <w:w w:val="105"/>
                <w:sz w:val="13"/>
              </w:rPr>
              <w:t>,</w:t>
            </w:r>
            <w:r w:rsidRPr="00584C9D">
              <w:rPr>
                <w:rFonts w:ascii="Arial"/>
                <w:color w:val="1D1F1F"/>
                <w:w w:val="105"/>
                <w:sz w:val="13"/>
              </w:rPr>
              <w:t>51</w:t>
            </w:r>
          </w:p>
        </w:tc>
        <w:tc>
          <w:tcPr>
            <w:tcW w:w="809" w:type="dxa"/>
            <w:tcBorders>
              <w:top w:val="single" w:sz="4" w:space="0" w:color="677070"/>
              <w:left w:val="single" w:sz="11" w:space="0" w:color="2B2B2B"/>
              <w:bottom w:val="single" w:sz="4" w:space="0" w:color="707070"/>
              <w:right w:val="single" w:sz="11" w:space="0" w:color="2F3434"/>
            </w:tcBorders>
          </w:tcPr>
          <w:p w:rsidR="005C44B3" w:rsidRPr="00584C9D" w:rsidRDefault="005C44B3" w:rsidP="008A551A">
            <w:pPr>
              <w:pStyle w:val="TableParagraph"/>
              <w:spacing w:before="11"/>
              <w:ind w:left="191"/>
              <w:rPr>
                <w:rFonts w:ascii="Arial" w:eastAsia="Arial" w:hAnsi="Arial" w:cs="Arial"/>
                <w:sz w:val="13"/>
                <w:szCs w:val="13"/>
              </w:rPr>
            </w:pPr>
            <w:r w:rsidRPr="00584C9D">
              <w:rPr>
                <w:rFonts w:ascii="Arial"/>
                <w:color w:val="1D1F1F"/>
                <w:w w:val="105"/>
                <w:sz w:val="13"/>
              </w:rPr>
              <w:t>297,43</w:t>
            </w:r>
          </w:p>
        </w:tc>
        <w:tc>
          <w:tcPr>
            <w:tcW w:w="684" w:type="dxa"/>
            <w:tcBorders>
              <w:top w:val="single" w:sz="4" w:space="0" w:color="677070"/>
              <w:left w:val="single" w:sz="11" w:space="0" w:color="2F3434"/>
              <w:bottom w:val="single" w:sz="4" w:space="0" w:color="707070"/>
              <w:right w:val="single" w:sz="11" w:space="0" w:color="343434"/>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271,28</w:t>
            </w:r>
          </w:p>
        </w:tc>
        <w:tc>
          <w:tcPr>
            <w:tcW w:w="957" w:type="dxa"/>
            <w:tcBorders>
              <w:top w:val="single" w:sz="4" w:space="0" w:color="677070"/>
              <w:left w:val="single" w:sz="11" w:space="0" w:color="343434"/>
              <w:bottom w:val="single" w:sz="4" w:space="0" w:color="707070"/>
              <w:right w:val="single" w:sz="11" w:space="0" w:color="343434"/>
            </w:tcBorders>
          </w:tcPr>
          <w:p w:rsidR="005C44B3" w:rsidRPr="00584C9D" w:rsidRDefault="005C44B3" w:rsidP="008A551A">
            <w:pPr>
              <w:pStyle w:val="TableParagraph"/>
              <w:spacing w:before="6"/>
              <w:ind w:left="282"/>
              <w:rPr>
                <w:rFonts w:ascii="Arial" w:eastAsia="Arial" w:hAnsi="Arial" w:cs="Arial"/>
                <w:sz w:val="13"/>
                <w:szCs w:val="13"/>
              </w:rPr>
            </w:pPr>
            <w:r w:rsidRPr="00584C9D">
              <w:rPr>
                <w:rFonts w:ascii="Arial"/>
                <w:color w:val="1D1F1F"/>
                <w:w w:val="105"/>
                <w:sz w:val="13"/>
              </w:rPr>
              <w:t>199</w:t>
            </w:r>
            <w:r w:rsidRPr="00584C9D">
              <w:rPr>
                <w:rFonts w:ascii="Arial"/>
                <w:color w:val="424242"/>
                <w:w w:val="105"/>
                <w:sz w:val="13"/>
              </w:rPr>
              <w:t>,</w:t>
            </w:r>
            <w:r w:rsidRPr="00584C9D">
              <w:rPr>
                <w:rFonts w:ascii="Arial"/>
                <w:color w:val="1D1F1F"/>
                <w:w w:val="105"/>
                <w:sz w:val="13"/>
              </w:rPr>
              <w:t>18</w:t>
            </w:r>
          </w:p>
        </w:tc>
      </w:tr>
      <w:tr w:rsidR="005C44B3" w:rsidRPr="00584C9D" w:rsidTr="00BE4306">
        <w:trPr>
          <w:trHeight w:hRule="exact" w:val="169"/>
        </w:trPr>
        <w:tc>
          <w:tcPr>
            <w:tcW w:w="420" w:type="dxa"/>
            <w:tcBorders>
              <w:top w:val="single" w:sz="4" w:space="0" w:color="707070"/>
              <w:left w:val="single" w:sz="11" w:space="0" w:color="343B38"/>
              <w:bottom w:val="single" w:sz="4" w:space="0" w:color="707070"/>
              <w:right w:val="single" w:sz="11" w:space="0" w:color="2F3B38"/>
            </w:tcBorders>
          </w:tcPr>
          <w:p w:rsidR="005C44B3" w:rsidRPr="00584C9D" w:rsidRDefault="005C44B3" w:rsidP="008A551A">
            <w:pPr>
              <w:pStyle w:val="TableParagraph"/>
              <w:spacing w:line="147" w:lineRule="exact"/>
              <w:ind w:left="126"/>
              <w:rPr>
                <w:rFonts w:ascii="Arial" w:eastAsia="Arial" w:hAnsi="Arial" w:cs="Arial"/>
                <w:sz w:val="13"/>
                <w:szCs w:val="13"/>
              </w:rPr>
            </w:pPr>
            <w:r w:rsidRPr="00584C9D">
              <w:rPr>
                <w:rFonts w:ascii="Arial"/>
                <w:color w:val="1D1F1F"/>
                <w:w w:val="105"/>
                <w:sz w:val="13"/>
              </w:rPr>
              <w:t>46</w:t>
            </w:r>
          </w:p>
        </w:tc>
        <w:tc>
          <w:tcPr>
            <w:tcW w:w="461" w:type="dxa"/>
            <w:tcBorders>
              <w:top w:val="single" w:sz="4" w:space="0" w:color="707070"/>
              <w:left w:val="single" w:sz="11" w:space="0" w:color="2F3B38"/>
              <w:bottom w:val="single" w:sz="4" w:space="0" w:color="707070"/>
              <w:right w:val="single" w:sz="11" w:space="0" w:color="343B38"/>
            </w:tcBorders>
          </w:tcPr>
          <w:p w:rsidR="005C44B3" w:rsidRPr="00584C9D" w:rsidRDefault="005C44B3" w:rsidP="008A551A">
            <w:pPr>
              <w:pStyle w:val="TableParagraph"/>
              <w:spacing w:before="2"/>
              <w:ind w:left="161"/>
              <w:rPr>
                <w:rFonts w:ascii="Arial" w:eastAsia="Arial" w:hAnsi="Arial" w:cs="Arial"/>
                <w:sz w:val="13"/>
                <w:szCs w:val="13"/>
              </w:rPr>
            </w:pPr>
            <w:r w:rsidRPr="00584C9D">
              <w:rPr>
                <w:rFonts w:ascii="Arial"/>
                <w:color w:val="1D1F1F"/>
                <w:sz w:val="13"/>
              </w:rPr>
              <w:t>50</w:t>
            </w:r>
          </w:p>
        </w:tc>
        <w:tc>
          <w:tcPr>
            <w:tcW w:w="775" w:type="dxa"/>
            <w:tcBorders>
              <w:top w:val="single" w:sz="4" w:space="0" w:color="707070"/>
              <w:left w:val="single" w:sz="11" w:space="0" w:color="343B38"/>
              <w:bottom w:val="single" w:sz="4" w:space="0" w:color="6B7070"/>
              <w:right w:val="single" w:sz="11" w:space="0" w:color="2F3834"/>
            </w:tcBorders>
          </w:tcPr>
          <w:p w:rsidR="005C44B3" w:rsidRPr="00584C9D" w:rsidRDefault="005C44B3" w:rsidP="008A551A">
            <w:pPr>
              <w:pStyle w:val="TableParagraph"/>
              <w:spacing w:before="7"/>
              <w:ind w:left="184"/>
              <w:rPr>
                <w:rFonts w:ascii="Arial" w:eastAsia="Arial" w:hAnsi="Arial" w:cs="Arial"/>
                <w:sz w:val="13"/>
                <w:szCs w:val="13"/>
              </w:rPr>
            </w:pPr>
            <w:r w:rsidRPr="00584C9D">
              <w:rPr>
                <w:rFonts w:ascii="Arial"/>
                <w:color w:val="1D1F1F"/>
                <w:w w:val="105"/>
                <w:sz w:val="13"/>
              </w:rPr>
              <w:t>257</w:t>
            </w:r>
            <w:r w:rsidRPr="00584C9D">
              <w:rPr>
                <w:rFonts w:ascii="Arial"/>
                <w:color w:val="424242"/>
                <w:w w:val="105"/>
                <w:sz w:val="13"/>
              </w:rPr>
              <w:t>,</w:t>
            </w:r>
            <w:r w:rsidRPr="00584C9D">
              <w:rPr>
                <w:rFonts w:ascii="Arial"/>
                <w:color w:val="1D1F1F"/>
                <w:w w:val="105"/>
                <w:sz w:val="13"/>
              </w:rPr>
              <w:t>53</w:t>
            </w:r>
          </w:p>
        </w:tc>
        <w:tc>
          <w:tcPr>
            <w:tcW w:w="751" w:type="dxa"/>
            <w:tcBorders>
              <w:top w:val="single" w:sz="4" w:space="0" w:color="707070"/>
              <w:left w:val="single" w:sz="11" w:space="0" w:color="2F3834"/>
              <w:bottom w:val="single" w:sz="4" w:space="0" w:color="6B7070"/>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301</w:t>
            </w:r>
            <w:r w:rsidRPr="00584C9D">
              <w:rPr>
                <w:rFonts w:ascii="Arial"/>
                <w:color w:val="424242"/>
                <w:w w:val="105"/>
                <w:sz w:val="13"/>
              </w:rPr>
              <w:t>,</w:t>
            </w:r>
            <w:r w:rsidRPr="00584C9D">
              <w:rPr>
                <w:rFonts w:ascii="Arial"/>
                <w:color w:val="1D1F1F"/>
                <w:w w:val="105"/>
                <w:sz w:val="13"/>
              </w:rPr>
              <w:t>23</w:t>
            </w:r>
          </w:p>
        </w:tc>
        <w:tc>
          <w:tcPr>
            <w:tcW w:w="668" w:type="dxa"/>
            <w:tcBorders>
              <w:top w:val="single" w:sz="4" w:space="0" w:color="707070"/>
              <w:left w:val="single" w:sz="11" w:space="0" w:color="283834"/>
              <w:bottom w:val="single" w:sz="4" w:space="0" w:color="6B7070"/>
              <w:right w:val="single" w:sz="11" w:space="0" w:color="28342F"/>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10"/>
                <w:sz w:val="13"/>
              </w:rPr>
              <w:t>263</w:t>
            </w:r>
            <w:r w:rsidRPr="00584C9D">
              <w:rPr>
                <w:rFonts w:ascii="Arial"/>
                <w:color w:val="424242"/>
                <w:w w:val="110"/>
                <w:sz w:val="13"/>
              </w:rPr>
              <w:t>,</w:t>
            </w:r>
            <w:r w:rsidRPr="00584C9D">
              <w:rPr>
                <w:rFonts w:ascii="Arial"/>
                <w:color w:val="1D1F1F"/>
                <w:w w:val="110"/>
                <w:sz w:val="13"/>
              </w:rPr>
              <w:t>22</w:t>
            </w:r>
          </w:p>
        </w:tc>
        <w:tc>
          <w:tcPr>
            <w:tcW w:w="661" w:type="dxa"/>
            <w:tcBorders>
              <w:top w:val="single" w:sz="4" w:space="0" w:color="707070"/>
              <w:left w:val="single" w:sz="11" w:space="0" w:color="28342F"/>
              <w:bottom w:val="single" w:sz="2" w:space="0" w:color="3B3F3F"/>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05"/>
                <w:sz w:val="13"/>
              </w:rPr>
              <w:t>236</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27</w:t>
            </w:r>
          </w:p>
        </w:tc>
        <w:tc>
          <w:tcPr>
            <w:tcW w:w="725" w:type="dxa"/>
            <w:tcBorders>
              <w:top w:val="single" w:sz="4" w:space="0" w:color="707070"/>
              <w:left w:val="single" w:sz="11" w:space="0" w:color="2B2F2F"/>
              <w:bottom w:val="single" w:sz="2" w:space="0" w:color="747474"/>
              <w:right w:val="single" w:sz="11" w:space="0" w:color="2B2B2B"/>
            </w:tcBorders>
          </w:tcPr>
          <w:p w:rsidR="005C44B3" w:rsidRPr="00584C9D" w:rsidRDefault="005C44B3" w:rsidP="008A551A">
            <w:pPr>
              <w:pStyle w:val="TableParagraph"/>
              <w:spacing w:before="12"/>
              <w:ind w:left="153"/>
              <w:rPr>
                <w:rFonts w:ascii="Arial" w:eastAsia="Arial" w:hAnsi="Arial" w:cs="Arial"/>
                <w:sz w:val="13"/>
                <w:szCs w:val="13"/>
              </w:rPr>
            </w:pPr>
            <w:r w:rsidRPr="00584C9D">
              <w:rPr>
                <w:rFonts w:ascii="Arial"/>
                <w:color w:val="1D1F1F"/>
                <w:w w:val="105"/>
                <w:sz w:val="13"/>
              </w:rPr>
              <w:t>297,17</w:t>
            </w:r>
          </w:p>
        </w:tc>
        <w:tc>
          <w:tcPr>
            <w:tcW w:w="775" w:type="dxa"/>
            <w:tcBorders>
              <w:top w:val="single" w:sz="4" w:space="0" w:color="707070"/>
              <w:left w:val="single" w:sz="11" w:space="0" w:color="2B2B2B"/>
              <w:bottom w:val="single" w:sz="2" w:space="0" w:color="747474"/>
              <w:right w:val="single" w:sz="11" w:space="0" w:color="2B2F2F"/>
            </w:tcBorders>
          </w:tcPr>
          <w:p w:rsidR="005C44B3" w:rsidRPr="00584C9D" w:rsidRDefault="005C44B3" w:rsidP="008A551A">
            <w:pPr>
              <w:pStyle w:val="TableParagraph"/>
              <w:spacing w:before="12"/>
              <w:ind w:left="189"/>
              <w:rPr>
                <w:rFonts w:ascii="Arial" w:eastAsia="Arial" w:hAnsi="Arial" w:cs="Arial"/>
                <w:sz w:val="13"/>
                <w:szCs w:val="13"/>
              </w:rPr>
            </w:pPr>
            <w:r w:rsidRPr="00584C9D">
              <w:rPr>
                <w:rFonts w:ascii="Arial"/>
                <w:color w:val="1D1F1F"/>
                <w:spacing w:val="-3"/>
                <w:w w:val="105"/>
                <w:sz w:val="13"/>
              </w:rPr>
              <w:t>136</w:t>
            </w:r>
            <w:r w:rsidRPr="00584C9D">
              <w:rPr>
                <w:rFonts w:ascii="Arial"/>
                <w:color w:val="424242"/>
                <w:spacing w:val="-3"/>
                <w:w w:val="105"/>
                <w:sz w:val="13"/>
              </w:rPr>
              <w:t>,</w:t>
            </w:r>
            <w:r w:rsidRPr="00584C9D">
              <w:rPr>
                <w:rFonts w:ascii="Arial"/>
                <w:color w:val="010303"/>
                <w:spacing w:val="-3"/>
                <w:w w:val="105"/>
                <w:sz w:val="13"/>
              </w:rPr>
              <w:t>0</w:t>
            </w:r>
            <w:r w:rsidRPr="00584C9D">
              <w:rPr>
                <w:rFonts w:ascii="Arial"/>
                <w:color w:val="1D1F1F"/>
                <w:spacing w:val="-3"/>
                <w:w w:val="105"/>
                <w:sz w:val="13"/>
              </w:rPr>
              <w:t>4</w:t>
            </w:r>
          </w:p>
        </w:tc>
        <w:tc>
          <w:tcPr>
            <w:tcW w:w="779" w:type="dxa"/>
            <w:tcBorders>
              <w:top w:val="single" w:sz="4" w:space="0" w:color="707070"/>
              <w:left w:val="single" w:sz="11" w:space="0" w:color="2B2F2F"/>
              <w:bottom w:val="single" w:sz="2" w:space="0" w:color="3B3B3B"/>
              <w:right w:val="single" w:sz="11" w:space="0" w:color="2B2B2B"/>
            </w:tcBorders>
          </w:tcPr>
          <w:p w:rsidR="005C44B3" w:rsidRPr="00584C9D" w:rsidRDefault="005C44B3" w:rsidP="008A551A">
            <w:pPr>
              <w:pStyle w:val="TableParagraph"/>
              <w:spacing w:before="12"/>
              <w:ind w:left="184"/>
              <w:rPr>
                <w:rFonts w:ascii="Arial" w:eastAsia="Arial" w:hAnsi="Arial" w:cs="Arial"/>
                <w:sz w:val="13"/>
                <w:szCs w:val="13"/>
              </w:rPr>
            </w:pPr>
            <w:r w:rsidRPr="00584C9D">
              <w:rPr>
                <w:rFonts w:ascii="Arial"/>
                <w:color w:val="1D1F1F"/>
                <w:sz w:val="13"/>
              </w:rPr>
              <w:t>213</w:t>
            </w:r>
            <w:r w:rsidRPr="00584C9D">
              <w:rPr>
                <w:rFonts w:ascii="Arial"/>
                <w:color w:val="1D1F1F"/>
                <w:spacing w:val="-18"/>
                <w:sz w:val="13"/>
              </w:rPr>
              <w:t xml:space="preserve"> </w:t>
            </w:r>
            <w:r w:rsidRPr="00584C9D">
              <w:rPr>
                <w:rFonts w:ascii="Arial"/>
                <w:color w:val="424242"/>
                <w:sz w:val="13"/>
              </w:rPr>
              <w:t>,</w:t>
            </w:r>
            <w:r w:rsidRPr="00584C9D">
              <w:rPr>
                <w:rFonts w:ascii="Arial"/>
                <w:color w:val="1D1F1F"/>
                <w:sz w:val="13"/>
              </w:rPr>
              <w:t>02</w:t>
            </w:r>
          </w:p>
        </w:tc>
        <w:tc>
          <w:tcPr>
            <w:tcW w:w="722" w:type="dxa"/>
            <w:tcBorders>
              <w:top w:val="single" w:sz="4" w:space="0" w:color="707070"/>
              <w:left w:val="single" w:sz="11" w:space="0" w:color="2B2B2B"/>
              <w:bottom w:val="single" w:sz="4" w:space="0" w:color="707070"/>
              <w:right w:val="single" w:sz="11" w:space="0" w:color="2B2F2B"/>
            </w:tcBorders>
          </w:tcPr>
          <w:p w:rsidR="005C44B3" w:rsidRPr="00584C9D" w:rsidRDefault="005C44B3" w:rsidP="008A551A">
            <w:pPr>
              <w:pStyle w:val="TableParagraph"/>
              <w:spacing w:before="12" w:line="147" w:lineRule="exact"/>
              <w:ind w:left="151"/>
              <w:rPr>
                <w:rFonts w:ascii="Arial" w:eastAsia="Arial" w:hAnsi="Arial" w:cs="Arial"/>
                <w:sz w:val="13"/>
                <w:szCs w:val="13"/>
              </w:rPr>
            </w:pPr>
            <w:r w:rsidRPr="00584C9D">
              <w:rPr>
                <w:rFonts w:ascii="Arial"/>
                <w:color w:val="1D1F1F"/>
                <w:sz w:val="13"/>
              </w:rPr>
              <w:t>299</w:t>
            </w:r>
            <w:r w:rsidRPr="00584C9D">
              <w:rPr>
                <w:rFonts w:ascii="Arial"/>
                <w:color w:val="1D1F1F"/>
                <w:spacing w:val="-13"/>
                <w:sz w:val="13"/>
              </w:rPr>
              <w:t xml:space="preserve"> </w:t>
            </w:r>
            <w:r w:rsidRPr="00584C9D">
              <w:rPr>
                <w:rFonts w:ascii="Arial"/>
                <w:color w:val="424242"/>
                <w:spacing w:val="-3"/>
                <w:sz w:val="13"/>
              </w:rPr>
              <w:t>,</w:t>
            </w:r>
            <w:r w:rsidRPr="00584C9D">
              <w:rPr>
                <w:rFonts w:ascii="Arial"/>
                <w:color w:val="1D1F1F"/>
                <w:spacing w:val="-3"/>
                <w:sz w:val="13"/>
              </w:rPr>
              <w:t>44</w:t>
            </w:r>
          </w:p>
        </w:tc>
        <w:tc>
          <w:tcPr>
            <w:tcW w:w="708" w:type="dxa"/>
            <w:tcBorders>
              <w:top w:val="single" w:sz="4" w:space="0" w:color="707070"/>
              <w:left w:val="single" w:sz="11" w:space="0" w:color="2B2F2B"/>
              <w:bottom w:val="single" w:sz="4" w:space="0" w:color="707070"/>
              <w:right w:val="single" w:sz="11" w:space="0" w:color="2B2B2B"/>
            </w:tcBorders>
          </w:tcPr>
          <w:p w:rsidR="005C44B3" w:rsidRPr="00584C9D" w:rsidRDefault="005C44B3" w:rsidP="008A551A">
            <w:pPr>
              <w:pStyle w:val="TableParagraph"/>
              <w:spacing w:before="12" w:line="147" w:lineRule="exact"/>
              <w:ind w:left="143"/>
              <w:rPr>
                <w:rFonts w:ascii="Arial" w:eastAsia="Arial" w:hAnsi="Arial" w:cs="Arial"/>
                <w:sz w:val="13"/>
                <w:szCs w:val="13"/>
              </w:rPr>
            </w:pPr>
            <w:r w:rsidRPr="00584C9D">
              <w:rPr>
                <w:rFonts w:ascii="Arial"/>
                <w:color w:val="1D1F1F"/>
                <w:w w:val="105"/>
                <w:sz w:val="13"/>
              </w:rPr>
              <w:t>3</w:t>
            </w:r>
            <w:r w:rsidRPr="00584C9D">
              <w:rPr>
                <w:rFonts w:ascii="Arial"/>
                <w:color w:val="010303"/>
                <w:w w:val="105"/>
                <w:sz w:val="13"/>
              </w:rPr>
              <w:t>00</w:t>
            </w:r>
            <w:r w:rsidRPr="00584C9D">
              <w:rPr>
                <w:rFonts w:ascii="Arial"/>
                <w:color w:val="424242"/>
                <w:w w:val="105"/>
                <w:sz w:val="13"/>
              </w:rPr>
              <w:t>,</w:t>
            </w:r>
            <w:r w:rsidRPr="00584C9D">
              <w:rPr>
                <w:rFonts w:ascii="Arial"/>
                <w:color w:val="1D1F1F"/>
                <w:w w:val="105"/>
                <w:sz w:val="13"/>
              </w:rPr>
              <w:t>23</w:t>
            </w:r>
          </w:p>
        </w:tc>
        <w:tc>
          <w:tcPr>
            <w:tcW w:w="809" w:type="dxa"/>
            <w:tcBorders>
              <w:top w:val="single" w:sz="4" w:space="0" w:color="707070"/>
              <w:left w:val="single" w:sz="11" w:space="0" w:color="2B2B2B"/>
              <w:bottom w:val="single" w:sz="4" w:space="0" w:color="707070"/>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05"/>
                <w:sz w:val="13"/>
              </w:rPr>
              <w:t>301,18</w:t>
            </w:r>
          </w:p>
        </w:tc>
        <w:tc>
          <w:tcPr>
            <w:tcW w:w="684" w:type="dxa"/>
            <w:tcBorders>
              <w:top w:val="single" w:sz="4" w:space="0" w:color="707070"/>
              <w:left w:val="single" w:sz="11" w:space="0" w:color="2F3434"/>
              <w:bottom w:val="single" w:sz="4" w:space="0" w:color="707070"/>
              <w:right w:val="single" w:sz="11" w:space="0" w:color="343434"/>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05"/>
                <w:sz w:val="13"/>
              </w:rPr>
              <w:t>275</w:t>
            </w:r>
            <w:r w:rsidRPr="00584C9D">
              <w:rPr>
                <w:rFonts w:ascii="Arial"/>
                <w:color w:val="1D1F1F"/>
                <w:spacing w:val="-26"/>
                <w:w w:val="105"/>
                <w:sz w:val="13"/>
              </w:rPr>
              <w:t xml:space="preserve"> </w:t>
            </w:r>
            <w:r w:rsidRPr="00584C9D">
              <w:rPr>
                <w:rFonts w:ascii="Arial"/>
                <w:color w:val="424242"/>
                <w:w w:val="105"/>
                <w:sz w:val="13"/>
              </w:rPr>
              <w:t>,</w:t>
            </w:r>
            <w:r w:rsidRPr="00584C9D">
              <w:rPr>
                <w:rFonts w:ascii="Arial"/>
                <w:color w:val="1D1F1F"/>
                <w:w w:val="105"/>
                <w:sz w:val="13"/>
              </w:rPr>
              <w:t>10</w:t>
            </w:r>
          </w:p>
        </w:tc>
        <w:tc>
          <w:tcPr>
            <w:tcW w:w="957" w:type="dxa"/>
            <w:tcBorders>
              <w:top w:val="single" w:sz="4" w:space="0" w:color="707070"/>
              <w:left w:val="single" w:sz="11" w:space="0" w:color="343434"/>
              <w:bottom w:val="single" w:sz="4" w:space="0" w:color="707070"/>
              <w:right w:val="single" w:sz="11" w:space="0" w:color="343434"/>
            </w:tcBorders>
          </w:tcPr>
          <w:p w:rsidR="005C44B3" w:rsidRPr="00584C9D" w:rsidRDefault="005C44B3" w:rsidP="008A551A">
            <w:pPr>
              <w:pStyle w:val="TableParagraph"/>
              <w:spacing w:before="7"/>
              <w:ind w:left="272"/>
              <w:rPr>
                <w:rFonts w:ascii="Arial" w:eastAsia="Arial" w:hAnsi="Arial" w:cs="Arial"/>
                <w:sz w:val="13"/>
                <w:szCs w:val="13"/>
              </w:rPr>
            </w:pPr>
            <w:r w:rsidRPr="00584C9D">
              <w:rPr>
                <w:rFonts w:ascii="Arial"/>
                <w:color w:val="1D1F1F"/>
                <w:sz w:val="13"/>
              </w:rPr>
              <w:t>204</w:t>
            </w:r>
            <w:r w:rsidRPr="00584C9D">
              <w:rPr>
                <w:rFonts w:ascii="Arial"/>
                <w:color w:val="1D1F1F"/>
                <w:spacing w:val="-20"/>
                <w:sz w:val="13"/>
              </w:rPr>
              <w:t xml:space="preserve"> </w:t>
            </w:r>
            <w:r w:rsidRPr="00584C9D">
              <w:rPr>
                <w:rFonts w:ascii="Arial"/>
                <w:color w:val="424242"/>
                <w:sz w:val="13"/>
              </w:rPr>
              <w:t>,</w:t>
            </w:r>
            <w:r w:rsidRPr="00584C9D">
              <w:rPr>
                <w:rFonts w:ascii="Arial"/>
                <w:color w:val="1D1F1F"/>
                <w:sz w:val="13"/>
              </w:rPr>
              <w:t>36</w:t>
            </w:r>
          </w:p>
        </w:tc>
      </w:tr>
      <w:tr w:rsidR="005C44B3" w:rsidRPr="00584C9D" w:rsidTr="00BE4306">
        <w:trPr>
          <w:trHeight w:hRule="exact" w:val="174"/>
        </w:trPr>
        <w:tc>
          <w:tcPr>
            <w:tcW w:w="420" w:type="dxa"/>
            <w:tcBorders>
              <w:top w:val="single" w:sz="4" w:space="0" w:color="707070"/>
              <w:left w:val="single" w:sz="11" w:space="0" w:color="343B38"/>
              <w:bottom w:val="single" w:sz="4" w:space="0" w:color="747777"/>
              <w:right w:val="single" w:sz="11" w:space="0" w:color="2F3B38"/>
            </w:tcBorders>
          </w:tcPr>
          <w:p w:rsidR="005C44B3" w:rsidRPr="00584C9D" w:rsidRDefault="005C44B3" w:rsidP="008A551A">
            <w:pPr>
              <w:pStyle w:val="TableParagraph"/>
              <w:spacing w:before="1"/>
              <w:ind w:left="136"/>
              <w:rPr>
                <w:rFonts w:ascii="Arial" w:eastAsia="Arial" w:hAnsi="Arial" w:cs="Arial"/>
                <w:sz w:val="13"/>
                <w:szCs w:val="13"/>
              </w:rPr>
            </w:pPr>
            <w:r w:rsidRPr="00584C9D">
              <w:rPr>
                <w:rFonts w:ascii="Arial"/>
                <w:color w:val="1D1F1F"/>
                <w:sz w:val="13"/>
              </w:rPr>
              <w:t>51</w:t>
            </w:r>
          </w:p>
        </w:tc>
        <w:tc>
          <w:tcPr>
            <w:tcW w:w="461" w:type="dxa"/>
            <w:tcBorders>
              <w:top w:val="single" w:sz="4" w:space="0" w:color="707070"/>
              <w:left w:val="single" w:sz="11" w:space="0" w:color="2F3B38"/>
              <w:bottom w:val="single" w:sz="4" w:space="0" w:color="747777"/>
              <w:right w:val="single" w:sz="11" w:space="0" w:color="343B38"/>
            </w:tcBorders>
          </w:tcPr>
          <w:p w:rsidR="005C44B3" w:rsidRPr="00584C9D" w:rsidRDefault="005C44B3" w:rsidP="008A551A">
            <w:pPr>
              <w:pStyle w:val="TableParagraph"/>
              <w:spacing w:before="1"/>
              <w:ind w:left="156"/>
              <w:rPr>
                <w:rFonts w:ascii="Arial" w:eastAsia="Arial" w:hAnsi="Arial" w:cs="Arial"/>
                <w:sz w:val="13"/>
                <w:szCs w:val="13"/>
              </w:rPr>
            </w:pPr>
            <w:r w:rsidRPr="00584C9D">
              <w:rPr>
                <w:rFonts w:ascii="Arial"/>
                <w:color w:val="1D1F1F"/>
                <w:w w:val="105"/>
                <w:sz w:val="13"/>
              </w:rPr>
              <w:t>60</w:t>
            </w:r>
          </w:p>
        </w:tc>
        <w:tc>
          <w:tcPr>
            <w:tcW w:w="775" w:type="dxa"/>
            <w:tcBorders>
              <w:top w:val="single" w:sz="4" w:space="0" w:color="6B7070"/>
              <w:left w:val="single" w:sz="11" w:space="0" w:color="343B38"/>
              <w:bottom w:val="single" w:sz="4" w:space="0" w:color="777777"/>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05"/>
                <w:sz w:val="13"/>
              </w:rPr>
              <w:t>267,68</w:t>
            </w:r>
          </w:p>
        </w:tc>
        <w:tc>
          <w:tcPr>
            <w:tcW w:w="751" w:type="dxa"/>
            <w:tcBorders>
              <w:top w:val="single" w:sz="4" w:space="0" w:color="6B7070"/>
              <w:left w:val="single" w:sz="11" w:space="0" w:color="2F3834"/>
              <w:bottom w:val="single" w:sz="4" w:space="0" w:color="777777"/>
              <w:right w:val="single" w:sz="11" w:space="0" w:color="283834"/>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w w:val="105"/>
                <w:sz w:val="13"/>
              </w:rPr>
              <w:t>314,06</w:t>
            </w:r>
          </w:p>
        </w:tc>
        <w:tc>
          <w:tcPr>
            <w:tcW w:w="668" w:type="dxa"/>
            <w:tcBorders>
              <w:top w:val="single" w:sz="4" w:space="0" w:color="6B7070"/>
              <w:left w:val="single" w:sz="11" w:space="0" w:color="283834"/>
              <w:bottom w:val="single" w:sz="4" w:space="0" w:color="777777"/>
              <w:right w:val="single" w:sz="11" w:space="0" w:color="28342F"/>
            </w:tcBorders>
          </w:tcPr>
          <w:p w:rsidR="005C44B3" w:rsidRPr="00584C9D" w:rsidRDefault="005C44B3" w:rsidP="008A551A">
            <w:pPr>
              <w:pStyle w:val="TableParagraph"/>
              <w:spacing w:before="11"/>
              <w:ind w:left="122"/>
              <w:rPr>
                <w:rFonts w:ascii="Arial" w:eastAsia="Arial" w:hAnsi="Arial" w:cs="Arial"/>
                <w:sz w:val="13"/>
                <w:szCs w:val="13"/>
              </w:rPr>
            </w:pPr>
            <w:r w:rsidRPr="00584C9D">
              <w:rPr>
                <w:rFonts w:ascii="Arial"/>
                <w:color w:val="1D1F1F"/>
                <w:w w:val="105"/>
                <w:sz w:val="13"/>
              </w:rPr>
              <w:t>271</w:t>
            </w:r>
            <w:r w:rsidRPr="00584C9D">
              <w:rPr>
                <w:rFonts w:ascii="Arial"/>
                <w:color w:val="424242"/>
                <w:w w:val="105"/>
                <w:sz w:val="13"/>
              </w:rPr>
              <w:t>,</w:t>
            </w:r>
            <w:r w:rsidRPr="00584C9D">
              <w:rPr>
                <w:rFonts w:ascii="Arial"/>
                <w:color w:val="1D1F1F"/>
                <w:w w:val="105"/>
                <w:sz w:val="13"/>
              </w:rPr>
              <w:t>80</w:t>
            </w:r>
          </w:p>
        </w:tc>
        <w:tc>
          <w:tcPr>
            <w:tcW w:w="661" w:type="dxa"/>
            <w:tcBorders>
              <w:top w:val="single" w:sz="2" w:space="0" w:color="3B3F3F"/>
              <w:left w:val="single" w:sz="11" w:space="0" w:color="28342F"/>
              <w:bottom w:val="single" w:sz="4" w:space="0" w:color="777777"/>
              <w:right w:val="single" w:sz="11" w:space="0" w:color="2B2F2F"/>
            </w:tcBorders>
          </w:tcPr>
          <w:p w:rsidR="005C44B3" w:rsidRPr="00584C9D" w:rsidRDefault="005C44B3" w:rsidP="008A551A">
            <w:pPr>
              <w:pStyle w:val="TableParagraph"/>
              <w:spacing w:before="13"/>
              <w:ind w:left="114"/>
              <w:rPr>
                <w:rFonts w:ascii="Arial" w:eastAsia="Arial" w:hAnsi="Arial" w:cs="Arial"/>
                <w:sz w:val="13"/>
                <w:szCs w:val="13"/>
              </w:rPr>
            </w:pPr>
            <w:r w:rsidRPr="00584C9D">
              <w:rPr>
                <w:rFonts w:ascii="Arial"/>
                <w:color w:val="1D1F1F"/>
                <w:w w:val="105"/>
                <w:sz w:val="13"/>
              </w:rPr>
              <w:t>246,</w:t>
            </w:r>
            <w:r w:rsidRPr="00584C9D">
              <w:rPr>
                <w:rFonts w:ascii="Arial"/>
                <w:color w:val="010303"/>
                <w:w w:val="105"/>
                <w:sz w:val="13"/>
              </w:rPr>
              <w:t>0</w:t>
            </w:r>
            <w:r w:rsidRPr="00584C9D">
              <w:rPr>
                <w:rFonts w:ascii="Arial"/>
                <w:color w:val="1D1F1F"/>
                <w:w w:val="105"/>
                <w:sz w:val="13"/>
              </w:rPr>
              <w:t>8</w:t>
            </w:r>
          </w:p>
        </w:tc>
        <w:tc>
          <w:tcPr>
            <w:tcW w:w="725" w:type="dxa"/>
            <w:tcBorders>
              <w:top w:val="single" w:sz="2" w:space="0" w:color="747474"/>
              <w:left w:val="single" w:sz="11" w:space="0" w:color="2B2F2F"/>
              <w:bottom w:val="single" w:sz="4" w:space="0" w:color="777777"/>
              <w:right w:val="single" w:sz="11" w:space="0" w:color="2B2B2B"/>
            </w:tcBorders>
          </w:tcPr>
          <w:p w:rsidR="005C44B3" w:rsidRPr="00584C9D" w:rsidRDefault="005C44B3" w:rsidP="008A551A">
            <w:pPr>
              <w:pStyle w:val="TableParagraph"/>
              <w:spacing w:before="13"/>
              <w:ind w:left="153"/>
              <w:rPr>
                <w:rFonts w:ascii="Arial" w:eastAsia="Arial" w:hAnsi="Arial" w:cs="Arial"/>
                <w:sz w:val="13"/>
                <w:szCs w:val="13"/>
              </w:rPr>
            </w:pPr>
            <w:r w:rsidRPr="00584C9D">
              <w:rPr>
                <w:rFonts w:ascii="Arial"/>
                <w:color w:val="1D1F1F"/>
                <w:w w:val="105"/>
                <w:sz w:val="13"/>
              </w:rPr>
              <w:t>306</w:t>
            </w:r>
            <w:r w:rsidRPr="00584C9D">
              <w:rPr>
                <w:rFonts w:ascii="Arial"/>
                <w:color w:val="424242"/>
                <w:w w:val="105"/>
                <w:sz w:val="13"/>
              </w:rPr>
              <w:t>,</w:t>
            </w:r>
            <w:r w:rsidRPr="00584C9D">
              <w:rPr>
                <w:rFonts w:ascii="Arial"/>
                <w:color w:val="1D1F1F"/>
                <w:w w:val="105"/>
                <w:sz w:val="13"/>
              </w:rPr>
              <w:t>00</w:t>
            </w:r>
          </w:p>
        </w:tc>
        <w:tc>
          <w:tcPr>
            <w:tcW w:w="775" w:type="dxa"/>
            <w:tcBorders>
              <w:top w:val="single" w:sz="2" w:space="0" w:color="747474"/>
              <w:left w:val="single" w:sz="11" w:space="0" w:color="2B2B2B"/>
              <w:bottom w:val="single" w:sz="4" w:space="0" w:color="777777"/>
              <w:right w:val="single" w:sz="11" w:space="0" w:color="2B2F2F"/>
            </w:tcBorders>
          </w:tcPr>
          <w:p w:rsidR="005C44B3" w:rsidRPr="00584C9D" w:rsidRDefault="005C44B3" w:rsidP="008A551A">
            <w:pPr>
              <w:pStyle w:val="TableParagraph"/>
              <w:spacing w:before="13"/>
              <w:ind w:left="189"/>
              <w:rPr>
                <w:rFonts w:ascii="Arial" w:eastAsia="Arial" w:hAnsi="Arial" w:cs="Arial"/>
                <w:sz w:val="13"/>
                <w:szCs w:val="13"/>
              </w:rPr>
            </w:pPr>
            <w:r w:rsidRPr="00584C9D">
              <w:rPr>
                <w:rFonts w:ascii="Arial"/>
                <w:color w:val="1D1F1F"/>
                <w:w w:val="105"/>
                <w:sz w:val="13"/>
              </w:rPr>
              <w:t>142</w:t>
            </w:r>
            <w:r w:rsidRPr="00584C9D">
              <w:rPr>
                <w:rFonts w:ascii="Arial"/>
                <w:color w:val="424242"/>
                <w:w w:val="105"/>
                <w:sz w:val="13"/>
              </w:rPr>
              <w:t>,</w:t>
            </w:r>
            <w:r w:rsidRPr="00584C9D">
              <w:rPr>
                <w:rFonts w:ascii="Arial"/>
                <w:color w:val="1D1F1F"/>
                <w:w w:val="105"/>
                <w:sz w:val="13"/>
              </w:rPr>
              <w:t>81</w:t>
            </w:r>
          </w:p>
        </w:tc>
        <w:tc>
          <w:tcPr>
            <w:tcW w:w="779" w:type="dxa"/>
            <w:tcBorders>
              <w:top w:val="single" w:sz="2" w:space="0" w:color="3B3B3B"/>
              <w:left w:val="single" w:sz="11" w:space="0" w:color="2B2F2F"/>
              <w:bottom w:val="single" w:sz="4" w:space="0" w:color="777777"/>
              <w:right w:val="single" w:sz="11" w:space="0" w:color="2B2B2B"/>
            </w:tcBorders>
          </w:tcPr>
          <w:p w:rsidR="005C44B3" w:rsidRPr="00584C9D" w:rsidRDefault="005C44B3" w:rsidP="008A551A">
            <w:pPr>
              <w:pStyle w:val="TableParagraph"/>
              <w:spacing w:before="18" w:line="148" w:lineRule="exact"/>
              <w:ind w:left="184"/>
              <w:rPr>
                <w:rFonts w:ascii="Arial" w:eastAsia="Arial" w:hAnsi="Arial" w:cs="Arial"/>
                <w:sz w:val="13"/>
                <w:szCs w:val="13"/>
              </w:rPr>
            </w:pPr>
            <w:r w:rsidRPr="00584C9D">
              <w:rPr>
                <w:rFonts w:ascii="Arial"/>
                <w:color w:val="1D1F1F"/>
                <w:w w:val="105"/>
                <w:sz w:val="13"/>
              </w:rPr>
              <w:t>220,79</w:t>
            </w:r>
          </w:p>
        </w:tc>
        <w:tc>
          <w:tcPr>
            <w:tcW w:w="722" w:type="dxa"/>
            <w:tcBorders>
              <w:top w:val="single" w:sz="4" w:space="0" w:color="707070"/>
              <w:left w:val="single" w:sz="11" w:space="0" w:color="2B2B2B"/>
              <w:bottom w:val="single" w:sz="4" w:space="0" w:color="777777"/>
              <w:right w:val="single" w:sz="11" w:space="0" w:color="2B2F2B"/>
            </w:tcBorders>
          </w:tcPr>
          <w:p w:rsidR="005C44B3" w:rsidRPr="00584C9D" w:rsidRDefault="005C44B3" w:rsidP="008A551A">
            <w:pPr>
              <w:pStyle w:val="TableParagraph"/>
              <w:spacing w:before="16" w:line="148" w:lineRule="exact"/>
              <w:ind w:left="151"/>
              <w:rPr>
                <w:rFonts w:ascii="Arial" w:eastAsia="Arial" w:hAnsi="Arial" w:cs="Arial"/>
                <w:sz w:val="13"/>
                <w:szCs w:val="13"/>
              </w:rPr>
            </w:pPr>
            <w:r w:rsidRPr="00584C9D">
              <w:rPr>
                <w:rFonts w:ascii="Arial"/>
                <w:color w:val="1D1F1F"/>
                <w:w w:val="105"/>
                <w:sz w:val="13"/>
              </w:rPr>
              <w:t>305,82</w:t>
            </w:r>
          </w:p>
        </w:tc>
        <w:tc>
          <w:tcPr>
            <w:tcW w:w="708" w:type="dxa"/>
            <w:tcBorders>
              <w:top w:val="single" w:sz="4" w:space="0" w:color="707070"/>
              <w:left w:val="single" w:sz="11" w:space="0" w:color="2B2F2B"/>
              <w:bottom w:val="single" w:sz="4" w:space="0" w:color="777777"/>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3</w:t>
            </w:r>
            <w:r w:rsidRPr="00584C9D">
              <w:rPr>
                <w:rFonts w:ascii="Arial"/>
                <w:color w:val="010303"/>
                <w:w w:val="105"/>
                <w:sz w:val="13"/>
              </w:rPr>
              <w:t>0</w:t>
            </w:r>
            <w:r w:rsidRPr="00584C9D">
              <w:rPr>
                <w:rFonts w:ascii="Arial"/>
                <w:color w:val="1D1F1F"/>
                <w:w w:val="105"/>
                <w:sz w:val="13"/>
              </w:rPr>
              <w:t>6</w:t>
            </w:r>
            <w:r w:rsidRPr="00584C9D">
              <w:rPr>
                <w:rFonts w:ascii="Arial"/>
                <w:color w:val="424242"/>
                <w:w w:val="105"/>
                <w:sz w:val="13"/>
              </w:rPr>
              <w:t>,</w:t>
            </w:r>
            <w:r w:rsidRPr="00584C9D">
              <w:rPr>
                <w:rFonts w:ascii="Arial"/>
                <w:color w:val="1D1F1F"/>
                <w:w w:val="105"/>
                <w:sz w:val="13"/>
              </w:rPr>
              <w:t>72</w:t>
            </w:r>
          </w:p>
        </w:tc>
        <w:tc>
          <w:tcPr>
            <w:tcW w:w="809" w:type="dxa"/>
            <w:tcBorders>
              <w:top w:val="single" w:sz="4" w:space="0" w:color="707070"/>
              <w:left w:val="single" w:sz="11" w:space="0" w:color="2B2B2B"/>
              <w:bottom w:val="single" w:sz="4" w:space="0" w:color="777777"/>
              <w:right w:val="single" w:sz="11" w:space="0" w:color="2F3434"/>
            </w:tcBorders>
          </w:tcPr>
          <w:p w:rsidR="005C44B3" w:rsidRPr="00584C9D" w:rsidRDefault="005C44B3" w:rsidP="008A551A">
            <w:pPr>
              <w:pStyle w:val="TableParagraph"/>
              <w:spacing w:before="11"/>
              <w:ind w:left="196"/>
              <w:rPr>
                <w:rFonts w:ascii="Arial" w:eastAsia="Arial" w:hAnsi="Arial" w:cs="Arial"/>
                <w:sz w:val="13"/>
                <w:szCs w:val="13"/>
              </w:rPr>
            </w:pPr>
            <w:r w:rsidRPr="00584C9D">
              <w:rPr>
                <w:rFonts w:ascii="Arial"/>
                <w:color w:val="1D1F1F"/>
                <w:sz w:val="13"/>
              </w:rPr>
              <w:t>307</w:t>
            </w:r>
            <w:r w:rsidRPr="00584C9D">
              <w:rPr>
                <w:rFonts w:ascii="Arial"/>
                <w:color w:val="424242"/>
                <w:sz w:val="13"/>
              </w:rPr>
              <w:t>,</w:t>
            </w:r>
            <w:r w:rsidRPr="00584C9D">
              <w:rPr>
                <w:rFonts w:ascii="Arial"/>
                <w:color w:val="1D1F1F"/>
                <w:sz w:val="13"/>
              </w:rPr>
              <w:t>86</w:t>
            </w:r>
          </w:p>
        </w:tc>
        <w:tc>
          <w:tcPr>
            <w:tcW w:w="684" w:type="dxa"/>
            <w:tcBorders>
              <w:top w:val="single" w:sz="4" w:space="0" w:color="707070"/>
              <w:left w:val="single" w:sz="11" w:space="0" w:color="2F3434"/>
              <w:bottom w:val="single" w:sz="4" w:space="0" w:color="777777"/>
              <w:right w:val="single" w:sz="11" w:space="0" w:color="343434"/>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10"/>
                <w:sz w:val="13"/>
              </w:rPr>
              <w:t>281</w:t>
            </w:r>
            <w:r w:rsidRPr="00584C9D">
              <w:rPr>
                <w:rFonts w:ascii="Arial"/>
                <w:color w:val="424242"/>
                <w:w w:val="110"/>
                <w:sz w:val="13"/>
              </w:rPr>
              <w:t>,</w:t>
            </w:r>
            <w:r w:rsidRPr="00584C9D">
              <w:rPr>
                <w:rFonts w:ascii="Arial"/>
                <w:color w:val="1D1F1F"/>
                <w:w w:val="110"/>
                <w:sz w:val="13"/>
              </w:rPr>
              <w:t>98</w:t>
            </w:r>
          </w:p>
        </w:tc>
        <w:tc>
          <w:tcPr>
            <w:tcW w:w="957" w:type="dxa"/>
            <w:tcBorders>
              <w:top w:val="single" w:sz="4" w:space="0" w:color="707070"/>
              <w:left w:val="single" w:sz="11" w:space="0" w:color="343434"/>
              <w:bottom w:val="single" w:sz="4" w:space="0" w:color="777777"/>
              <w:right w:val="single" w:sz="11" w:space="0" w:color="343434"/>
            </w:tcBorders>
          </w:tcPr>
          <w:p w:rsidR="005C44B3" w:rsidRPr="00584C9D" w:rsidRDefault="005C44B3" w:rsidP="008A551A">
            <w:pPr>
              <w:pStyle w:val="TableParagraph"/>
              <w:spacing w:before="6"/>
              <w:ind w:left="272"/>
              <w:rPr>
                <w:rFonts w:ascii="Arial" w:eastAsia="Arial" w:hAnsi="Arial" w:cs="Arial"/>
                <w:sz w:val="13"/>
                <w:szCs w:val="13"/>
              </w:rPr>
            </w:pPr>
            <w:r w:rsidRPr="00584C9D">
              <w:rPr>
                <w:rFonts w:ascii="Arial"/>
                <w:color w:val="1D1F1F"/>
                <w:w w:val="105"/>
                <w:sz w:val="13"/>
              </w:rPr>
              <w:t>213</w:t>
            </w:r>
            <w:r w:rsidRPr="00584C9D">
              <w:rPr>
                <w:rFonts w:ascii="Arial"/>
                <w:color w:val="1D1F1F"/>
                <w:spacing w:val="-31"/>
                <w:w w:val="105"/>
                <w:sz w:val="13"/>
              </w:rPr>
              <w:t xml:space="preserve"> </w:t>
            </w:r>
            <w:r w:rsidRPr="00584C9D">
              <w:rPr>
                <w:rFonts w:ascii="Arial"/>
                <w:color w:val="424242"/>
                <w:spacing w:val="-3"/>
                <w:w w:val="105"/>
                <w:sz w:val="13"/>
              </w:rPr>
              <w:t>,</w:t>
            </w:r>
            <w:r w:rsidRPr="00584C9D">
              <w:rPr>
                <w:rFonts w:ascii="Arial"/>
                <w:color w:val="1D1F1F"/>
                <w:spacing w:val="-3"/>
                <w:w w:val="105"/>
                <w:sz w:val="13"/>
              </w:rPr>
              <w:t>73</w:t>
            </w:r>
          </w:p>
        </w:tc>
      </w:tr>
      <w:tr w:rsidR="005C44B3" w:rsidRPr="00584C9D" w:rsidTr="00BE4306">
        <w:trPr>
          <w:trHeight w:hRule="exact" w:val="170"/>
        </w:trPr>
        <w:tc>
          <w:tcPr>
            <w:tcW w:w="420" w:type="dxa"/>
            <w:tcBorders>
              <w:top w:val="single" w:sz="4" w:space="0" w:color="747777"/>
              <w:left w:val="single" w:sz="11" w:space="0" w:color="343B3B"/>
              <w:bottom w:val="single" w:sz="4" w:space="0" w:color="707474"/>
              <w:right w:val="single" w:sz="11" w:space="0" w:color="2F3B38"/>
            </w:tcBorders>
          </w:tcPr>
          <w:p w:rsidR="005C44B3" w:rsidRPr="00584C9D" w:rsidRDefault="005C44B3" w:rsidP="008A551A">
            <w:pPr>
              <w:pStyle w:val="TableParagraph"/>
              <w:spacing w:line="145" w:lineRule="exact"/>
              <w:ind w:left="131"/>
              <w:rPr>
                <w:rFonts w:ascii="Arial" w:eastAsia="Arial" w:hAnsi="Arial" w:cs="Arial"/>
                <w:sz w:val="13"/>
                <w:szCs w:val="13"/>
              </w:rPr>
            </w:pPr>
            <w:r w:rsidRPr="00584C9D">
              <w:rPr>
                <w:rFonts w:ascii="Arial"/>
                <w:color w:val="1D1F1F"/>
                <w:w w:val="105"/>
                <w:sz w:val="13"/>
              </w:rPr>
              <w:t>61</w:t>
            </w:r>
          </w:p>
        </w:tc>
        <w:tc>
          <w:tcPr>
            <w:tcW w:w="461" w:type="dxa"/>
            <w:tcBorders>
              <w:top w:val="single" w:sz="4" w:space="0" w:color="747777"/>
              <w:left w:val="single" w:sz="11" w:space="0" w:color="2F3B38"/>
              <w:bottom w:val="single" w:sz="4" w:space="0" w:color="707474"/>
              <w:right w:val="single" w:sz="11" w:space="0" w:color="343B38"/>
            </w:tcBorders>
          </w:tcPr>
          <w:p w:rsidR="005C44B3" w:rsidRPr="00584C9D" w:rsidRDefault="005C44B3" w:rsidP="008A551A">
            <w:pPr>
              <w:pStyle w:val="TableParagraph"/>
              <w:ind w:left="156"/>
              <w:rPr>
                <w:rFonts w:ascii="Arial" w:eastAsia="Arial" w:hAnsi="Arial" w:cs="Arial"/>
                <w:sz w:val="13"/>
                <w:szCs w:val="13"/>
              </w:rPr>
            </w:pPr>
            <w:r w:rsidRPr="00584C9D">
              <w:rPr>
                <w:rFonts w:ascii="Arial"/>
                <w:color w:val="1D1F1F"/>
                <w:w w:val="105"/>
                <w:sz w:val="13"/>
              </w:rPr>
              <w:t>70</w:t>
            </w:r>
          </w:p>
        </w:tc>
        <w:tc>
          <w:tcPr>
            <w:tcW w:w="775" w:type="dxa"/>
            <w:tcBorders>
              <w:top w:val="single" w:sz="4" w:space="0" w:color="777777"/>
              <w:left w:val="single" w:sz="11" w:space="0" w:color="343B38"/>
              <w:bottom w:val="single" w:sz="4" w:space="0" w:color="747474"/>
              <w:right w:val="single" w:sz="11" w:space="0" w:color="2F3834"/>
            </w:tcBorders>
          </w:tcPr>
          <w:p w:rsidR="005C44B3" w:rsidRPr="00584C9D" w:rsidRDefault="005C44B3" w:rsidP="008A551A">
            <w:pPr>
              <w:pStyle w:val="TableParagraph"/>
              <w:ind w:left="179"/>
              <w:rPr>
                <w:rFonts w:ascii="Arial" w:eastAsia="Arial" w:hAnsi="Arial" w:cs="Arial"/>
                <w:sz w:val="13"/>
                <w:szCs w:val="13"/>
              </w:rPr>
            </w:pPr>
            <w:r w:rsidRPr="00584C9D">
              <w:rPr>
                <w:rFonts w:ascii="Arial"/>
                <w:color w:val="1D1F1F"/>
                <w:w w:val="105"/>
                <w:sz w:val="13"/>
              </w:rPr>
              <w:t>281,59</w:t>
            </w:r>
          </w:p>
        </w:tc>
        <w:tc>
          <w:tcPr>
            <w:tcW w:w="751" w:type="dxa"/>
            <w:tcBorders>
              <w:top w:val="single" w:sz="4" w:space="0" w:color="777777"/>
              <w:left w:val="single" w:sz="11" w:space="0" w:color="2F3834"/>
              <w:bottom w:val="single" w:sz="4" w:space="0" w:color="747474"/>
              <w:right w:val="single" w:sz="11" w:space="0" w:color="283834"/>
            </w:tcBorders>
          </w:tcPr>
          <w:p w:rsidR="005C44B3" w:rsidRPr="00584C9D" w:rsidRDefault="005C44B3" w:rsidP="008A551A">
            <w:pPr>
              <w:pStyle w:val="TableParagraph"/>
              <w:spacing w:before="5"/>
              <w:ind w:left="169"/>
              <w:rPr>
                <w:rFonts w:ascii="Arial" w:eastAsia="Arial" w:hAnsi="Arial" w:cs="Arial"/>
                <w:sz w:val="13"/>
                <w:szCs w:val="13"/>
              </w:rPr>
            </w:pPr>
            <w:r w:rsidRPr="00584C9D">
              <w:rPr>
                <w:rFonts w:ascii="Arial"/>
                <w:color w:val="1D1F1F"/>
                <w:w w:val="110"/>
                <w:sz w:val="13"/>
              </w:rPr>
              <w:t>3</w:t>
            </w:r>
            <w:r w:rsidRPr="00584C9D">
              <w:rPr>
                <w:rFonts w:ascii="Arial"/>
                <w:color w:val="010303"/>
                <w:w w:val="110"/>
                <w:sz w:val="13"/>
              </w:rPr>
              <w:t>3</w:t>
            </w:r>
            <w:r w:rsidRPr="00584C9D">
              <w:rPr>
                <w:rFonts w:ascii="Arial"/>
                <w:color w:val="1D1F1F"/>
                <w:w w:val="110"/>
                <w:sz w:val="13"/>
              </w:rPr>
              <w:t>1</w:t>
            </w:r>
            <w:r w:rsidRPr="00584C9D">
              <w:rPr>
                <w:rFonts w:ascii="Arial"/>
                <w:color w:val="424242"/>
                <w:w w:val="110"/>
                <w:sz w:val="13"/>
              </w:rPr>
              <w:t>,</w:t>
            </w:r>
            <w:r w:rsidRPr="00584C9D">
              <w:rPr>
                <w:rFonts w:ascii="Arial"/>
                <w:color w:val="1D1F1F"/>
                <w:w w:val="110"/>
                <w:sz w:val="13"/>
              </w:rPr>
              <w:t>61</w:t>
            </w:r>
          </w:p>
        </w:tc>
        <w:tc>
          <w:tcPr>
            <w:tcW w:w="668" w:type="dxa"/>
            <w:tcBorders>
              <w:top w:val="single" w:sz="4" w:space="0" w:color="777777"/>
              <w:left w:val="single" w:sz="11" w:space="0" w:color="283834"/>
              <w:bottom w:val="single" w:sz="4" w:space="0" w:color="747474"/>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10"/>
                <w:sz w:val="13"/>
              </w:rPr>
              <w:t>283</w:t>
            </w:r>
            <w:r w:rsidRPr="00584C9D">
              <w:rPr>
                <w:rFonts w:ascii="Arial"/>
                <w:color w:val="5B5D5B"/>
                <w:w w:val="110"/>
                <w:sz w:val="13"/>
              </w:rPr>
              <w:t>,</w:t>
            </w:r>
            <w:r w:rsidRPr="00584C9D">
              <w:rPr>
                <w:rFonts w:ascii="Arial"/>
                <w:color w:val="1D1F1F"/>
                <w:w w:val="110"/>
                <w:sz w:val="13"/>
              </w:rPr>
              <w:t>48</w:t>
            </w:r>
          </w:p>
        </w:tc>
        <w:tc>
          <w:tcPr>
            <w:tcW w:w="661" w:type="dxa"/>
            <w:tcBorders>
              <w:top w:val="single" w:sz="4" w:space="0" w:color="777777"/>
              <w:left w:val="single" w:sz="11" w:space="0" w:color="28342F"/>
              <w:bottom w:val="single" w:sz="4" w:space="0" w:color="747474"/>
              <w:right w:val="single" w:sz="11" w:space="0" w:color="2B2F2F"/>
            </w:tcBorders>
          </w:tcPr>
          <w:p w:rsidR="005C44B3" w:rsidRPr="00584C9D" w:rsidRDefault="005C44B3" w:rsidP="008A551A">
            <w:pPr>
              <w:pStyle w:val="TableParagraph"/>
              <w:spacing w:before="10"/>
              <w:ind w:left="114"/>
              <w:rPr>
                <w:rFonts w:ascii="Arial" w:eastAsia="Arial" w:hAnsi="Arial" w:cs="Arial"/>
                <w:sz w:val="13"/>
                <w:szCs w:val="13"/>
              </w:rPr>
            </w:pPr>
            <w:r w:rsidRPr="00584C9D">
              <w:rPr>
                <w:rFonts w:ascii="Arial"/>
                <w:color w:val="1D1F1F"/>
                <w:w w:val="105"/>
                <w:sz w:val="13"/>
              </w:rPr>
              <w:t>259,49</w:t>
            </w:r>
          </w:p>
        </w:tc>
        <w:tc>
          <w:tcPr>
            <w:tcW w:w="725" w:type="dxa"/>
            <w:tcBorders>
              <w:top w:val="single" w:sz="4" w:space="0" w:color="777777"/>
              <w:left w:val="single" w:sz="11" w:space="0" w:color="2B2F2F"/>
              <w:bottom w:val="single" w:sz="4" w:space="0" w:color="747474"/>
              <w:right w:val="single" w:sz="11" w:space="0" w:color="2B2B2B"/>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D1F1F"/>
                <w:w w:val="105"/>
                <w:sz w:val="13"/>
              </w:rPr>
              <w:t>318,07</w:t>
            </w:r>
          </w:p>
        </w:tc>
        <w:tc>
          <w:tcPr>
            <w:tcW w:w="775" w:type="dxa"/>
            <w:tcBorders>
              <w:top w:val="single" w:sz="4" w:space="0" w:color="777777"/>
              <w:left w:val="single" w:sz="11" w:space="0" w:color="2B2B2B"/>
              <w:bottom w:val="single" w:sz="4" w:space="0" w:color="747474"/>
              <w:right w:val="single" w:sz="11" w:space="0" w:color="2B2F2F"/>
            </w:tcBorders>
          </w:tcPr>
          <w:p w:rsidR="005C44B3" w:rsidRPr="00584C9D" w:rsidRDefault="005C44B3" w:rsidP="008A551A">
            <w:pPr>
              <w:pStyle w:val="TableParagraph"/>
              <w:spacing w:before="10"/>
              <w:ind w:left="189"/>
              <w:rPr>
                <w:rFonts w:ascii="Arial" w:eastAsia="Arial" w:hAnsi="Arial" w:cs="Arial"/>
                <w:sz w:val="13"/>
                <w:szCs w:val="13"/>
              </w:rPr>
            </w:pPr>
            <w:r w:rsidRPr="00584C9D">
              <w:rPr>
                <w:rFonts w:ascii="Arial"/>
                <w:color w:val="1D1F1F"/>
                <w:w w:val="105"/>
                <w:sz w:val="13"/>
              </w:rPr>
              <w:t>152,05</w:t>
            </w:r>
          </w:p>
        </w:tc>
        <w:tc>
          <w:tcPr>
            <w:tcW w:w="779" w:type="dxa"/>
            <w:tcBorders>
              <w:top w:val="single" w:sz="4" w:space="0" w:color="777777"/>
              <w:left w:val="single" w:sz="11" w:space="0" w:color="2B2F2F"/>
              <w:bottom w:val="single" w:sz="4" w:space="0" w:color="747474"/>
              <w:right w:val="single" w:sz="11" w:space="0" w:color="2B2B2B"/>
            </w:tcBorders>
          </w:tcPr>
          <w:p w:rsidR="005C44B3" w:rsidRPr="00584C9D" w:rsidRDefault="005C44B3" w:rsidP="008A551A">
            <w:pPr>
              <w:pStyle w:val="TableParagraph"/>
              <w:spacing w:before="10"/>
              <w:ind w:left="179"/>
              <w:rPr>
                <w:rFonts w:ascii="Arial" w:eastAsia="Arial" w:hAnsi="Arial" w:cs="Arial"/>
                <w:sz w:val="13"/>
                <w:szCs w:val="13"/>
              </w:rPr>
            </w:pPr>
            <w:r w:rsidRPr="00584C9D">
              <w:rPr>
                <w:rFonts w:ascii="Arial"/>
                <w:color w:val="1D1F1F"/>
                <w:w w:val="105"/>
                <w:sz w:val="13"/>
              </w:rPr>
              <w:t>231,48</w:t>
            </w:r>
          </w:p>
        </w:tc>
        <w:tc>
          <w:tcPr>
            <w:tcW w:w="722" w:type="dxa"/>
            <w:tcBorders>
              <w:top w:val="single" w:sz="4" w:space="0" w:color="777777"/>
              <w:left w:val="single" w:sz="11" w:space="0" w:color="2B2B2B"/>
              <w:bottom w:val="single" w:sz="4" w:space="0" w:color="777C77"/>
              <w:right w:val="single" w:sz="11" w:space="0" w:color="2B2F2B"/>
            </w:tcBorders>
          </w:tcPr>
          <w:p w:rsidR="005C44B3" w:rsidRPr="00584C9D" w:rsidRDefault="005C44B3" w:rsidP="008A551A">
            <w:pPr>
              <w:pStyle w:val="TableParagraph"/>
              <w:spacing w:before="10"/>
              <w:ind w:left="151"/>
              <w:rPr>
                <w:rFonts w:ascii="Arial" w:eastAsia="Arial" w:hAnsi="Arial" w:cs="Arial"/>
                <w:sz w:val="13"/>
                <w:szCs w:val="13"/>
              </w:rPr>
            </w:pPr>
            <w:r w:rsidRPr="00584C9D">
              <w:rPr>
                <w:rFonts w:ascii="Arial"/>
                <w:color w:val="1D1F1F"/>
                <w:w w:val="110"/>
                <w:sz w:val="13"/>
              </w:rPr>
              <w:t>314</w:t>
            </w:r>
            <w:r w:rsidRPr="00584C9D">
              <w:rPr>
                <w:rFonts w:ascii="Arial"/>
                <w:color w:val="424242"/>
                <w:w w:val="110"/>
                <w:sz w:val="13"/>
              </w:rPr>
              <w:t>,</w:t>
            </w:r>
            <w:r w:rsidRPr="00584C9D">
              <w:rPr>
                <w:rFonts w:ascii="Arial"/>
                <w:color w:val="1D1F1F"/>
                <w:w w:val="110"/>
                <w:sz w:val="13"/>
              </w:rPr>
              <w:t>55</w:t>
            </w:r>
          </w:p>
        </w:tc>
        <w:tc>
          <w:tcPr>
            <w:tcW w:w="708" w:type="dxa"/>
            <w:tcBorders>
              <w:top w:val="single" w:sz="4" w:space="0" w:color="777777"/>
              <w:left w:val="single" w:sz="11" w:space="0" w:color="2B2F2B"/>
              <w:bottom w:val="single" w:sz="4" w:space="0" w:color="777C77"/>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315,61</w:t>
            </w:r>
          </w:p>
        </w:tc>
        <w:tc>
          <w:tcPr>
            <w:tcW w:w="809" w:type="dxa"/>
            <w:tcBorders>
              <w:top w:val="single" w:sz="4" w:space="0" w:color="777777"/>
              <w:left w:val="single" w:sz="11" w:space="0" w:color="2B2B2B"/>
              <w:bottom w:val="single" w:sz="4" w:space="0" w:color="777C77"/>
              <w:right w:val="single" w:sz="11" w:space="0" w:color="2F3434"/>
            </w:tcBorders>
          </w:tcPr>
          <w:p w:rsidR="005C44B3" w:rsidRPr="00584C9D" w:rsidRDefault="005C44B3" w:rsidP="008A551A">
            <w:pPr>
              <w:pStyle w:val="TableParagraph"/>
              <w:spacing w:before="5"/>
              <w:ind w:left="196"/>
              <w:rPr>
                <w:rFonts w:ascii="Arial" w:eastAsia="Arial" w:hAnsi="Arial" w:cs="Arial"/>
                <w:sz w:val="13"/>
                <w:szCs w:val="13"/>
              </w:rPr>
            </w:pPr>
            <w:r w:rsidRPr="00584C9D">
              <w:rPr>
                <w:rFonts w:ascii="Arial"/>
                <w:color w:val="1D1F1F"/>
                <w:sz w:val="13"/>
              </w:rPr>
              <w:t>316</w:t>
            </w:r>
            <w:r w:rsidRPr="00584C9D">
              <w:rPr>
                <w:rFonts w:ascii="Arial"/>
                <w:color w:val="424242"/>
                <w:sz w:val="13"/>
              </w:rPr>
              <w:t>,</w:t>
            </w:r>
            <w:r w:rsidRPr="00584C9D">
              <w:rPr>
                <w:rFonts w:ascii="Arial"/>
                <w:color w:val="1D1F1F"/>
                <w:sz w:val="13"/>
              </w:rPr>
              <w:t>98</w:t>
            </w:r>
          </w:p>
        </w:tc>
        <w:tc>
          <w:tcPr>
            <w:tcW w:w="684" w:type="dxa"/>
            <w:tcBorders>
              <w:top w:val="single" w:sz="4" w:space="0" w:color="777777"/>
              <w:left w:val="single" w:sz="11" w:space="0" w:color="2F3434"/>
              <w:bottom w:val="single" w:sz="4" w:space="0" w:color="777777"/>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10"/>
                <w:sz w:val="13"/>
              </w:rPr>
              <w:t>291</w:t>
            </w:r>
            <w:r w:rsidRPr="00584C9D">
              <w:rPr>
                <w:rFonts w:ascii="Arial"/>
                <w:color w:val="424242"/>
                <w:w w:val="110"/>
                <w:sz w:val="13"/>
              </w:rPr>
              <w:t>,</w:t>
            </w:r>
            <w:r w:rsidRPr="00584C9D">
              <w:rPr>
                <w:rFonts w:ascii="Arial"/>
                <w:color w:val="1D1F1F"/>
                <w:w w:val="110"/>
                <w:sz w:val="13"/>
              </w:rPr>
              <w:t>39</w:t>
            </w:r>
          </w:p>
        </w:tc>
        <w:tc>
          <w:tcPr>
            <w:tcW w:w="957" w:type="dxa"/>
            <w:tcBorders>
              <w:top w:val="single" w:sz="4" w:space="0" w:color="777777"/>
              <w:left w:val="single" w:sz="11" w:space="0" w:color="343434"/>
              <w:bottom w:val="single" w:sz="4" w:space="0" w:color="777777"/>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226,55</w:t>
            </w:r>
          </w:p>
        </w:tc>
      </w:tr>
      <w:tr w:rsidR="005C44B3" w:rsidRPr="00584C9D" w:rsidTr="00BE4306">
        <w:trPr>
          <w:trHeight w:hRule="exact" w:val="169"/>
        </w:trPr>
        <w:tc>
          <w:tcPr>
            <w:tcW w:w="420" w:type="dxa"/>
            <w:tcBorders>
              <w:top w:val="single" w:sz="4" w:space="0" w:color="707474"/>
              <w:left w:val="single" w:sz="11" w:space="0" w:color="343B3B"/>
              <w:bottom w:val="single" w:sz="4" w:space="0" w:color="747474"/>
              <w:right w:val="single" w:sz="11" w:space="0" w:color="2F3B38"/>
            </w:tcBorders>
          </w:tcPr>
          <w:p w:rsidR="005C44B3" w:rsidRPr="00584C9D" w:rsidRDefault="005C44B3" w:rsidP="008A551A">
            <w:pPr>
              <w:pStyle w:val="TableParagraph"/>
              <w:spacing w:line="147" w:lineRule="exact"/>
              <w:ind w:left="131"/>
              <w:rPr>
                <w:rFonts w:ascii="Arial" w:eastAsia="Arial" w:hAnsi="Arial" w:cs="Arial"/>
                <w:sz w:val="13"/>
                <w:szCs w:val="13"/>
              </w:rPr>
            </w:pPr>
            <w:r w:rsidRPr="00584C9D">
              <w:rPr>
                <w:rFonts w:ascii="Arial"/>
                <w:color w:val="1D1F1F"/>
                <w:w w:val="105"/>
                <w:sz w:val="13"/>
              </w:rPr>
              <w:t>71</w:t>
            </w:r>
          </w:p>
        </w:tc>
        <w:tc>
          <w:tcPr>
            <w:tcW w:w="461" w:type="dxa"/>
            <w:tcBorders>
              <w:top w:val="single" w:sz="4" w:space="0" w:color="707474"/>
              <w:left w:val="single" w:sz="11" w:space="0" w:color="2F3B38"/>
              <w:bottom w:val="single" w:sz="4" w:space="0" w:color="747474"/>
              <w:right w:val="single" w:sz="11" w:space="0" w:color="343B38"/>
            </w:tcBorders>
          </w:tcPr>
          <w:p w:rsidR="005C44B3" w:rsidRPr="00584C9D" w:rsidRDefault="005C44B3" w:rsidP="008A551A">
            <w:pPr>
              <w:pStyle w:val="TableParagraph"/>
              <w:spacing w:before="2"/>
              <w:ind w:left="156"/>
              <w:rPr>
                <w:rFonts w:ascii="Arial" w:eastAsia="Arial" w:hAnsi="Arial" w:cs="Arial"/>
                <w:sz w:val="13"/>
                <w:szCs w:val="13"/>
              </w:rPr>
            </w:pPr>
            <w:r w:rsidRPr="00584C9D">
              <w:rPr>
                <w:rFonts w:ascii="Arial"/>
                <w:color w:val="1D1F1F"/>
                <w:w w:val="105"/>
                <w:sz w:val="13"/>
              </w:rPr>
              <w:t>80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2"/>
              <w:ind w:left="179"/>
              <w:rPr>
                <w:rFonts w:ascii="Arial" w:eastAsia="Arial" w:hAnsi="Arial" w:cs="Arial"/>
                <w:sz w:val="13"/>
                <w:szCs w:val="13"/>
              </w:rPr>
            </w:pPr>
            <w:r w:rsidRPr="00584C9D">
              <w:rPr>
                <w:rFonts w:ascii="Arial"/>
                <w:color w:val="1D1F1F"/>
                <w:w w:val="105"/>
                <w:sz w:val="13"/>
              </w:rPr>
              <w:t>293</w:t>
            </w:r>
            <w:r w:rsidRPr="00584C9D">
              <w:rPr>
                <w:rFonts w:ascii="Arial"/>
                <w:color w:val="424242"/>
                <w:w w:val="105"/>
                <w:sz w:val="13"/>
              </w:rPr>
              <w:t>,</w:t>
            </w:r>
            <w:r w:rsidRPr="00584C9D">
              <w:rPr>
                <w:rFonts w:ascii="Arial"/>
                <w:color w:val="1D1F1F"/>
                <w:w w:val="105"/>
                <w:sz w:val="13"/>
              </w:rPr>
              <w:t>82</w:t>
            </w:r>
          </w:p>
        </w:tc>
        <w:tc>
          <w:tcPr>
            <w:tcW w:w="751" w:type="dxa"/>
            <w:tcBorders>
              <w:top w:val="single" w:sz="4" w:space="0" w:color="747474"/>
              <w:left w:val="single" w:sz="11" w:space="0" w:color="2F3834"/>
              <w:bottom w:val="single" w:sz="4" w:space="0" w:color="777C77"/>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10"/>
                <w:sz w:val="13"/>
              </w:rPr>
              <w:t>347</w:t>
            </w:r>
            <w:r w:rsidRPr="00584C9D">
              <w:rPr>
                <w:rFonts w:ascii="Arial"/>
                <w:color w:val="424242"/>
                <w:w w:val="110"/>
                <w:sz w:val="13"/>
              </w:rPr>
              <w:t>,</w:t>
            </w:r>
            <w:r w:rsidRPr="00584C9D">
              <w:rPr>
                <w:rFonts w:ascii="Arial"/>
                <w:color w:val="1D1F1F"/>
                <w:w w:val="110"/>
                <w:sz w:val="13"/>
              </w:rPr>
              <w:t>01</w:t>
            </w:r>
          </w:p>
        </w:tc>
        <w:tc>
          <w:tcPr>
            <w:tcW w:w="668" w:type="dxa"/>
            <w:tcBorders>
              <w:top w:val="single" w:sz="4" w:space="0" w:color="747474"/>
              <w:left w:val="single" w:sz="11" w:space="0" w:color="283834"/>
              <w:bottom w:val="single" w:sz="4" w:space="0" w:color="777C77"/>
              <w:right w:val="single" w:sz="11" w:space="0" w:color="28342F"/>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293,67</w:t>
            </w:r>
          </w:p>
        </w:tc>
        <w:tc>
          <w:tcPr>
            <w:tcW w:w="661" w:type="dxa"/>
            <w:tcBorders>
              <w:top w:val="single" w:sz="4" w:space="0" w:color="747474"/>
              <w:left w:val="single" w:sz="11" w:space="0" w:color="28342F"/>
              <w:bottom w:val="single" w:sz="4" w:space="0" w:color="777C77"/>
              <w:right w:val="single" w:sz="11" w:space="0" w:color="2B2F2F"/>
            </w:tcBorders>
          </w:tcPr>
          <w:p w:rsidR="005C44B3" w:rsidRPr="00584C9D" w:rsidRDefault="005C44B3" w:rsidP="008A551A">
            <w:pPr>
              <w:pStyle w:val="TableParagraph"/>
              <w:spacing w:before="12" w:line="147" w:lineRule="exact"/>
              <w:ind w:left="114"/>
              <w:rPr>
                <w:rFonts w:ascii="Arial" w:eastAsia="Arial" w:hAnsi="Arial" w:cs="Arial"/>
                <w:sz w:val="13"/>
                <w:szCs w:val="13"/>
              </w:rPr>
            </w:pPr>
            <w:r w:rsidRPr="00584C9D">
              <w:rPr>
                <w:rFonts w:ascii="Arial"/>
                <w:color w:val="1D1F1F"/>
                <w:w w:val="110"/>
                <w:sz w:val="13"/>
              </w:rPr>
              <w:t>271</w:t>
            </w:r>
            <w:r w:rsidRPr="00584C9D">
              <w:rPr>
                <w:rFonts w:ascii="Arial"/>
                <w:color w:val="424242"/>
                <w:w w:val="110"/>
                <w:sz w:val="13"/>
              </w:rPr>
              <w:t>,</w:t>
            </w:r>
            <w:r w:rsidRPr="00584C9D">
              <w:rPr>
                <w:rFonts w:ascii="Arial"/>
                <w:color w:val="1D1F1F"/>
                <w:w w:val="110"/>
                <w:sz w:val="13"/>
              </w:rPr>
              <w:t>36</w:t>
            </w:r>
          </w:p>
        </w:tc>
        <w:tc>
          <w:tcPr>
            <w:tcW w:w="725" w:type="dxa"/>
            <w:tcBorders>
              <w:top w:val="single" w:sz="4" w:space="0" w:color="747474"/>
              <w:left w:val="single" w:sz="11" w:space="0" w:color="2B2F2F"/>
              <w:bottom w:val="single" w:sz="4" w:space="0" w:color="777C77"/>
              <w:right w:val="single" w:sz="11" w:space="0" w:color="2B2B2B"/>
            </w:tcBorders>
          </w:tcPr>
          <w:p w:rsidR="005C44B3" w:rsidRPr="00584C9D" w:rsidRDefault="005C44B3" w:rsidP="008A551A">
            <w:pPr>
              <w:pStyle w:val="TableParagraph"/>
              <w:spacing w:before="12" w:line="147" w:lineRule="exact"/>
              <w:ind w:left="153"/>
              <w:rPr>
                <w:rFonts w:ascii="Arial" w:eastAsia="Arial" w:hAnsi="Arial" w:cs="Arial"/>
                <w:sz w:val="13"/>
                <w:szCs w:val="13"/>
              </w:rPr>
            </w:pPr>
            <w:r w:rsidRPr="00584C9D">
              <w:rPr>
                <w:rFonts w:ascii="Arial"/>
                <w:color w:val="1D1F1F"/>
                <w:w w:val="105"/>
                <w:sz w:val="13"/>
              </w:rPr>
              <w:t>328,60</w:t>
            </w:r>
          </w:p>
        </w:tc>
        <w:tc>
          <w:tcPr>
            <w:tcW w:w="775" w:type="dxa"/>
            <w:tcBorders>
              <w:top w:val="single" w:sz="4" w:space="0" w:color="747474"/>
              <w:left w:val="single" w:sz="11" w:space="0" w:color="2B2B2B"/>
              <w:bottom w:val="single" w:sz="4" w:space="0" w:color="777C77"/>
              <w:right w:val="single" w:sz="11" w:space="0" w:color="2B2F2F"/>
            </w:tcBorders>
          </w:tcPr>
          <w:p w:rsidR="005C44B3" w:rsidRPr="00584C9D" w:rsidRDefault="005C44B3" w:rsidP="008A551A">
            <w:pPr>
              <w:pStyle w:val="TableParagraph"/>
              <w:spacing w:before="12" w:line="147" w:lineRule="exact"/>
              <w:ind w:left="189"/>
              <w:rPr>
                <w:rFonts w:ascii="Arial" w:eastAsia="Arial" w:hAnsi="Arial" w:cs="Arial"/>
                <w:sz w:val="13"/>
                <w:szCs w:val="13"/>
              </w:rPr>
            </w:pPr>
            <w:r w:rsidRPr="00584C9D">
              <w:rPr>
                <w:rFonts w:ascii="Arial"/>
                <w:color w:val="1D1F1F"/>
                <w:w w:val="105"/>
                <w:sz w:val="13"/>
              </w:rPr>
              <w:t>160</w:t>
            </w:r>
            <w:r w:rsidRPr="00584C9D">
              <w:rPr>
                <w:rFonts w:ascii="Arial"/>
                <w:color w:val="424242"/>
                <w:w w:val="105"/>
                <w:sz w:val="13"/>
              </w:rPr>
              <w:t>,</w:t>
            </w:r>
            <w:r w:rsidRPr="00584C9D">
              <w:rPr>
                <w:rFonts w:ascii="Arial"/>
                <w:color w:val="1D1F1F"/>
                <w:w w:val="105"/>
                <w:sz w:val="13"/>
              </w:rPr>
              <w:t>07</w:t>
            </w:r>
          </w:p>
        </w:tc>
        <w:tc>
          <w:tcPr>
            <w:tcW w:w="779" w:type="dxa"/>
            <w:tcBorders>
              <w:top w:val="single" w:sz="4" w:space="0" w:color="747474"/>
              <w:left w:val="single" w:sz="11" w:space="0" w:color="2B2F2F"/>
              <w:bottom w:val="single" w:sz="4" w:space="0" w:color="777C77"/>
              <w:right w:val="single" w:sz="11" w:space="0" w:color="2B2B2B"/>
            </w:tcBorders>
          </w:tcPr>
          <w:p w:rsidR="005C44B3" w:rsidRPr="00584C9D" w:rsidRDefault="005C44B3" w:rsidP="008A551A">
            <w:pPr>
              <w:pStyle w:val="TableParagraph"/>
              <w:spacing w:before="12" w:line="147" w:lineRule="exact"/>
              <w:ind w:left="179"/>
              <w:rPr>
                <w:rFonts w:ascii="Arial" w:eastAsia="Arial" w:hAnsi="Arial" w:cs="Arial"/>
                <w:sz w:val="13"/>
                <w:szCs w:val="13"/>
              </w:rPr>
            </w:pPr>
            <w:r w:rsidRPr="00584C9D">
              <w:rPr>
                <w:rFonts w:ascii="Arial"/>
                <w:color w:val="1D1F1F"/>
                <w:sz w:val="13"/>
              </w:rPr>
              <w:t>240</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94</w:t>
            </w:r>
          </w:p>
        </w:tc>
        <w:tc>
          <w:tcPr>
            <w:tcW w:w="722" w:type="dxa"/>
            <w:tcBorders>
              <w:top w:val="single" w:sz="4" w:space="0" w:color="777C77"/>
              <w:left w:val="single" w:sz="11" w:space="0" w:color="2B2B2B"/>
              <w:bottom w:val="single" w:sz="4" w:space="0" w:color="777777"/>
              <w:right w:val="single" w:sz="11" w:space="0" w:color="2B2F2B"/>
            </w:tcBorders>
          </w:tcPr>
          <w:p w:rsidR="005C44B3" w:rsidRPr="00584C9D" w:rsidRDefault="005C44B3" w:rsidP="008A551A">
            <w:pPr>
              <w:pStyle w:val="TableParagraph"/>
              <w:spacing w:before="12" w:line="147" w:lineRule="exact"/>
              <w:ind w:left="151"/>
              <w:rPr>
                <w:rFonts w:ascii="Arial" w:eastAsia="Arial" w:hAnsi="Arial" w:cs="Arial"/>
                <w:sz w:val="13"/>
                <w:szCs w:val="13"/>
              </w:rPr>
            </w:pPr>
            <w:r w:rsidRPr="00584C9D">
              <w:rPr>
                <w:rFonts w:ascii="Arial"/>
                <w:color w:val="1D1F1F"/>
                <w:w w:val="110"/>
                <w:sz w:val="13"/>
              </w:rPr>
              <w:t>322</w:t>
            </w:r>
            <w:r w:rsidRPr="00584C9D">
              <w:rPr>
                <w:rFonts w:ascii="Arial"/>
                <w:color w:val="424242"/>
                <w:w w:val="110"/>
                <w:sz w:val="13"/>
              </w:rPr>
              <w:t>,</w:t>
            </w:r>
            <w:r w:rsidRPr="00584C9D">
              <w:rPr>
                <w:rFonts w:ascii="Arial"/>
                <w:color w:val="1D1F1F"/>
                <w:w w:val="110"/>
                <w:sz w:val="13"/>
              </w:rPr>
              <w:t>39</w:t>
            </w:r>
          </w:p>
        </w:tc>
        <w:tc>
          <w:tcPr>
            <w:tcW w:w="708" w:type="dxa"/>
            <w:tcBorders>
              <w:top w:val="single" w:sz="4" w:space="0" w:color="777C77"/>
              <w:left w:val="single" w:sz="11" w:space="0" w:color="2B2F2B"/>
              <w:bottom w:val="single" w:sz="4" w:space="0" w:color="777777"/>
              <w:right w:val="single" w:sz="11" w:space="0" w:color="2B2B2B"/>
            </w:tcBorders>
          </w:tcPr>
          <w:p w:rsidR="005C44B3" w:rsidRPr="00584C9D" w:rsidRDefault="005C44B3" w:rsidP="008A551A">
            <w:pPr>
              <w:pStyle w:val="TableParagraph"/>
              <w:spacing w:before="12" w:line="147" w:lineRule="exact"/>
              <w:ind w:left="143"/>
              <w:rPr>
                <w:rFonts w:ascii="Arial" w:eastAsia="Arial" w:hAnsi="Arial" w:cs="Arial"/>
                <w:sz w:val="13"/>
                <w:szCs w:val="13"/>
              </w:rPr>
            </w:pPr>
            <w:r w:rsidRPr="00584C9D">
              <w:rPr>
                <w:rFonts w:ascii="Arial"/>
                <w:color w:val="1D1F1F"/>
                <w:w w:val="105"/>
                <w:sz w:val="13"/>
              </w:rPr>
              <w:t>323</w:t>
            </w:r>
            <w:r w:rsidRPr="00584C9D">
              <w:rPr>
                <w:rFonts w:ascii="Arial"/>
                <w:color w:val="5B5D5B"/>
                <w:w w:val="105"/>
                <w:sz w:val="13"/>
              </w:rPr>
              <w:t>,</w:t>
            </w:r>
            <w:r w:rsidRPr="00584C9D">
              <w:rPr>
                <w:rFonts w:ascii="Arial"/>
                <w:color w:val="1D1F1F"/>
                <w:w w:val="105"/>
                <w:sz w:val="13"/>
              </w:rPr>
              <w:t>56</w:t>
            </w:r>
          </w:p>
        </w:tc>
        <w:tc>
          <w:tcPr>
            <w:tcW w:w="809" w:type="dxa"/>
            <w:tcBorders>
              <w:top w:val="single" w:sz="4" w:space="0" w:color="777C77"/>
              <w:left w:val="single" w:sz="11" w:space="0" w:color="2B2B2B"/>
              <w:bottom w:val="single" w:sz="4" w:space="0" w:color="777777"/>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05"/>
                <w:sz w:val="13"/>
              </w:rPr>
              <w:t>325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12</w:t>
            </w:r>
          </w:p>
        </w:tc>
        <w:tc>
          <w:tcPr>
            <w:tcW w:w="684" w:type="dxa"/>
            <w:tcBorders>
              <w:top w:val="single" w:sz="4" w:space="0" w:color="777777"/>
              <w:left w:val="single" w:sz="11" w:space="0" w:color="2F3434"/>
              <w:bottom w:val="single" w:sz="4" w:space="0" w:color="777777"/>
              <w:right w:val="single" w:sz="11" w:space="0" w:color="343434"/>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10"/>
                <w:sz w:val="13"/>
              </w:rPr>
              <w:t>299</w:t>
            </w:r>
            <w:r w:rsidRPr="00584C9D">
              <w:rPr>
                <w:rFonts w:ascii="Arial"/>
                <w:color w:val="5B5D5B"/>
                <w:w w:val="110"/>
                <w:sz w:val="13"/>
              </w:rPr>
              <w:t>,</w:t>
            </w:r>
            <w:r w:rsidRPr="00584C9D">
              <w:rPr>
                <w:rFonts w:ascii="Arial"/>
                <w:color w:val="1D1F1F"/>
                <w:w w:val="110"/>
                <w:sz w:val="13"/>
              </w:rPr>
              <w:t>72</w:t>
            </w:r>
          </w:p>
        </w:tc>
        <w:tc>
          <w:tcPr>
            <w:tcW w:w="957" w:type="dxa"/>
            <w:tcBorders>
              <w:top w:val="single" w:sz="4" w:space="0" w:color="777777"/>
              <w:left w:val="single" w:sz="11" w:space="0" w:color="343434"/>
              <w:bottom w:val="single" w:sz="4" w:space="0" w:color="777777"/>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w w:val="110"/>
                <w:sz w:val="13"/>
              </w:rPr>
              <w:t>237</w:t>
            </w:r>
            <w:r w:rsidRPr="00584C9D">
              <w:rPr>
                <w:rFonts w:ascii="Arial"/>
                <w:color w:val="424242"/>
                <w:w w:val="110"/>
                <w:sz w:val="13"/>
              </w:rPr>
              <w:t>,</w:t>
            </w:r>
            <w:r w:rsidRPr="00584C9D">
              <w:rPr>
                <w:rFonts w:ascii="Arial"/>
                <w:color w:val="1D1F1F"/>
                <w:w w:val="110"/>
                <w:sz w:val="13"/>
              </w:rPr>
              <w:t>76</w:t>
            </w:r>
          </w:p>
        </w:tc>
      </w:tr>
      <w:tr w:rsidR="005C44B3" w:rsidRPr="00584C9D" w:rsidTr="00BE4306">
        <w:trPr>
          <w:trHeight w:hRule="exact" w:val="168"/>
        </w:trPr>
        <w:tc>
          <w:tcPr>
            <w:tcW w:w="420" w:type="dxa"/>
            <w:tcBorders>
              <w:top w:val="single" w:sz="4" w:space="0" w:color="747474"/>
              <w:left w:val="single" w:sz="11" w:space="0" w:color="343B3B"/>
              <w:bottom w:val="single" w:sz="4" w:space="0" w:color="747777"/>
              <w:right w:val="single" w:sz="11" w:space="0" w:color="2F3B38"/>
            </w:tcBorders>
          </w:tcPr>
          <w:p w:rsidR="005C44B3" w:rsidRPr="00584C9D" w:rsidRDefault="005C44B3" w:rsidP="008A551A">
            <w:pPr>
              <w:pStyle w:val="TableParagraph"/>
              <w:spacing w:before="1"/>
              <w:ind w:left="131"/>
              <w:rPr>
                <w:rFonts w:ascii="Arial" w:eastAsia="Arial" w:hAnsi="Arial" w:cs="Arial"/>
                <w:sz w:val="13"/>
                <w:szCs w:val="13"/>
              </w:rPr>
            </w:pPr>
            <w:r w:rsidRPr="00584C9D">
              <w:rPr>
                <w:rFonts w:ascii="Arial"/>
                <w:color w:val="1D1F1F"/>
                <w:w w:val="105"/>
                <w:sz w:val="13"/>
              </w:rPr>
              <w:t>81</w:t>
            </w:r>
          </w:p>
        </w:tc>
        <w:tc>
          <w:tcPr>
            <w:tcW w:w="461" w:type="dxa"/>
            <w:tcBorders>
              <w:top w:val="single" w:sz="4" w:space="0" w:color="747474"/>
              <w:left w:val="single" w:sz="11" w:space="0" w:color="2F3B38"/>
              <w:bottom w:val="single" w:sz="4" w:space="0" w:color="747777"/>
              <w:right w:val="single" w:sz="11" w:space="0" w:color="343B38"/>
            </w:tcBorders>
          </w:tcPr>
          <w:p w:rsidR="005C44B3" w:rsidRPr="00584C9D" w:rsidRDefault="005C44B3" w:rsidP="008A551A">
            <w:pPr>
              <w:pStyle w:val="TableParagraph"/>
              <w:spacing w:before="1"/>
              <w:ind w:left="156"/>
              <w:rPr>
                <w:rFonts w:ascii="Arial" w:eastAsia="Arial" w:hAnsi="Arial" w:cs="Arial"/>
                <w:sz w:val="13"/>
                <w:szCs w:val="13"/>
              </w:rPr>
            </w:pPr>
            <w:r w:rsidRPr="00584C9D">
              <w:rPr>
                <w:rFonts w:ascii="Arial"/>
                <w:color w:val="1D1F1F"/>
                <w:w w:val="105"/>
                <w:sz w:val="13"/>
              </w:rPr>
              <w:t>90</w:t>
            </w:r>
          </w:p>
        </w:tc>
        <w:tc>
          <w:tcPr>
            <w:tcW w:w="775" w:type="dxa"/>
            <w:tcBorders>
              <w:top w:val="single" w:sz="4" w:space="0" w:color="747474"/>
              <w:left w:val="single" w:sz="11" w:space="0" w:color="343B38"/>
              <w:bottom w:val="single" w:sz="4" w:space="0" w:color="707070"/>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05"/>
                <w:sz w:val="13"/>
              </w:rPr>
              <w:t>307,73</w:t>
            </w:r>
          </w:p>
        </w:tc>
        <w:tc>
          <w:tcPr>
            <w:tcW w:w="751" w:type="dxa"/>
            <w:tcBorders>
              <w:top w:val="single" w:sz="4" w:space="0" w:color="777C77"/>
              <w:left w:val="single" w:sz="11" w:space="0" w:color="2F3834"/>
              <w:bottom w:val="single" w:sz="4" w:space="0" w:color="707070"/>
              <w:right w:val="single" w:sz="11" w:space="0" w:color="283834"/>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10"/>
                <w:sz w:val="13"/>
              </w:rPr>
              <w:t>364</w:t>
            </w:r>
            <w:r w:rsidRPr="00584C9D">
              <w:rPr>
                <w:rFonts w:ascii="Arial"/>
                <w:color w:val="5B5D5B"/>
                <w:w w:val="110"/>
                <w:sz w:val="13"/>
              </w:rPr>
              <w:t>,</w:t>
            </w:r>
            <w:r w:rsidRPr="00584C9D">
              <w:rPr>
                <w:rFonts w:ascii="Arial"/>
                <w:color w:val="1D1F1F"/>
                <w:w w:val="110"/>
                <w:sz w:val="13"/>
              </w:rPr>
              <w:t>56</w:t>
            </w:r>
          </w:p>
        </w:tc>
        <w:tc>
          <w:tcPr>
            <w:tcW w:w="668" w:type="dxa"/>
            <w:tcBorders>
              <w:top w:val="single" w:sz="4" w:space="0" w:color="777C77"/>
              <w:left w:val="single" w:sz="11" w:space="0" w:color="283834"/>
              <w:bottom w:val="single" w:sz="4" w:space="0" w:color="707070"/>
              <w:right w:val="single" w:sz="11" w:space="0" w:color="28342F"/>
            </w:tcBorders>
          </w:tcPr>
          <w:p w:rsidR="005C44B3" w:rsidRPr="00584C9D" w:rsidRDefault="005C44B3" w:rsidP="008A551A">
            <w:pPr>
              <w:pStyle w:val="TableParagraph"/>
              <w:spacing w:before="11" w:line="147" w:lineRule="exact"/>
              <w:ind w:left="122"/>
              <w:rPr>
                <w:rFonts w:ascii="Arial" w:eastAsia="Arial" w:hAnsi="Arial" w:cs="Arial"/>
                <w:sz w:val="13"/>
                <w:szCs w:val="13"/>
              </w:rPr>
            </w:pPr>
            <w:r w:rsidRPr="00584C9D">
              <w:rPr>
                <w:rFonts w:ascii="Arial"/>
                <w:color w:val="1D1F1F"/>
                <w:w w:val="105"/>
                <w:sz w:val="13"/>
              </w:rPr>
              <w:t>305,41</w:t>
            </w:r>
          </w:p>
        </w:tc>
        <w:tc>
          <w:tcPr>
            <w:tcW w:w="661" w:type="dxa"/>
            <w:tcBorders>
              <w:top w:val="single" w:sz="4" w:space="0" w:color="777C77"/>
              <w:left w:val="single" w:sz="11" w:space="0" w:color="28342F"/>
              <w:bottom w:val="single" w:sz="2" w:space="0" w:color="444848"/>
              <w:right w:val="single" w:sz="11" w:space="0" w:color="2B2F2F"/>
            </w:tcBorders>
          </w:tcPr>
          <w:p w:rsidR="005C44B3" w:rsidRPr="00584C9D" w:rsidRDefault="005C44B3" w:rsidP="008A551A">
            <w:pPr>
              <w:pStyle w:val="TableParagraph"/>
              <w:spacing w:before="11"/>
              <w:ind w:left="114"/>
              <w:rPr>
                <w:rFonts w:ascii="Arial" w:eastAsia="Arial" w:hAnsi="Arial" w:cs="Arial"/>
                <w:sz w:val="13"/>
                <w:szCs w:val="13"/>
              </w:rPr>
            </w:pPr>
            <w:r w:rsidRPr="00584C9D">
              <w:rPr>
                <w:rFonts w:ascii="Arial"/>
                <w:color w:val="1D1F1F"/>
                <w:w w:val="110"/>
                <w:sz w:val="13"/>
              </w:rPr>
              <w:t>284</w:t>
            </w:r>
            <w:r w:rsidRPr="00584C9D">
              <w:rPr>
                <w:rFonts w:ascii="Arial"/>
                <w:color w:val="424242"/>
                <w:w w:val="110"/>
                <w:sz w:val="13"/>
              </w:rPr>
              <w:t>,</w:t>
            </w:r>
            <w:r w:rsidRPr="00584C9D">
              <w:rPr>
                <w:rFonts w:ascii="Arial"/>
                <w:color w:val="1D1F1F"/>
                <w:w w:val="110"/>
                <w:sz w:val="13"/>
              </w:rPr>
              <w:t>87</w:t>
            </w:r>
          </w:p>
        </w:tc>
        <w:tc>
          <w:tcPr>
            <w:tcW w:w="725" w:type="dxa"/>
            <w:tcBorders>
              <w:top w:val="single" w:sz="4" w:space="0" w:color="777C77"/>
              <w:left w:val="single" w:sz="11" w:space="0" w:color="2B2F2F"/>
              <w:bottom w:val="single" w:sz="4" w:space="0" w:color="777777"/>
              <w:right w:val="single" w:sz="11" w:space="0" w:color="2B2B2B"/>
            </w:tcBorders>
          </w:tcPr>
          <w:p w:rsidR="005C44B3" w:rsidRPr="00584C9D" w:rsidRDefault="005C44B3" w:rsidP="008A551A">
            <w:pPr>
              <w:pStyle w:val="TableParagraph"/>
              <w:spacing w:before="11" w:line="147" w:lineRule="exact"/>
              <w:ind w:left="153"/>
              <w:rPr>
                <w:rFonts w:ascii="Arial" w:eastAsia="Arial" w:hAnsi="Arial" w:cs="Arial"/>
                <w:sz w:val="13"/>
                <w:szCs w:val="13"/>
              </w:rPr>
            </w:pPr>
            <w:r w:rsidRPr="00584C9D">
              <w:rPr>
                <w:rFonts w:ascii="Arial"/>
                <w:color w:val="1D1F1F"/>
                <w:w w:val="105"/>
                <w:sz w:val="13"/>
              </w:rPr>
              <w:t>340,73</w:t>
            </w:r>
          </w:p>
        </w:tc>
        <w:tc>
          <w:tcPr>
            <w:tcW w:w="775" w:type="dxa"/>
            <w:tcBorders>
              <w:top w:val="single" w:sz="4" w:space="0" w:color="777C77"/>
              <w:left w:val="single" w:sz="11" w:space="0" w:color="2B2B2B"/>
              <w:bottom w:val="single" w:sz="4" w:space="0" w:color="777777"/>
              <w:right w:val="single" w:sz="11" w:space="0" w:color="2B2F2F"/>
            </w:tcBorders>
          </w:tcPr>
          <w:p w:rsidR="005C44B3" w:rsidRPr="00584C9D" w:rsidRDefault="005C44B3" w:rsidP="008A551A">
            <w:pPr>
              <w:pStyle w:val="TableParagraph"/>
              <w:spacing w:before="11" w:line="147" w:lineRule="exact"/>
              <w:ind w:left="189"/>
              <w:rPr>
                <w:rFonts w:ascii="Arial" w:eastAsia="Arial" w:hAnsi="Arial" w:cs="Arial"/>
                <w:sz w:val="13"/>
                <w:szCs w:val="13"/>
              </w:rPr>
            </w:pPr>
            <w:r w:rsidRPr="00584C9D">
              <w:rPr>
                <w:rFonts w:ascii="Arial"/>
                <w:color w:val="1D1F1F"/>
                <w:w w:val="105"/>
                <w:sz w:val="13"/>
              </w:rPr>
              <w:t>169,3</w:t>
            </w:r>
            <w:r w:rsidRPr="00584C9D">
              <w:rPr>
                <w:rFonts w:ascii="Arial"/>
                <w:color w:val="010303"/>
                <w:w w:val="105"/>
                <w:sz w:val="13"/>
              </w:rPr>
              <w:t>0</w:t>
            </w:r>
          </w:p>
        </w:tc>
        <w:tc>
          <w:tcPr>
            <w:tcW w:w="779" w:type="dxa"/>
            <w:tcBorders>
              <w:top w:val="single" w:sz="4" w:space="0" w:color="777C77"/>
              <w:left w:val="single" w:sz="11" w:space="0" w:color="2B2F2F"/>
              <w:bottom w:val="single" w:sz="4" w:space="0" w:color="777777"/>
              <w:right w:val="single" w:sz="11" w:space="0" w:color="2B2B2B"/>
            </w:tcBorders>
          </w:tcPr>
          <w:p w:rsidR="005C44B3" w:rsidRPr="00584C9D" w:rsidRDefault="005C44B3" w:rsidP="008A551A">
            <w:pPr>
              <w:pStyle w:val="TableParagraph"/>
              <w:spacing w:before="11" w:line="147" w:lineRule="exact"/>
              <w:ind w:left="179"/>
              <w:rPr>
                <w:rFonts w:ascii="Arial" w:eastAsia="Arial" w:hAnsi="Arial" w:cs="Arial"/>
                <w:sz w:val="13"/>
                <w:szCs w:val="13"/>
              </w:rPr>
            </w:pPr>
            <w:r w:rsidRPr="00584C9D">
              <w:rPr>
                <w:rFonts w:ascii="Arial"/>
                <w:color w:val="1D1F1F"/>
                <w:w w:val="110"/>
                <w:sz w:val="13"/>
              </w:rPr>
              <w:t>251</w:t>
            </w:r>
            <w:r w:rsidRPr="00584C9D">
              <w:rPr>
                <w:rFonts w:ascii="Arial"/>
                <w:color w:val="5B5D5B"/>
                <w:w w:val="110"/>
                <w:sz w:val="13"/>
              </w:rPr>
              <w:t>,</w:t>
            </w:r>
            <w:r w:rsidRPr="00584C9D">
              <w:rPr>
                <w:rFonts w:ascii="Arial"/>
                <w:color w:val="1D1F1F"/>
                <w:w w:val="110"/>
                <w:sz w:val="13"/>
              </w:rPr>
              <w:t>62</w:t>
            </w:r>
          </w:p>
        </w:tc>
        <w:tc>
          <w:tcPr>
            <w:tcW w:w="722" w:type="dxa"/>
            <w:tcBorders>
              <w:top w:val="single" w:sz="4" w:space="0" w:color="777777"/>
              <w:left w:val="single" w:sz="11" w:space="0" w:color="2B2B2B"/>
              <w:bottom w:val="single" w:sz="4" w:space="0" w:color="707070"/>
              <w:right w:val="single" w:sz="11" w:space="0" w:color="2B2F2B"/>
            </w:tcBorders>
          </w:tcPr>
          <w:p w:rsidR="005C44B3" w:rsidRPr="00584C9D" w:rsidRDefault="005C44B3" w:rsidP="008A551A">
            <w:pPr>
              <w:pStyle w:val="TableParagraph"/>
              <w:spacing w:before="11" w:line="147" w:lineRule="exact"/>
              <w:ind w:left="151"/>
              <w:rPr>
                <w:rFonts w:ascii="Arial" w:eastAsia="Arial" w:hAnsi="Arial" w:cs="Arial"/>
                <w:sz w:val="13"/>
                <w:szCs w:val="13"/>
              </w:rPr>
            </w:pPr>
            <w:r w:rsidRPr="00584C9D">
              <w:rPr>
                <w:rFonts w:ascii="Arial"/>
                <w:color w:val="1D1F1F"/>
                <w:w w:val="110"/>
                <w:sz w:val="13"/>
              </w:rPr>
              <w:t>331</w:t>
            </w:r>
            <w:r w:rsidRPr="00584C9D">
              <w:rPr>
                <w:rFonts w:ascii="Arial"/>
                <w:color w:val="424242"/>
                <w:w w:val="110"/>
                <w:sz w:val="13"/>
              </w:rPr>
              <w:t>,</w:t>
            </w:r>
            <w:r w:rsidRPr="00584C9D">
              <w:rPr>
                <w:rFonts w:ascii="Arial"/>
                <w:color w:val="1D1F1F"/>
                <w:w w:val="110"/>
                <w:sz w:val="13"/>
              </w:rPr>
              <w:t>17</w:t>
            </w:r>
          </w:p>
        </w:tc>
        <w:tc>
          <w:tcPr>
            <w:tcW w:w="708" w:type="dxa"/>
            <w:tcBorders>
              <w:top w:val="single" w:sz="4" w:space="0" w:color="777777"/>
              <w:left w:val="single" w:sz="11" w:space="0" w:color="2B2F2B"/>
              <w:bottom w:val="single" w:sz="4" w:space="0" w:color="707070"/>
              <w:right w:val="single" w:sz="11" w:space="0" w:color="2B2B2B"/>
            </w:tcBorders>
          </w:tcPr>
          <w:p w:rsidR="005C44B3" w:rsidRPr="00584C9D" w:rsidRDefault="005C44B3" w:rsidP="008A551A">
            <w:pPr>
              <w:pStyle w:val="TableParagraph"/>
              <w:spacing w:before="11" w:line="147" w:lineRule="exact"/>
              <w:ind w:left="143"/>
              <w:rPr>
                <w:rFonts w:ascii="Arial" w:eastAsia="Arial" w:hAnsi="Arial" w:cs="Arial"/>
                <w:sz w:val="13"/>
                <w:szCs w:val="13"/>
              </w:rPr>
            </w:pPr>
            <w:r w:rsidRPr="00584C9D">
              <w:rPr>
                <w:rFonts w:ascii="Arial"/>
                <w:color w:val="1D1F1F"/>
                <w:w w:val="105"/>
                <w:sz w:val="13"/>
              </w:rPr>
              <w:t>332,55</w:t>
            </w:r>
          </w:p>
        </w:tc>
        <w:tc>
          <w:tcPr>
            <w:tcW w:w="809" w:type="dxa"/>
            <w:tcBorders>
              <w:top w:val="single" w:sz="4" w:space="0" w:color="777777"/>
              <w:left w:val="single" w:sz="11" w:space="0" w:color="2B2B2B"/>
              <w:bottom w:val="single" w:sz="4" w:space="0" w:color="707070"/>
              <w:right w:val="single" w:sz="11" w:space="0" w:color="2F3434"/>
            </w:tcBorders>
          </w:tcPr>
          <w:p w:rsidR="005C44B3" w:rsidRPr="00584C9D" w:rsidRDefault="005C44B3" w:rsidP="008A551A">
            <w:pPr>
              <w:pStyle w:val="TableParagraph"/>
              <w:spacing w:before="11" w:line="147" w:lineRule="exact"/>
              <w:ind w:left="196"/>
              <w:rPr>
                <w:rFonts w:ascii="Arial" w:eastAsia="Arial" w:hAnsi="Arial" w:cs="Arial"/>
                <w:sz w:val="13"/>
                <w:szCs w:val="13"/>
              </w:rPr>
            </w:pPr>
            <w:r w:rsidRPr="00584C9D">
              <w:rPr>
                <w:rFonts w:ascii="Arial"/>
                <w:color w:val="1D1F1F"/>
                <w:w w:val="105"/>
                <w:sz w:val="13"/>
              </w:rPr>
              <w:t>334</w:t>
            </w:r>
            <w:r w:rsidRPr="00584C9D">
              <w:rPr>
                <w:rFonts w:ascii="Arial"/>
                <w:color w:val="424242"/>
                <w:w w:val="105"/>
                <w:sz w:val="13"/>
              </w:rPr>
              <w:t>,</w:t>
            </w:r>
            <w:r w:rsidRPr="00584C9D">
              <w:rPr>
                <w:rFonts w:ascii="Arial"/>
                <w:color w:val="1D1F1F"/>
                <w:w w:val="105"/>
                <w:sz w:val="13"/>
              </w:rPr>
              <w:t>28</w:t>
            </w:r>
          </w:p>
        </w:tc>
        <w:tc>
          <w:tcPr>
            <w:tcW w:w="684" w:type="dxa"/>
            <w:tcBorders>
              <w:top w:val="single" w:sz="4" w:space="0" w:color="777777"/>
              <w:left w:val="single" w:sz="11" w:space="0" w:color="2F3434"/>
              <w:bottom w:val="single" w:sz="4" w:space="0" w:color="707070"/>
              <w:right w:val="single" w:sz="11" w:space="0" w:color="343434"/>
            </w:tcBorders>
          </w:tcPr>
          <w:p w:rsidR="005C44B3" w:rsidRPr="00584C9D" w:rsidRDefault="005C44B3" w:rsidP="008A551A">
            <w:pPr>
              <w:pStyle w:val="TableParagraph"/>
              <w:spacing w:before="6"/>
              <w:ind w:left="129"/>
              <w:rPr>
                <w:rFonts w:ascii="Arial" w:eastAsia="Arial" w:hAnsi="Arial" w:cs="Arial"/>
                <w:sz w:val="13"/>
                <w:szCs w:val="13"/>
              </w:rPr>
            </w:pPr>
            <w:r w:rsidRPr="00584C9D">
              <w:rPr>
                <w:rFonts w:ascii="Arial"/>
                <w:color w:val="1D1F1F"/>
                <w:w w:val="105"/>
                <w:sz w:val="13"/>
              </w:rPr>
              <w:t>309</w:t>
            </w:r>
            <w:r w:rsidRPr="00584C9D">
              <w:rPr>
                <w:rFonts w:ascii="Arial"/>
                <w:color w:val="424242"/>
                <w:w w:val="105"/>
                <w:sz w:val="13"/>
              </w:rPr>
              <w:t>,</w:t>
            </w:r>
            <w:r w:rsidRPr="00584C9D">
              <w:rPr>
                <w:rFonts w:ascii="Arial"/>
                <w:color w:val="1D1F1F"/>
                <w:w w:val="105"/>
                <w:sz w:val="13"/>
              </w:rPr>
              <w:t>19</w:t>
            </w:r>
          </w:p>
        </w:tc>
        <w:tc>
          <w:tcPr>
            <w:tcW w:w="957" w:type="dxa"/>
            <w:tcBorders>
              <w:top w:val="single" w:sz="4" w:space="0" w:color="777777"/>
              <w:left w:val="single" w:sz="11" w:space="0" w:color="343434"/>
              <w:bottom w:val="single" w:sz="4" w:space="0" w:color="707070"/>
              <w:right w:val="single" w:sz="11" w:space="0" w:color="343434"/>
            </w:tcBorders>
          </w:tcPr>
          <w:p w:rsidR="005C44B3" w:rsidRPr="00584C9D" w:rsidRDefault="005C44B3" w:rsidP="008A551A">
            <w:pPr>
              <w:pStyle w:val="TableParagraph"/>
              <w:spacing w:before="6"/>
              <w:ind w:left="268"/>
              <w:rPr>
                <w:rFonts w:ascii="Arial" w:eastAsia="Arial" w:hAnsi="Arial" w:cs="Arial"/>
                <w:sz w:val="13"/>
                <w:szCs w:val="13"/>
              </w:rPr>
            </w:pPr>
            <w:r w:rsidRPr="00584C9D">
              <w:rPr>
                <w:rFonts w:ascii="Arial"/>
                <w:color w:val="1D1F1F"/>
                <w:w w:val="110"/>
                <w:sz w:val="13"/>
              </w:rPr>
              <w:t>250</w:t>
            </w:r>
            <w:r w:rsidRPr="00584C9D">
              <w:rPr>
                <w:rFonts w:ascii="Arial"/>
                <w:color w:val="424242"/>
                <w:w w:val="110"/>
                <w:sz w:val="13"/>
              </w:rPr>
              <w:t>,</w:t>
            </w:r>
            <w:r w:rsidRPr="00584C9D">
              <w:rPr>
                <w:rFonts w:ascii="Arial"/>
                <w:color w:val="1D1F1F"/>
                <w:w w:val="110"/>
                <w:sz w:val="13"/>
              </w:rPr>
              <w:t>64</w:t>
            </w:r>
          </w:p>
        </w:tc>
      </w:tr>
      <w:tr w:rsidR="005C44B3" w:rsidRPr="00584C9D" w:rsidTr="00BE4306">
        <w:trPr>
          <w:trHeight w:hRule="exact" w:val="174"/>
        </w:trPr>
        <w:tc>
          <w:tcPr>
            <w:tcW w:w="420" w:type="dxa"/>
            <w:tcBorders>
              <w:top w:val="single" w:sz="4" w:space="0" w:color="747777"/>
              <w:left w:val="single" w:sz="11" w:space="0" w:color="343B3B"/>
              <w:bottom w:val="single" w:sz="4" w:space="0" w:color="707470"/>
              <w:right w:val="single" w:sz="11" w:space="0" w:color="2F3F3B"/>
            </w:tcBorders>
          </w:tcPr>
          <w:p w:rsidR="005C44B3" w:rsidRPr="00584C9D" w:rsidRDefault="005C44B3" w:rsidP="008A551A">
            <w:pPr>
              <w:pStyle w:val="TableParagraph"/>
              <w:spacing w:before="6"/>
              <w:ind w:left="131"/>
              <w:rPr>
                <w:rFonts w:ascii="Arial" w:eastAsia="Arial" w:hAnsi="Arial" w:cs="Arial"/>
                <w:sz w:val="13"/>
                <w:szCs w:val="13"/>
              </w:rPr>
            </w:pPr>
            <w:r w:rsidRPr="00584C9D">
              <w:rPr>
                <w:rFonts w:ascii="Arial"/>
                <w:color w:val="1D1F1F"/>
                <w:w w:val="105"/>
                <w:sz w:val="13"/>
              </w:rPr>
              <w:t>91</w:t>
            </w:r>
          </w:p>
        </w:tc>
        <w:tc>
          <w:tcPr>
            <w:tcW w:w="461" w:type="dxa"/>
            <w:tcBorders>
              <w:top w:val="single" w:sz="4" w:space="0" w:color="747777"/>
              <w:left w:val="single" w:sz="11" w:space="0" w:color="2F3F3B"/>
              <w:bottom w:val="single" w:sz="4" w:space="0" w:color="707470"/>
              <w:right w:val="single" w:sz="11" w:space="0" w:color="343B38"/>
            </w:tcBorders>
          </w:tcPr>
          <w:p w:rsidR="005C44B3" w:rsidRPr="00584C9D" w:rsidRDefault="005C44B3" w:rsidP="008A551A">
            <w:pPr>
              <w:pStyle w:val="TableParagraph"/>
              <w:spacing w:before="6"/>
              <w:ind w:left="128"/>
              <w:rPr>
                <w:rFonts w:ascii="Arial" w:eastAsia="Arial" w:hAnsi="Arial" w:cs="Arial"/>
                <w:sz w:val="13"/>
                <w:szCs w:val="13"/>
              </w:rPr>
            </w:pPr>
            <w:r w:rsidRPr="00584C9D">
              <w:rPr>
                <w:rFonts w:ascii="Arial"/>
                <w:color w:val="1D1F1F"/>
                <w:w w:val="105"/>
                <w:sz w:val="13"/>
              </w:rPr>
              <w:t>100</w:t>
            </w:r>
          </w:p>
        </w:tc>
        <w:tc>
          <w:tcPr>
            <w:tcW w:w="775" w:type="dxa"/>
            <w:tcBorders>
              <w:top w:val="single" w:sz="4" w:space="0" w:color="707070"/>
              <w:left w:val="single" w:sz="11" w:space="0" w:color="343B38"/>
              <w:bottom w:val="single" w:sz="4" w:space="0" w:color="747774"/>
              <w:right w:val="single" w:sz="11" w:space="0" w:color="2F3834"/>
            </w:tcBorders>
          </w:tcPr>
          <w:p w:rsidR="005C44B3" w:rsidRPr="00584C9D" w:rsidRDefault="005C44B3" w:rsidP="008A551A">
            <w:pPr>
              <w:pStyle w:val="TableParagraph"/>
              <w:spacing w:before="11"/>
              <w:ind w:left="184"/>
              <w:rPr>
                <w:rFonts w:ascii="Arial" w:eastAsia="Arial" w:hAnsi="Arial" w:cs="Arial"/>
                <w:sz w:val="13"/>
                <w:szCs w:val="13"/>
              </w:rPr>
            </w:pPr>
            <w:r w:rsidRPr="00584C9D">
              <w:rPr>
                <w:rFonts w:ascii="Arial"/>
                <w:color w:val="1D1F1F"/>
                <w:w w:val="105"/>
                <w:sz w:val="13"/>
              </w:rPr>
              <w:t>321,72</w:t>
            </w:r>
          </w:p>
        </w:tc>
        <w:tc>
          <w:tcPr>
            <w:tcW w:w="751" w:type="dxa"/>
            <w:tcBorders>
              <w:top w:val="single" w:sz="4" w:space="0" w:color="707070"/>
              <w:left w:val="single" w:sz="11" w:space="0" w:color="2F3834"/>
              <w:bottom w:val="single" w:sz="4" w:space="0" w:color="747774"/>
              <w:right w:val="single" w:sz="11" w:space="0" w:color="283834"/>
            </w:tcBorders>
          </w:tcPr>
          <w:p w:rsidR="005C44B3" w:rsidRPr="00584C9D" w:rsidRDefault="005C44B3" w:rsidP="008A551A">
            <w:pPr>
              <w:pStyle w:val="TableParagraph"/>
              <w:spacing w:before="11"/>
              <w:ind w:left="165"/>
              <w:rPr>
                <w:rFonts w:ascii="Arial" w:eastAsia="Arial" w:hAnsi="Arial" w:cs="Arial"/>
                <w:sz w:val="13"/>
                <w:szCs w:val="13"/>
              </w:rPr>
            </w:pPr>
            <w:r w:rsidRPr="00584C9D">
              <w:rPr>
                <w:rFonts w:ascii="Arial"/>
                <w:color w:val="1D1F1F"/>
                <w:w w:val="110"/>
                <w:sz w:val="13"/>
              </w:rPr>
              <w:t>382</w:t>
            </w:r>
            <w:r w:rsidRPr="00584C9D">
              <w:rPr>
                <w:rFonts w:ascii="Arial"/>
                <w:color w:val="5B5D5B"/>
                <w:w w:val="110"/>
                <w:sz w:val="13"/>
              </w:rPr>
              <w:t>,</w:t>
            </w:r>
            <w:r w:rsidRPr="00584C9D">
              <w:rPr>
                <w:rFonts w:ascii="Arial"/>
                <w:color w:val="1D1F1F"/>
                <w:w w:val="110"/>
                <w:sz w:val="13"/>
              </w:rPr>
              <w:t>21</w:t>
            </w:r>
          </w:p>
        </w:tc>
        <w:tc>
          <w:tcPr>
            <w:tcW w:w="668" w:type="dxa"/>
            <w:tcBorders>
              <w:top w:val="single" w:sz="4" w:space="0" w:color="707070"/>
              <w:left w:val="single" w:sz="11" w:space="0" w:color="283834"/>
              <w:bottom w:val="single" w:sz="4" w:space="0" w:color="747774"/>
              <w:right w:val="single" w:sz="11" w:space="0" w:color="28342F"/>
            </w:tcBorders>
          </w:tcPr>
          <w:p w:rsidR="005C44B3" w:rsidRPr="00584C9D" w:rsidRDefault="005C44B3" w:rsidP="008A551A">
            <w:pPr>
              <w:pStyle w:val="TableParagraph"/>
              <w:spacing w:before="16" w:line="148" w:lineRule="exact"/>
              <w:ind w:left="122"/>
              <w:rPr>
                <w:rFonts w:ascii="Arial" w:eastAsia="Arial" w:hAnsi="Arial" w:cs="Arial"/>
                <w:sz w:val="13"/>
                <w:szCs w:val="13"/>
              </w:rPr>
            </w:pPr>
            <w:r w:rsidRPr="00584C9D">
              <w:rPr>
                <w:rFonts w:ascii="Arial"/>
                <w:color w:val="1D1F1F"/>
                <w:w w:val="105"/>
                <w:sz w:val="13"/>
              </w:rPr>
              <w:t>317,16</w:t>
            </w:r>
          </w:p>
        </w:tc>
        <w:tc>
          <w:tcPr>
            <w:tcW w:w="661" w:type="dxa"/>
            <w:tcBorders>
              <w:top w:val="single" w:sz="2" w:space="0" w:color="444848"/>
              <w:left w:val="single" w:sz="11" w:space="0" w:color="28342F"/>
              <w:bottom w:val="single" w:sz="2" w:space="0" w:color="484848"/>
              <w:right w:val="single" w:sz="11" w:space="0" w:color="2B2F2F"/>
            </w:tcBorders>
          </w:tcPr>
          <w:p w:rsidR="005C44B3" w:rsidRPr="00584C9D" w:rsidRDefault="005C44B3" w:rsidP="008A551A">
            <w:pPr>
              <w:pStyle w:val="TableParagraph"/>
              <w:spacing w:before="18"/>
              <w:ind w:left="114"/>
              <w:rPr>
                <w:rFonts w:ascii="Arial" w:eastAsia="Arial" w:hAnsi="Arial" w:cs="Arial"/>
                <w:sz w:val="13"/>
                <w:szCs w:val="13"/>
              </w:rPr>
            </w:pPr>
            <w:r w:rsidRPr="00584C9D">
              <w:rPr>
                <w:rFonts w:ascii="Arial"/>
                <w:color w:val="1D1F1F"/>
                <w:w w:val="110"/>
                <w:sz w:val="13"/>
              </w:rPr>
              <w:t>298</w:t>
            </w:r>
            <w:r w:rsidRPr="00584C9D">
              <w:rPr>
                <w:rFonts w:ascii="Arial"/>
                <w:color w:val="424242"/>
                <w:w w:val="110"/>
                <w:sz w:val="13"/>
              </w:rPr>
              <w:t>,</w:t>
            </w:r>
            <w:r w:rsidRPr="00584C9D">
              <w:rPr>
                <w:rFonts w:ascii="Arial"/>
                <w:color w:val="1D1F1F"/>
                <w:w w:val="110"/>
                <w:sz w:val="13"/>
              </w:rPr>
              <w:t>36</w:t>
            </w:r>
          </w:p>
        </w:tc>
        <w:tc>
          <w:tcPr>
            <w:tcW w:w="725" w:type="dxa"/>
            <w:tcBorders>
              <w:top w:val="single" w:sz="4" w:space="0" w:color="777777"/>
              <w:left w:val="single" w:sz="11" w:space="0" w:color="2B2F2F"/>
              <w:bottom w:val="single" w:sz="4" w:space="0" w:color="808080"/>
              <w:right w:val="single" w:sz="11" w:space="0" w:color="2B2B2B"/>
            </w:tcBorders>
          </w:tcPr>
          <w:p w:rsidR="005C44B3" w:rsidRPr="00584C9D" w:rsidRDefault="005C44B3" w:rsidP="008A551A">
            <w:pPr>
              <w:pStyle w:val="TableParagraph"/>
              <w:spacing w:before="16" w:line="148" w:lineRule="exact"/>
              <w:ind w:left="153"/>
              <w:rPr>
                <w:rFonts w:ascii="Arial" w:eastAsia="Arial" w:hAnsi="Arial" w:cs="Arial"/>
                <w:sz w:val="13"/>
                <w:szCs w:val="13"/>
              </w:rPr>
            </w:pPr>
            <w:r w:rsidRPr="00584C9D">
              <w:rPr>
                <w:rFonts w:ascii="Arial"/>
                <w:color w:val="010303"/>
                <w:w w:val="105"/>
                <w:sz w:val="13"/>
              </w:rPr>
              <w:t>35</w:t>
            </w:r>
            <w:r w:rsidRPr="00584C9D">
              <w:rPr>
                <w:rFonts w:ascii="Arial"/>
                <w:color w:val="1D1F1F"/>
                <w:w w:val="105"/>
                <w:sz w:val="13"/>
              </w:rPr>
              <w:t>2</w:t>
            </w:r>
            <w:r w:rsidRPr="00584C9D">
              <w:rPr>
                <w:rFonts w:ascii="Arial"/>
                <w:color w:val="424242"/>
                <w:w w:val="105"/>
                <w:sz w:val="13"/>
              </w:rPr>
              <w:t>,</w:t>
            </w:r>
            <w:r w:rsidRPr="00584C9D">
              <w:rPr>
                <w:rFonts w:ascii="Arial"/>
                <w:color w:val="1D1F1F"/>
                <w:w w:val="105"/>
                <w:sz w:val="13"/>
              </w:rPr>
              <w:t>84</w:t>
            </w:r>
          </w:p>
        </w:tc>
        <w:tc>
          <w:tcPr>
            <w:tcW w:w="775" w:type="dxa"/>
            <w:tcBorders>
              <w:top w:val="single" w:sz="4" w:space="0" w:color="777777"/>
              <w:left w:val="single" w:sz="11" w:space="0" w:color="2B2B2B"/>
              <w:bottom w:val="single" w:sz="4" w:space="0" w:color="808080"/>
              <w:right w:val="single" w:sz="11" w:space="0" w:color="2B2F2F"/>
            </w:tcBorders>
          </w:tcPr>
          <w:p w:rsidR="005C44B3" w:rsidRPr="00584C9D" w:rsidRDefault="005C44B3" w:rsidP="008A551A">
            <w:pPr>
              <w:pStyle w:val="TableParagraph"/>
              <w:spacing w:before="16" w:line="148" w:lineRule="exact"/>
              <w:ind w:left="184"/>
              <w:rPr>
                <w:rFonts w:ascii="Arial" w:eastAsia="Arial" w:hAnsi="Arial" w:cs="Arial"/>
                <w:sz w:val="13"/>
                <w:szCs w:val="13"/>
              </w:rPr>
            </w:pPr>
            <w:r w:rsidRPr="00584C9D">
              <w:rPr>
                <w:rFonts w:ascii="Arial"/>
                <w:color w:val="424242"/>
                <w:spacing w:val="-4"/>
                <w:w w:val="110"/>
                <w:sz w:val="13"/>
              </w:rPr>
              <w:t>1</w:t>
            </w:r>
            <w:r w:rsidRPr="00584C9D">
              <w:rPr>
                <w:rFonts w:ascii="Arial"/>
                <w:color w:val="1D1F1F"/>
                <w:spacing w:val="-4"/>
                <w:w w:val="110"/>
                <w:sz w:val="13"/>
              </w:rPr>
              <w:t>78</w:t>
            </w:r>
            <w:r w:rsidRPr="00584C9D">
              <w:rPr>
                <w:rFonts w:ascii="Arial"/>
                <w:color w:val="424242"/>
                <w:spacing w:val="-4"/>
                <w:w w:val="110"/>
                <w:sz w:val="13"/>
              </w:rPr>
              <w:t>,</w:t>
            </w:r>
            <w:r w:rsidRPr="00584C9D">
              <w:rPr>
                <w:rFonts w:ascii="Arial"/>
                <w:color w:val="1D1F1F"/>
                <w:spacing w:val="-4"/>
                <w:w w:val="110"/>
                <w:sz w:val="13"/>
              </w:rPr>
              <w:t>60</w:t>
            </w:r>
          </w:p>
        </w:tc>
        <w:tc>
          <w:tcPr>
            <w:tcW w:w="779" w:type="dxa"/>
            <w:tcBorders>
              <w:top w:val="single" w:sz="4" w:space="0" w:color="777777"/>
              <w:left w:val="single" w:sz="11" w:space="0" w:color="2B2F2F"/>
              <w:bottom w:val="single" w:sz="4" w:space="0" w:color="808080"/>
              <w:right w:val="single" w:sz="11" w:space="0" w:color="2B2B2B"/>
            </w:tcBorders>
          </w:tcPr>
          <w:p w:rsidR="005C44B3" w:rsidRPr="00584C9D" w:rsidRDefault="005C44B3" w:rsidP="008A551A">
            <w:pPr>
              <w:pStyle w:val="TableParagraph"/>
              <w:spacing w:before="16" w:line="148" w:lineRule="exact"/>
              <w:ind w:left="179"/>
              <w:rPr>
                <w:rFonts w:ascii="Arial" w:eastAsia="Arial" w:hAnsi="Arial" w:cs="Arial"/>
                <w:sz w:val="13"/>
                <w:szCs w:val="13"/>
              </w:rPr>
            </w:pPr>
            <w:r w:rsidRPr="00584C9D">
              <w:rPr>
                <w:rFonts w:ascii="Arial"/>
                <w:color w:val="1D1F1F"/>
                <w:w w:val="110"/>
                <w:sz w:val="13"/>
              </w:rPr>
              <w:t>262</w:t>
            </w:r>
            <w:r w:rsidRPr="00584C9D">
              <w:rPr>
                <w:rFonts w:ascii="Arial"/>
                <w:color w:val="5B5D5B"/>
                <w:w w:val="110"/>
                <w:sz w:val="13"/>
              </w:rPr>
              <w:t>,</w:t>
            </w:r>
            <w:r w:rsidRPr="00584C9D">
              <w:rPr>
                <w:rFonts w:ascii="Arial"/>
                <w:color w:val="1D1F1F"/>
                <w:w w:val="110"/>
                <w:sz w:val="13"/>
              </w:rPr>
              <w:t>34</w:t>
            </w:r>
          </w:p>
        </w:tc>
        <w:tc>
          <w:tcPr>
            <w:tcW w:w="722" w:type="dxa"/>
            <w:tcBorders>
              <w:top w:val="single" w:sz="4" w:space="0" w:color="707070"/>
              <w:left w:val="single" w:sz="11" w:space="0" w:color="2B2B2B"/>
              <w:bottom w:val="single" w:sz="4" w:space="0" w:color="777777"/>
              <w:right w:val="single" w:sz="11" w:space="0" w:color="2B2F2B"/>
            </w:tcBorders>
          </w:tcPr>
          <w:p w:rsidR="005C44B3" w:rsidRPr="00584C9D" w:rsidRDefault="005C44B3" w:rsidP="008A551A">
            <w:pPr>
              <w:pStyle w:val="TableParagraph"/>
              <w:spacing w:before="16" w:line="148" w:lineRule="exact"/>
              <w:ind w:left="147"/>
              <w:rPr>
                <w:rFonts w:ascii="Arial" w:eastAsia="Arial" w:hAnsi="Arial" w:cs="Arial"/>
                <w:sz w:val="13"/>
                <w:szCs w:val="13"/>
              </w:rPr>
            </w:pPr>
            <w:r w:rsidRPr="00584C9D">
              <w:rPr>
                <w:rFonts w:ascii="Arial"/>
                <w:color w:val="1D1F1F"/>
                <w:w w:val="105"/>
                <w:sz w:val="13"/>
              </w:rPr>
              <w:t>339,96</w:t>
            </w:r>
          </w:p>
        </w:tc>
        <w:tc>
          <w:tcPr>
            <w:tcW w:w="708" w:type="dxa"/>
            <w:tcBorders>
              <w:top w:val="single" w:sz="4" w:space="0" w:color="707070"/>
              <w:left w:val="single" w:sz="11" w:space="0" w:color="2B2F2B"/>
              <w:bottom w:val="single" w:sz="4" w:space="0" w:color="777777"/>
              <w:right w:val="single" w:sz="11" w:space="0" w:color="2B2B2B"/>
            </w:tcBorders>
          </w:tcPr>
          <w:p w:rsidR="005C44B3" w:rsidRPr="00584C9D" w:rsidRDefault="005C44B3" w:rsidP="008A551A">
            <w:pPr>
              <w:pStyle w:val="TableParagraph"/>
              <w:spacing w:before="16" w:line="148" w:lineRule="exact"/>
              <w:ind w:left="143"/>
              <w:rPr>
                <w:rFonts w:ascii="Arial" w:eastAsia="Arial" w:hAnsi="Arial" w:cs="Arial"/>
                <w:sz w:val="13"/>
                <w:szCs w:val="13"/>
              </w:rPr>
            </w:pPr>
            <w:r w:rsidRPr="00584C9D">
              <w:rPr>
                <w:rFonts w:ascii="Arial"/>
                <w:color w:val="1D1F1F"/>
                <w:w w:val="110"/>
                <w:sz w:val="13"/>
              </w:rPr>
              <w:t>341</w:t>
            </w:r>
            <w:r w:rsidRPr="00584C9D">
              <w:rPr>
                <w:rFonts w:ascii="Arial"/>
                <w:color w:val="5B5D5B"/>
                <w:w w:val="110"/>
                <w:sz w:val="13"/>
              </w:rPr>
              <w:t>,</w:t>
            </w:r>
            <w:r w:rsidRPr="00584C9D">
              <w:rPr>
                <w:rFonts w:ascii="Arial"/>
                <w:color w:val="1D1F1F"/>
                <w:w w:val="110"/>
                <w:sz w:val="13"/>
              </w:rPr>
              <w:t>50</w:t>
            </w:r>
          </w:p>
        </w:tc>
        <w:tc>
          <w:tcPr>
            <w:tcW w:w="809" w:type="dxa"/>
            <w:tcBorders>
              <w:top w:val="single" w:sz="4" w:space="0" w:color="707070"/>
              <w:left w:val="single" w:sz="11" w:space="0" w:color="2B2B2B"/>
              <w:bottom w:val="single" w:sz="4" w:space="0" w:color="777777"/>
              <w:right w:val="single" w:sz="11" w:space="0" w:color="2F3434"/>
            </w:tcBorders>
          </w:tcPr>
          <w:p w:rsidR="005C44B3" w:rsidRPr="00584C9D" w:rsidRDefault="005C44B3" w:rsidP="008A551A">
            <w:pPr>
              <w:pStyle w:val="TableParagraph"/>
              <w:spacing w:before="11"/>
              <w:ind w:left="196"/>
              <w:rPr>
                <w:rFonts w:ascii="Arial" w:eastAsia="Arial" w:hAnsi="Arial" w:cs="Arial"/>
                <w:sz w:val="13"/>
                <w:szCs w:val="13"/>
              </w:rPr>
            </w:pPr>
            <w:r w:rsidRPr="00584C9D">
              <w:rPr>
                <w:rFonts w:ascii="Arial"/>
                <w:color w:val="1D1F1F"/>
                <w:w w:val="110"/>
                <w:sz w:val="13"/>
              </w:rPr>
              <w:t>343</w:t>
            </w:r>
            <w:r w:rsidRPr="00584C9D">
              <w:rPr>
                <w:rFonts w:ascii="Arial"/>
                <w:color w:val="5B5D5B"/>
                <w:w w:val="110"/>
                <w:sz w:val="13"/>
              </w:rPr>
              <w:t>,</w:t>
            </w:r>
            <w:r w:rsidRPr="00584C9D">
              <w:rPr>
                <w:rFonts w:ascii="Arial"/>
                <w:color w:val="1D1F1F"/>
                <w:w w:val="110"/>
                <w:sz w:val="13"/>
              </w:rPr>
              <w:t>47</w:t>
            </w:r>
          </w:p>
        </w:tc>
        <w:tc>
          <w:tcPr>
            <w:tcW w:w="684" w:type="dxa"/>
            <w:tcBorders>
              <w:top w:val="single" w:sz="4" w:space="0" w:color="707070"/>
              <w:left w:val="single" w:sz="11" w:space="0" w:color="2F3434"/>
              <w:bottom w:val="single" w:sz="4" w:space="0" w:color="777777"/>
              <w:right w:val="single" w:sz="11" w:space="0" w:color="343434"/>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318</w:t>
            </w:r>
            <w:r w:rsidRPr="00584C9D">
              <w:rPr>
                <w:rFonts w:ascii="Arial"/>
                <w:color w:val="424242"/>
                <w:w w:val="105"/>
                <w:sz w:val="13"/>
              </w:rPr>
              <w:t>,</w:t>
            </w:r>
            <w:r w:rsidRPr="00584C9D">
              <w:rPr>
                <w:rFonts w:ascii="Arial"/>
                <w:color w:val="1D1F1F"/>
                <w:w w:val="105"/>
                <w:sz w:val="13"/>
              </w:rPr>
              <w:t>62</w:t>
            </w:r>
          </w:p>
        </w:tc>
        <w:tc>
          <w:tcPr>
            <w:tcW w:w="957" w:type="dxa"/>
            <w:tcBorders>
              <w:top w:val="single" w:sz="4" w:space="0" w:color="707070"/>
              <w:left w:val="single" w:sz="11" w:space="0" w:color="343434"/>
              <w:bottom w:val="single" w:sz="4" w:space="0" w:color="777777"/>
              <w:right w:val="single" w:sz="11" w:space="0" w:color="343434"/>
            </w:tcBorders>
          </w:tcPr>
          <w:p w:rsidR="005C44B3" w:rsidRPr="00584C9D" w:rsidRDefault="005C44B3" w:rsidP="008A551A">
            <w:pPr>
              <w:pStyle w:val="TableParagraph"/>
              <w:spacing w:before="11"/>
              <w:ind w:left="268"/>
              <w:rPr>
                <w:rFonts w:ascii="Arial" w:eastAsia="Arial" w:hAnsi="Arial" w:cs="Arial"/>
                <w:sz w:val="13"/>
                <w:szCs w:val="13"/>
              </w:rPr>
            </w:pPr>
            <w:r w:rsidRPr="00584C9D">
              <w:rPr>
                <w:rFonts w:ascii="Arial"/>
                <w:color w:val="1D1F1F"/>
                <w:w w:val="110"/>
                <w:sz w:val="13"/>
              </w:rPr>
              <w:t>263</w:t>
            </w:r>
            <w:r w:rsidRPr="00584C9D">
              <w:rPr>
                <w:rFonts w:ascii="Arial"/>
                <w:color w:val="424242"/>
                <w:w w:val="110"/>
                <w:sz w:val="13"/>
              </w:rPr>
              <w:t>,</w:t>
            </w:r>
            <w:r w:rsidRPr="00584C9D">
              <w:rPr>
                <w:rFonts w:ascii="Arial"/>
                <w:color w:val="1D1F1F"/>
                <w:w w:val="110"/>
                <w:sz w:val="13"/>
              </w:rPr>
              <w:t>54</w:t>
            </w:r>
          </w:p>
        </w:tc>
      </w:tr>
      <w:tr w:rsidR="005C44B3" w:rsidRPr="00584C9D" w:rsidTr="00BE4306">
        <w:trPr>
          <w:trHeight w:hRule="exact" w:val="173"/>
        </w:trPr>
        <w:tc>
          <w:tcPr>
            <w:tcW w:w="420" w:type="dxa"/>
            <w:tcBorders>
              <w:top w:val="single" w:sz="4" w:space="0" w:color="707470"/>
              <w:left w:val="single" w:sz="11" w:space="0" w:color="343B3B"/>
              <w:bottom w:val="single" w:sz="4" w:space="0" w:color="747474"/>
              <w:right w:val="single" w:sz="11" w:space="0" w:color="2F3F3B"/>
            </w:tcBorders>
          </w:tcPr>
          <w:p w:rsidR="005C44B3" w:rsidRPr="00584C9D" w:rsidRDefault="005C44B3" w:rsidP="008A551A">
            <w:pPr>
              <w:pStyle w:val="TableParagraph"/>
              <w:spacing w:before="5"/>
              <w:ind w:left="102"/>
              <w:rPr>
                <w:rFonts w:ascii="Arial" w:eastAsia="Arial" w:hAnsi="Arial" w:cs="Arial"/>
                <w:sz w:val="13"/>
                <w:szCs w:val="13"/>
              </w:rPr>
            </w:pPr>
            <w:r w:rsidRPr="00584C9D">
              <w:rPr>
                <w:rFonts w:ascii="Arial"/>
                <w:color w:val="1D1F1F"/>
                <w:w w:val="105"/>
                <w:sz w:val="13"/>
              </w:rPr>
              <w:t>101</w:t>
            </w:r>
          </w:p>
        </w:tc>
        <w:tc>
          <w:tcPr>
            <w:tcW w:w="461" w:type="dxa"/>
            <w:tcBorders>
              <w:top w:val="single" w:sz="4" w:space="0" w:color="707470"/>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23"/>
              <w:rPr>
                <w:rFonts w:ascii="Arial" w:eastAsia="Arial" w:hAnsi="Arial" w:cs="Arial"/>
                <w:sz w:val="13"/>
                <w:szCs w:val="13"/>
              </w:rPr>
            </w:pPr>
            <w:r w:rsidRPr="00584C9D">
              <w:rPr>
                <w:rFonts w:ascii="Arial"/>
                <w:color w:val="1D1F1F"/>
                <w:w w:val="110"/>
                <w:sz w:val="13"/>
              </w:rPr>
              <w:t>120</w:t>
            </w:r>
          </w:p>
        </w:tc>
        <w:tc>
          <w:tcPr>
            <w:tcW w:w="775" w:type="dxa"/>
            <w:tcBorders>
              <w:top w:val="single" w:sz="4" w:space="0" w:color="747774"/>
              <w:left w:val="single" w:sz="11" w:space="0" w:color="343B38"/>
              <w:bottom w:val="single" w:sz="4" w:space="0" w:color="707474"/>
              <w:right w:val="single" w:sz="11" w:space="0" w:color="2F3834"/>
            </w:tcBorders>
          </w:tcPr>
          <w:p w:rsidR="005C44B3" w:rsidRPr="00584C9D" w:rsidRDefault="005C44B3" w:rsidP="008A551A">
            <w:pPr>
              <w:pStyle w:val="TableParagraph"/>
              <w:spacing w:before="10"/>
              <w:ind w:left="184"/>
              <w:rPr>
                <w:rFonts w:ascii="Arial" w:eastAsia="Arial" w:hAnsi="Arial" w:cs="Arial"/>
                <w:sz w:val="13"/>
                <w:szCs w:val="13"/>
              </w:rPr>
            </w:pPr>
            <w:r w:rsidRPr="00584C9D">
              <w:rPr>
                <w:rFonts w:ascii="Arial"/>
                <w:color w:val="1D1F1F"/>
                <w:w w:val="105"/>
                <w:sz w:val="13"/>
              </w:rPr>
              <w:t>342,22</w:t>
            </w:r>
          </w:p>
        </w:tc>
        <w:tc>
          <w:tcPr>
            <w:tcW w:w="751" w:type="dxa"/>
            <w:tcBorders>
              <w:top w:val="single" w:sz="4" w:space="0" w:color="747774"/>
              <w:left w:val="single" w:sz="11" w:space="0" w:color="2F3834"/>
              <w:bottom w:val="single" w:sz="4" w:space="0" w:color="707474"/>
              <w:right w:val="single" w:sz="11" w:space="0" w:color="28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05"/>
                <w:sz w:val="13"/>
              </w:rPr>
              <w:t>408</w:t>
            </w:r>
            <w:r w:rsidRPr="00584C9D">
              <w:rPr>
                <w:rFonts w:ascii="Arial"/>
                <w:color w:val="1D1F1F"/>
                <w:spacing w:val="-15"/>
                <w:w w:val="105"/>
                <w:sz w:val="13"/>
              </w:rPr>
              <w:t xml:space="preserve"> </w:t>
            </w:r>
            <w:r w:rsidRPr="00584C9D">
              <w:rPr>
                <w:rFonts w:ascii="Arial"/>
                <w:color w:val="5B5D5B"/>
                <w:spacing w:val="-2"/>
                <w:w w:val="105"/>
                <w:sz w:val="13"/>
              </w:rPr>
              <w:t>,</w:t>
            </w:r>
            <w:r w:rsidRPr="00584C9D">
              <w:rPr>
                <w:rFonts w:ascii="Arial"/>
                <w:color w:val="1D1F1F"/>
                <w:spacing w:val="-2"/>
                <w:w w:val="105"/>
                <w:sz w:val="13"/>
              </w:rPr>
              <w:t>13</w:t>
            </w:r>
          </w:p>
        </w:tc>
        <w:tc>
          <w:tcPr>
            <w:tcW w:w="668" w:type="dxa"/>
            <w:tcBorders>
              <w:top w:val="single" w:sz="4" w:space="0" w:color="747774"/>
              <w:left w:val="single" w:sz="11" w:space="0" w:color="283834"/>
              <w:bottom w:val="single" w:sz="4" w:space="0" w:color="707474"/>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05"/>
                <w:sz w:val="13"/>
              </w:rPr>
              <w:t>334</w:t>
            </w:r>
            <w:r w:rsidRPr="00584C9D">
              <w:rPr>
                <w:rFonts w:ascii="Arial"/>
                <w:color w:val="424242"/>
                <w:w w:val="105"/>
                <w:sz w:val="13"/>
              </w:rPr>
              <w:t>,</w:t>
            </w:r>
            <w:r w:rsidRPr="00584C9D">
              <w:rPr>
                <w:rFonts w:ascii="Arial"/>
                <w:color w:val="1D1F1F"/>
                <w:w w:val="105"/>
                <w:sz w:val="13"/>
              </w:rPr>
              <w:t>44</w:t>
            </w:r>
          </w:p>
        </w:tc>
        <w:tc>
          <w:tcPr>
            <w:tcW w:w="661" w:type="dxa"/>
            <w:tcBorders>
              <w:top w:val="single" w:sz="2" w:space="0" w:color="484848"/>
              <w:left w:val="single" w:sz="11" w:space="0" w:color="28342F"/>
              <w:bottom w:val="single" w:sz="2" w:space="0" w:color="3F443F"/>
              <w:right w:val="single" w:sz="11" w:space="0" w:color="2B2F2F"/>
            </w:tcBorders>
          </w:tcPr>
          <w:p w:rsidR="005C44B3" w:rsidRPr="00584C9D" w:rsidRDefault="005C44B3" w:rsidP="008A551A">
            <w:pPr>
              <w:pStyle w:val="TableParagraph"/>
              <w:spacing w:before="17"/>
              <w:ind w:left="114"/>
              <w:rPr>
                <w:rFonts w:ascii="Arial" w:eastAsia="Arial" w:hAnsi="Arial" w:cs="Arial"/>
                <w:sz w:val="13"/>
                <w:szCs w:val="13"/>
              </w:rPr>
            </w:pPr>
            <w:r w:rsidRPr="00584C9D">
              <w:rPr>
                <w:rFonts w:ascii="Arial"/>
                <w:color w:val="1D1F1F"/>
                <w:w w:val="105"/>
                <w:sz w:val="13"/>
              </w:rPr>
              <w:t>318,3</w:t>
            </w:r>
            <w:r w:rsidRPr="00584C9D">
              <w:rPr>
                <w:rFonts w:ascii="Arial"/>
                <w:color w:val="010303"/>
                <w:w w:val="105"/>
                <w:sz w:val="13"/>
              </w:rPr>
              <w:t>0</w:t>
            </w:r>
          </w:p>
        </w:tc>
        <w:tc>
          <w:tcPr>
            <w:tcW w:w="725" w:type="dxa"/>
            <w:tcBorders>
              <w:top w:val="single" w:sz="4" w:space="0" w:color="808080"/>
              <w:left w:val="single" w:sz="11" w:space="0" w:color="2B2F2F"/>
              <w:bottom w:val="single" w:sz="2" w:space="0" w:color="707070"/>
              <w:right w:val="single" w:sz="11" w:space="0" w:color="2B2B2B"/>
            </w:tcBorders>
          </w:tcPr>
          <w:p w:rsidR="005C44B3" w:rsidRPr="00584C9D" w:rsidRDefault="005C44B3" w:rsidP="008A551A">
            <w:pPr>
              <w:pStyle w:val="TableParagraph"/>
              <w:spacing w:before="14"/>
              <w:ind w:left="153"/>
              <w:rPr>
                <w:rFonts w:ascii="Arial" w:eastAsia="Arial" w:hAnsi="Arial" w:cs="Arial"/>
                <w:sz w:val="13"/>
                <w:szCs w:val="13"/>
              </w:rPr>
            </w:pPr>
            <w:r w:rsidRPr="00584C9D">
              <w:rPr>
                <w:rFonts w:ascii="Arial"/>
                <w:color w:val="010303"/>
                <w:w w:val="110"/>
                <w:sz w:val="13"/>
              </w:rPr>
              <w:t>3</w:t>
            </w:r>
            <w:r w:rsidRPr="00584C9D">
              <w:rPr>
                <w:rFonts w:ascii="Arial"/>
                <w:color w:val="1D1F1F"/>
                <w:w w:val="110"/>
                <w:sz w:val="13"/>
              </w:rPr>
              <w:t>70</w:t>
            </w:r>
            <w:r w:rsidRPr="00584C9D">
              <w:rPr>
                <w:rFonts w:ascii="Arial"/>
                <w:color w:val="424242"/>
                <w:w w:val="110"/>
                <w:sz w:val="13"/>
              </w:rPr>
              <w:t>,</w:t>
            </w:r>
            <w:r w:rsidRPr="00584C9D">
              <w:rPr>
                <w:rFonts w:ascii="Arial"/>
                <w:color w:val="1D1F1F"/>
                <w:w w:val="110"/>
                <w:sz w:val="13"/>
              </w:rPr>
              <w:t>68</w:t>
            </w:r>
          </w:p>
        </w:tc>
        <w:tc>
          <w:tcPr>
            <w:tcW w:w="775" w:type="dxa"/>
            <w:tcBorders>
              <w:top w:val="single" w:sz="4" w:space="0" w:color="808080"/>
              <w:left w:val="single" w:sz="11" w:space="0" w:color="2B2B2B"/>
              <w:bottom w:val="single" w:sz="2" w:space="0" w:color="707070"/>
              <w:right w:val="single" w:sz="11" w:space="0" w:color="2B2F2F"/>
            </w:tcBorders>
          </w:tcPr>
          <w:p w:rsidR="005C44B3" w:rsidRPr="00584C9D" w:rsidRDefault="005C44B3" w:rsidP="008A551A">
            <w:pPr>
              <w:pStyle w:val="TableParagraph"/>
              <w:spacing w:before="14"/>
              <w:ind w:left="184"/>
              <w:rPr>
                <w:rFonts w:ascii="Arial" w:eastAsia="Arial" w:hAnsi="Arial" w:cs="Arial"/>
                <w:sz w:val="13"/>
                <w:szCs w:val="13"/>
              </w:rPr>
            </w:pPr>
            <w:r w:rsidRPr="00584C9D">
              <w:rPr>
                <w:rFonts w:ascii="Arial"/>
                <w:color w:val="1D1F1F"/>
                <w:spacing w:val="-3"/>
                <w:w w:val="105"/>
                <w:sz w:val="13"/>
              </w:rPr>
              <w:t>192</w:t>
            </w:r>
            <w:r w:rsidRPr="00584C9D">
              <w:rPr>
                <w:rFonts w:ascii="Arial"/>
                <w:color w:val="5B5D5B"/>
                <w:spacing w:val="-3"/>
                <w:w w:val="105"/>
                <w:sz w:val="13"/>
              </w:rPr>
              <w:t>,</w:t>
            </w:r>
            <w:r w:rsidRPr="00584C9D">
              <w:rPr>
                <w:rFonts w:ascii="Arial"/>
                <w:color w:val="1D1F1F"/>
                <w:spacing w:val="-3"/>
                <w:w w:val="105"/>
                <w:sz w:val="13"/>
              </w:rPr>
              <w:t>22</w:t>
            </w:r>
          </w:p>
        </w:tc>
        <w:tc>
          <w:tcPr>
            <w:tcW w:w="779" w:type="dxa"/>
            <w:tcBorders>
              <w:top w:val="single" w:sz="4" w:space="0" w:color="808080"/>
              <w:left w:val="single" w:sz="11" w:space="0" w:color="2B2F2F"/>
              <w:bottom w:val="single" w:sz="2" w:space="0" w:color="545757"/>
              <w:right w:val="single" w:sz="11" w:space="0" w:color="2B2B2B"/>
            </w:tcBorders>
          </w:tcPr>
          <w:p w:rsidR="005C44B3" w:rsidRPr="00584C9D" w:rsidRDefault="005C44B3" w:rsidP="008A551A">
            <w:pPr>
              <w:pStyle w:val="TableParagraph"/>
              <w:spacing w:before="14"/>
              <w:ind w:left="179"/>
              <w:rPr>
                <w:rFonts w:ascii="Arial" w:eastAsia="Arial" w:hAnsi="Arial" w:cs="Arial"/>
                <w:sz w:val="13"/>
                <w:szCs w:val="13"/>
              </w:rPr>
            </w:pPr>
            <w:r w:rsidRPr="00584C9D">
              <w:rPr>
                <w:rFonts w:ascii="Arial"/>
                <w:color w:val="1D1F1F"/>
                <w:w w:val="110"/>
                <w:sz w:val="13"/>
              </w:rPr>
              <w:t>278</w:t>
            </w:r>
            <w:r w:rsidRPr="00584C9D">
              <w:rPr>
                <w:rFonts w:ascii="Arial"/>
                <w:color w:val="5B5D5B"/>
                <w:w w:val="110"/>
                <w:sz w:val="13"/>
              </w:rPr>
              <w:t>,</w:t>
            </w:r>
            <w:r w:rsidRPr="00584C9D">
              <w:rPr>
                <w:rFonts w:ascii="Arial"/>
                <w:color w:val="1D1F1F"/>
                <w:w w:val="110"/>
                <w:sz w:val="13"/>
              </w:rPr>
              <w:t>10</w:t>
            </w:r>
          </w:p>
        </w:tc>
        <w:tc>
          <w:tcPr>
            <w:tcW w:w="722" w:type="dxa"/>
            <w:tcBorders>
              <w:top w:val="single" w:sz="4" w:space="0" w:color="777777"/>
              <w:left w:val="single" w:sz="11" w:space="0" w:color="2B2B2B"/>
              <w:bottom w:val="single" w:sz="4" w:space="0" w:color="777777"/>
              <w:right w:val="single" w:sz="11" w:space="0" w:color="2B2F2B"/>
            </w:tcBorders>
          </w:tcPr>
          <w:p w:rsidR="005C44B3" w:rsidRPr="00584C9D" w:rsidRDefault="005C44B3" w:rsidP="008A551A">
            <w:pPr>
              <w:pStyle w:val="TableParagraph"/>
              <w:spacing w:before="14" w:line="148" w:lineRule="exact"/>
              <w:ind w:left="147"/>
              <w:rPr>
                <w:rFonts w:ascii="Arial" w:eastAsia="Arial" w:hAnsi="Arial" w:cs="Arial"/>
                <w:sz w:val="13"/>
                <w:szCs w:val="13"/>
              </w:rPr>
            </w:pPr>
            <w:r w:rsidRPr="00584C9D">
              <w:rPr>
                <w:rFonts w:ascii="Arial"/>
                <w:color w:val="1D1F1F"/>
                <w:w w:val="105"/>
                <w:sz w:val="13"/>
              </w:rPr>
              <w:t>352,91</w:t>
            </w:r>
          </w:p>
        </w:tc>
        <w:tc>
          <w:tcPr>
            <w:tcW w:w="708" w:type="dxa"/>
            <w:tcBorders>
              <w:top w:val="single" w:sz="4" w:space="0" w:color="777777"/>
              <w:left w:val="single" w:sz="11" w:space="0" w:color="2B2F2B"/>
              <w:bottom w:val="single" w:sz="4" w:space="0" w:color="777777"/>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354</w:t>
            </w:r>
            <w:r w:rsidRPr="00584C9D">
              <w:rPr>
                <w:rFonts w:ascii="Arial"/>
                <w:color w:val="424242"/>
                <w:w w:val="105"/>
                <w:sz w:val="13"/>
              </w:rPr>
              <w:t>,</w:t>
            </w:r>
            <w:r w:rsidRPr="00584C9D">
              <w:rPr>
                <w:rFonts w:ascii="Arial"/>
                <w:color w:val="1D1F1F"/>
                <w:w w:val="105"/>
                <w:sz w:val="13"/>
              </w:rPr>
              <w:t>72</w:t>
            </w:r>
          </w:p>
        </w:tc>
        <w:tc>
          <w:tcPr>
            <w:tcW w:w="809" w:type="dxa"/>
            <w:tcBorders>
              <w:top w:val="single" w:sz="4" w:space="0" w:color="777777"/>
              <w:left w:val="single" w:sz="11" w:space="0" w:color="2B2B2B"/>
              <w:bottom w:val="single" w:sz="4" w:space="0" w:color="777777"/>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10"/>
                <w:sz w:val="13"/>
              </w:rPr>
              <w:t>357</w:t>
            </w:r>
            <w:r w:rsidRPr="00584C9D">
              <w:rPr>
                <w:rFonts w:ascii="Arial"/>
                <w:color w:val="5B5D5B"/>
                <w:w w:val="110"/>
                <w:sz w:val="13"/>
              </w:rPr>
              <w:t>,</w:t>
            </w:r>
            <w:r w:rsidRPr="00584C9D">
              <w:rPr>
                <w:rFonts w:ascii="Arial"/>
                <w:color w:val="1D1F1F"/>
                <w:w w:val="110"/>
                <w:sz w:val="13"/>
              </w:rPr>
              <w:t>01</w:t>
            </w:r>
          </w:p>
        </w:tc>
        <w:tc>
          <w:tcPr>
            <w:tcW w:w="684" w:type="dxa"/>
            <w:tcBorders>
              <w:top w:val="single" w:sz="4" w:space="0" w:color="777777"/>
              <w:left w:val="single" w:sz="11" w:space="0" w:color="2F3434"/>
              <w:bottom w:val="single" w:sz="4" w:space="0" w:color="777C7C"/>
              <w:right w:val="single" w:sz="11" w:space="0" w:color="343434"/>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D1F1F"/>
                <w:w w:val="105"/>
                <w:sz w:val="13"/>
              </w:rPr>
              <w:t>332</w:t>
            </w:r>
            <w:r w:rsidRPr="00584C9D">
              <w:rPr>
                <w:rFonts w:ascii="Arial"/>
                <w:color w:val="424242"/>
                <w:w w:val="105"/>
                <w:sz w:val="13"/>
              </w:rPr>
              <w:t>,</w:t>
            </w:r>
            <w:r w:rsidRPr="00584C9D">
              <w:rPr>
                <w:rFonts w:ascii="Arial"/>
                <w:color w:val="1D1F1F"/>
                <w:w w:val="105"/>
                <w:sz w:val="13"/>
              </w:rPr>
              <w:t>58</w:t>
            </w:r>
          </w:p>
        </w:tc>
        <w:tc>
          <w:tcPr>
            <w:tcW w:w="957" w:type="dxa"/>
            <w:tcBorders>
              <w:top w:val="single" w:sz="4" w:space="0" w:color="777777"/>
              <w:left w:val="single" w:sz="11" w:space="0" w:color="343434"/>
              <w:bottom w:val="single" w:sz="4" w:space="0" w:color="777C7C"/>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10"/>
                <w:sz w:val="13"/>
              </w:rPr>
              <w:t>282</w:t>
            </w:r>
            <w:r w:rsidRPr="00584C9D">
              <w:rPr>
                <w:rFonts w:ascii="Arial"/>
                <w:color w:val="5B5D5B"/>
                <w:w w:val="110"/>
                <w:sz w:val="13"/>
              </w:rPr>
              <w:t>,</w:t>
            </w:r>
            <w:r w:rsidRPr="00584C9D">
              <w:rPr>
                <w:rFonts w:ascii="Arial"/>
                <w:color w:val="1D1F1F"/>
                <w:w w:val="110"/>
                <w:sz w:val="13"/>
              </w:rPr>
              <w:t>53</w:t>
            </w:r>
          </w:p>
        </w:tc>
      </w:tr>
      <w:tr w:rsidR="005C44B3" w:rsidRPr="00584C9D" w:rsidTr="00BE4306">
        <w:trPr>
          <w:trHeight w:hRule="exact" w:val="173"/>
        </w:trPr>
        <w:tc>
          <w:tcPr>
            <w:tcW w:w="420" w:type="dxa"/>
            <w:tcBorders>
              <w:top w:val="single" w:sz="4" w:space="0" w:color="747474"/>
              <w:left w:val="single" w:sz="11" w:space="0" w:color="343B3B"/>
              <w:bottom w:val="single" w:sz="4" w:space="0" w:color="707470"/>
              <w:right w:val="single" w:sz="11" w:space="0" w:color="2F3F3B"/>
            </w:tcBorders>
          </w:tcPr>
          <w:p w:rsidR="005C44B3" w:rsidRPr="00584C9D" w:rsidRDefault="005C44B3" w:rsidP="008A551A">
            <w:pPr>
              <w:pStyle w:val="TableParagraph"/>
              <w:spacing w:before="5"/>
              <w:ind w:left="98"/>
              <w:rPr>
                <w:rFonts w:ascii="Arial" w:eastAsia="Arial" w:hAnsi="Arial" w:cs="Arial"/>
                <w:sz w:val="13"/>
                <w:szCs w:val="13"/>
              </w:rPr>
            </w:pPr>
            <w:r w:rsidRPr="00584C9D">
              <w:rPr>
                <w:rFonts w:ascii="Arial"/>
                <w:color w:val="1D1F1F"/>
                <w:w w:val="110"/>
                <w:sz w:val="13"/>
              </w:rPr>
              <w:t>121</w:t>
            </w:r>
          </w:p>
        </w:tc>
        <w:tc>
          <w:tcPr>
            <w:tcW w:w="461" w:type="dxa"/>
            <w:tcBorders>
              <w:top w:val="single" w:sz="4" w:space="0" w:color="747474"/>
              <w:left w:val="single" w:sz="11" w:space="0" w:color="2F3F3B"/>
              <w:bottom w:val="single" w:sz="4" w:space="0" w:color="707470"/>
              <w:right w:val="single" w:sz="11" w:space="0" w:color="343B38"/>
            </w:tcBorders>
          </w:tcPr>
          <w:p w:rsidR="005C44B3" w:rsidRPr="00584C9D" w:rsidRDefault="005C44B3" w:rsidP="008A551A">
            <w:pPr>
              <w:pStyle w:val="TableParagraph"/>
              <w:spacing w:before="5"/>
              <w:ind w:left="123"/>
              <w:rPr>
                <w:rFonts w:ascii="Arial" w:eastAsia="Arial" w:hAnsi="Arial" w:cs="Arial"/>
                <w:sz w:val="13"/>
                <w:szCs w:val="13"/>
              </w:rPr>
            </w:pPr>
            <w:r w:rsidRPr="00584C9D">
              <w:rPr>
                <w:rFonts w:ascii="Arial"/>
                <w:color w:val="1D1F1F"/>
                <w:w w:val="110"/>
                <w:sz w:val="13"/>
              </w:rPr>
              <w:t>140</w:t>
            </w:r>
          </w:p>
        </w:tc>
        <w:tc>
          <w:tcPr>
            <w:tcW w:w="775" w:type="dxa"/>
            <w:tcBorders>
              <w:top w:val="single" w:sz="4" w:space="0" w:color="707474"/>
              <w:left w:val="single" w:sz="11" w:space="0" w:color="343B38"/>
              <w:bottom w:val="single" w:sz="4" w:space="0" w:color="7C8080"/>
              <w:right w:val="single" w:sz="11" w:space="0" w:color="2F3834"/>
            </w:tcBorders>
          </w:tcPr>
          <w:p w:rsidR="005C44B3" w:rsidRPr="00584C9D" w:rsidRDefault="005C44B3" w:rsidP="008A551A">
            <w:pPr>
              <w:pStyle w:val="TableParagraph"/>
              <w:spacing w:before="10"/>
              <w:ind w:left="184"/>
              <w:rPr>
                <w:rFonts w:ascii="Arial" w:eastAsia="Arial" w:hAnsi="Arial" w:cs="Arial"/>
                <w:sz w:val="13"/>
                <w:szCs w:val="13"/>
              </w:rPr>
            </w:pPr>
            <w:r w:rsidRPr="00584C9D">
              <w:rPr>
                <w:rFonts w:ascii="Arial"/>
                <w:color w:val="1D1F1F"/>
                <w:w w:val="110"/>
                <w:sz w:val="13"/>
              </w:rPr>
              <w:t>368</w:t>
            </w:r>
            <w:r w:rsidRPr="00584C9D">
              <w:rPr>
                <w:rFonts w:ascii="Arial"/>
                <w:color w:val="424242"/>
                <w:w w:val="110"/>
                <w:sz w:val="13"/>
              </w:rPr>
              <w:t>,</w:t>
            </w:r>
            <w:r w:rsidRPr="00584C9D">
              <w:rPr>
                <w:rFonts w:ascii="Arial"/>
                <w:color w:val="1D1F1F"/>
                <w:w w:val="110"/>
                <w:sz w:val="13"/>
              </w:rPr>
              <w:t>44</w:t>
            </w:r>
          </w:p>
        </w:tc>
        <w:tc>
          <w:tcPr>
            <w:tcW w:w="751" w:type="dxa"/>
            <w:tcBorders>
              <w:top w:val="single" w:sz="4" w:space="0" w:color="707474"/>
              <w:left w:val="single" w:sz="11" w:space="0" w:color="2F3834"/>
              <w:bottom w:val="single" w:sz="4" w:space="0" w:color="7C8080"/>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10"/>
                <w:sz w:val="13"/>
              </w:rPr>
              <w:t>441</w:t>
            </w:r>
            <w:r w:rsidRPr="00584C9D">
              <w:rPr>
                <w:rFonts w:ascii="Arial"/>
                <w:color w:val="424242"/>
                <w:w w:val="110"/>
                <w:sz w:val="13"/>
              </w:rPr>
              <w:t>,</w:t>
            </w:r>
            <w:r w:rsidRPr="00584C9D">
              <w:rPr>
                <w:rFonts w:ascii="Arial"/>
                <w:color w:val="1D1F1F"/>
                <w:w w:val="110"/>
                <w:sz w:val="13"/>
              </w:rPr>
              <w:t>15</w:t>
            </w:r>
          </w:p>
        </w:tc>
        <w:tc>
          <w:tcPr>
            <w:tcW w:w="668" w:type="dxa"/>
            <w:tcBorders>
              <w:top w:val="single" w:sz="4" w:space="0" w:color="707474"/>
              <w:left w:val="single" w:sz="11" w:space="0" w:color="2F3834"/>
              <w:bottom w:val="single" w:sz="4" w:space="0" w:color="7C8080"/>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sz w:val="13"/>
              </w:rPr>
              <w:t>356</w:t>
            </w:r>
            <w:r w:rsidRPr="00584C9D">
              <w:rPr>
                <w:rFonts w:ascii="Arial"/>
                <w:color w:val="424242"/>
                <w:sz w:val="13"/>
              </w:rPr>
              <w:t>,</w:t>
            </w:r>
            <w:r w:rsidRPr="00584C9D">
              <w:rPr>
                <w:rFonts w:ascii="Arial"/>
                <w:color w:val="1D1F1F"/>
                <w:sz w:val="13"/>
              </w:rPr>
              <w:t>36</w:t>
            </w:r>
          </w:p>
        </w:tc>
        <w:tc>
          <w:tcPr>
            <w:tcW w:w="661" w:type="dxa"/>
            <w:tcBorders>
              <w:top w:val="single" w:sz="2" w:space="0" w:color="3F443F"/>
              <w:left w:val="single" w:sz="11" w:space="0" w:color="28342F"/>
              <w:bottom w:val="single" w:sz="2" w:space="0" w:color="484848"/>
              <w:right w:val="single" w:sz="11" w:space="0" w:color="2B2F2F"/>
            </w:tcBorders>
          </w:tcPr>
          <w:p w:rsidR="005C44B3" w:rsidRPr="00584C9D" w:rsidRDefault="005C44B3" w:rsidP="008A551A">
            <w:pPr>
              <w:pStyle w:val="TableParagraph"/>
              <w:spacing w:before="17"/>
              <w:ind w:left="114"/>
              <w:rPr>
                <w:rFonts w:ascii="Arial" w:eastAsia="Arial" w:hAnsi="Arial" w:cs="Arial"/>
                <w:sz w:val="13"/>
                <w:szCs w:val="13"/>
              </w:rPr>
            </w:pPr>
            <w:r w:rsidRPr="00584C9D">
              <w:rPr>
                <w:rFonts w:ascii="Arial"/>
                <w:color w:val="1D1F1F"/>
                <w:w w:val="105"/>
                <w:sz w:val="13"/>
              </w:rPr>
              <w:t>343,56</w:t>
            </w:r>
          </w:p>
        </w:tc>
        <w:tc>
          <w:tcPr>
            <w:tcW w:w="725" w:type="dxa"/>
            <w:tcBorders>
              <w:top w:val="single" w:sz="2" w:space="0" w:color="707070"/>
              <w:left w:val="single" w:sz="11" w:space="0" w:color="2B2F2F"/>
              <w:bottom w:val="single" w:sz="2" w:space="0" w:color="747474"/>
              <w:right w:val="single" w:sz="11" w:space="0" w:color="2B2B2B"/>
            </w:tcBorders>
          </w:tcPr>
          <w:p w:rsidR="005C44B3" w:rsidRPr="00584C9D" w:rsidRDefault="005C44B3" w:rsidP="008A551A">
            <w:pPr>
              <w:pStyle w:val="TableParagraph"/>
              <w:spacing w:before="17"/>
              <w:ind w:left="153"/>
              <w:rPr>
                <w:rFonts w:ascii="Arial" w:eastAsia="Arial" w:hAnsi="Arial" w:cs="Arial"/>
                <w:sz w:val="13"/>
                <w:szCs w:val="13"/>
              </w:rPr>
            </w:pPr>
            <w:r w:rsidRPr="00584C9D">
              <w:rPr>
                <w:rFonts w:ascii="Arial"/>
                <w:color w:val="1D1F1F"/>
                <w:w w:val="110"/>
                <w:sz w:val="13"/>
              </w:rPr>
              <w:t>393</w:t>
            </w:r>
            <w:r w:rsidRPr="00584C9D">
              <w:rPr>
                <w:rFonts w:ascii="Arial"/>
                <w:color w:val="424242"/>
                <w:w w:val="110"/>
                <w:sz w:val="13"/>
              </w:rPr>
              <w:t>,</w:t>
            </w:r>
            <w:r w:rsidRPr="00584C9D">
              <w:rPr>
                <w:rFonts w:ascii="Arial"/>
                <w:color w:val="1D1F1F"/>
                <w:w w:val="110"/>
                <w:sz w:val="13"/>
              </w:rPr>
              <w:t>38</w:t>
            </w:r>
          </w:p>
        </w:tc>
        <w:tc>
          <w:tcPr>
            <w:tcW w:w="775" w:type="dxa"/>
            <w:tcBorders>
              <w:top w:val="single" w:sz="2" w:space="0" w:color="707070"/>
              <w:left w:val="single" w:sz="11" w:space="0" w:color="2B2B2B"/>
              <w:bottom w:val="single" w:sz="2" w:space="0" w:color="606060"/>
              <w:right w:val="single" w:sz="11" w:space="0" w:color="2B2F2F"/>
            </w:tcBorders>
          </w:tcPr>
          <w:p w:rsidR="005C44B3" w:rsidRPr="00584C9D" w:rsidRDefault="005C44B3" w:rsidP="008A551A">
            <w:pPr>
              <w:pStyle w:val="TableParagraph"/>
              <w:spacing w:before="17"/>
              <w:ind w:left="174"/>
              <w:rPr>
                <w:rFonts w:ascii="Arial" w:eastAsia="Arial" w:hAnsi="Arial" w:cs="Arial"/>
                <w:sz w:val="13"/>
                <w:szCs w:val="13"/>
              </w:rPr>
            </w:pPr>
            <w:r w:rsidRPr="00584C9D">
              <w:rPr>
                <w:rFonts w:ascii="Arial"/>
                <w:color w:val="1D1F1F"/>
                <w:sz w:val="13"/>
              </w:rPr>
              <w:t>209</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50</w:t>
            </w:r>
          </w:p>
        </w:tc>
        <w:tc>
          <w:tcPr>
            <w:tcW w:w="779" w:type="dxa"/>
            <w:tcBorders>
              <w:top w:val="single" w:sz="2" w:space="0" w:color="545757"/>
              <w:left w:val="single" w:sz="11" w:space="0" w:color="2B2F2F"/>
              <w:bottom w:val="single" w:sz="2" w:space="0" w:color="606060"/>
              <w:right w:val="single" w:sz="11" w:space="0" w:color="2F2F2F"/>
            </w:tcBorders>
          </w:tcPr>
          <w:p w:rsidR="005C44B3" w:rsidRPr="00584C9D" w:rsidRDefault="005C44B3" w:rsidP="008A551A">
            <w:pPr>
              <w:pStyle w:val="TableParagraph"/>
              <w:spacing w:before="17"/>
              <w:ind w:left="179"/>
              <w:rPr>
                <w:rFonts w:ascii="Arial" w:eastAsia="Arial" w:hAnsi="Arial" w:cs="Arial"/>
                <w:sz w:val="13"/>
                <w:szCs w:val="13"/>
              </w:rPr>
            </w:pPr>
            <w:r w:rsidRPr="00584C9D">
              <w:rPr>
                <w:rFonts w:ascii="Arial"/>
                <w:color w:val="1D1F1F"/>
                <w:w w:val="105"/>
                <w:sz w:val="13"/>
              </w:rPr>
              <w:t>298</w:t>
            </w:r>
            <w:r w:rsidRPr="00584C9D">
              <w:rPr>
                <w:rFonts w:ascii="Arial"/>
                <w:color w:val="424242"/>
                <w:w w:val="105"/>
                <w:sz w:val="13"/>
              </w:rPr>
              <w:t>,</w:t>
            </w:r>
            <w:r w:rsidRPr="00584C9D">
              <w:rPr>
                <w:rFonts w:ascii="Arial"/>
                <w:color w:val="1D1F1F"/>
                <w:w w:val="105"/>
                <w:sz w:val="13"/>
              </w:rPr>
              <w:t>32</w:t>
            </w:r>
          </w:p>
        </w:tc>
        <w:tc>
          <w:tcPr>
            <w:tcW w:w="722" w:type="dxa"/>
            <w:tcBorders>
              <w:top w:val="single" w:sz="4" w:space="0" w:color="777777"/>
              <w:left w:val="single" w:sz="11" w:space="0" w:color="2F2F2F"/>
              <w:bottom w:val="single" w:sz="4" w:space="0" w:color="7C7C7C"/>
              <w:right w:val="single" w:sz="11" w:space="0" w:color="2B2F2B"/>
            </w:tcBorders>
          </w:tcPr>
          <w:p w:rsidR="005C44B3" w:rsidRPr="00584C9D" w:rsidRDefault="005C44B3" w:rsidP="008A551A">
            <w:pPr>
              <w:pStyle w:val="TableParagraph"/>
              <w:spacing w:before="10"/>
              <w:ind w:left="147"/>
              <w:rPr>
                <w:rFonts w:ascii="Arial" w:eastAsia="Arial" w:hAnsi="Arial" w:cs="Arial"/>
                <w:sz w:val="13"/>
                <w:szCs w:val="13"/>
              </w:rPr>
            </w:pPr>
            <w:r w:rsidRPr="00584C9D">
              <w:rPr>
                <w:rFonts w:ascii="Arial"/>
                <w:color w:val="1D1F1F"/>
                <w:w w:val="105"/>
                <w:sz w:val="13"/>
              </w:rPr>
              <w:t>369,59</w:t>
            </w:r>
          </w:p>
        </w:tc>
        <w:tc>
          <w:tcPr>
            <w:tcW w:w="708" w:type="dxa"/>
            <w:tcBorders>
              <w:top w:val="single" w:sz="4" w:space="0" w:color="777777"/>
              <w:left w:val="single" w:sz="11" w:space="0" w:color="2B2F2B"/>
              <w:bottom w:val="single" w:sz="4" w:space="0" w:color="7C7C7C"/>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10"/>
                <w:sz w:val="13"/>
              </w:rPr>
              <w:t>371</w:t>
            </w:r>
            <w:r w:rsidRPr="00584C9D">
              <w:rPr>
                <w:rFonts w:ascii="Arial"/>
                <w:color w:val="5B5D5B"/>
                <w:w w:val="110"/>
                <w:sz w:val="13"/>
              </w:rPr>
              <w:t>,</w:t>
            </w:r>
            <w:r w:rsidRPr="00584C9D">
              <w:rPr>
                <w:rFonts w:ascii="Arial"/>
                <w:color w:val="1D1F1F"/>
                <w:w w:val="110"/>
                <w:sz w:val="13"/>
              </w:rPr>
              <w:t>67</w:t>
            </w:r>
          </w:p>
        </w:tc>
        <w:tc>
          <w:tcPr>
            <w:tcW w:w="809" w:type="dxa"/>
            <w:tcBorders>
              <w:top w:val="single" w:sz="4" w:space="0" w:color="777777"/>
              <w:left w:val="single" w:sz="11" w:space="0" w:color="2B2B2B"/>
              <w:bottom w:val="single" w:sz="4" w:space="0" w:color="7C7C7C"/>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10"/>
                <w:sz w:val="13"/>
              </w:rPr>
              <w:t>374</w:t>
            </w:r>
            <w:r w:rsidRPr="00584C9D">
              <w:rPr>
                <w:rFonts w:ascii="Arial"/>
                <w:color w:val="5B5D5B"/>
                <w:w w:val="110"/>
                <w:sz w:val="13"/>
              </w:rPr>
              <w:t>,</w:t>
            </w:r>
            <w:r w:rsidRPr="00584C9D">
              <w:rPr>
                <w:rFonts w:ascii="Arial"/>
                <w:color w:val="1D1F1F"/>
                <w:w w:val="110"/>
                <w:sz w:val="13"/>
              </w:rPr>
              <w:t>37</w:t>
            </w:r>
          </w:p>
        </w:tc>
        <w:tc>
          <w:tcPr>
            <w:tcW w:w="684" w:type="dxa"/>
            <w:tcBorders>
              <w:top w:val="single" w:sz="4" w:space="0" w:color="777C7C"/>
              <w:left w:val="single" w:sz="11" w:space="0" w:color="2F3434"/>
              <w:bottom w:val="single" w:sz="4" w:space="0" w:color="7C7C7C"/>
              <w:right w:val="single" w:sz="11" w:space="0" w:color="343434"/>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D1F1F"/>
                <w:w w:val="105"/>
                <w:sz w:val="13"/>
              </w:rPr>
              <w:t>350</w:t>
            </w:r>
            <w:r w:rsidRPr="00584C9D">
              <w:rPr>
                <w:rFonts w:ascii="Arial"/>
                <w:color w:val="424242"/>
                <w:w w:val="105"/>
                <w:sz w:val="13"/>
              </w:rPr>
              <w:t>,</w:t>
            </w:r>
            <w:r w:rsidRPr="00584C9D">
              <w:rPr>
                <w:rFonts w:ascii="Arial"/>
                <w:color w:val="1D1F1F"/>
                <w:w w:val="105"/>
                <w:sz w:val="13"/>
              </w:rPr>
              <w:t>35</w:t>
            </w:r>
          </w:p>
        </w:tc>
        <w:tc>
          <w:tcPr>
            <w:tcW w:w="957" w:type="dxa"/>
            <w:tcBorders>
              <w:top w:val="single" w:sz="4" w:space="0" w:color="777C7C"/>
              <w:left w:val="single" w:sz="11" w:space="0" w:color="343434"/>
              <w:bottom w:val="single" w:sz="4" w:space="0" w:color="7C7C7C"/>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306</w:t>
            </w:r>
            <w:r w:rsidRPr="00584C9D">
              <w:rPr>
                <w:rFonts w:ascii="Arial"/>
                <w:color w:val="5B5D5B"/>
                <w:w w:val="105"/>
                <w:sz w:val="13"/>
              </w:rPr>
              <w:t>,</w:t>
            </w:r>
            <w:r w:rsidRPr="00584C9D">
              <w:rPr>
                <w:rFonts w:ascii="Arial"/>
                <w:color w:val="1D1F1F"/>
                <w:w w:val="105"/>
                <w:sz w:val="13"/>
              </w:rPr>
              <w:t>56</w:t>
            </w:r>
          </w:p>
        </w:tc>
      </w:tr>
      <w:tr w:rsidR="005C44B3" w:rsidRPr="00584C9D" w:rsidTr="00BE4306">
        <w:trPr>
          <w:trHeight w:hRule="exact" w:val="173"/>
        </w:trPr>
        <w:tc>
          <w:tcPr>
            <w:tcW w:w="420" w:type="dxa"/>
            <w:tcBorders>
              <w:top w:val="single" w:sz="4" w:space="0" w:color="707470"/>
              <w:left w:val="single" w:sz="11" w:space="0" w:color="343B3B"/>
              <w:bottom w:val="nil"/>
              <w:right w:val="single" w:sz="11" w:space="0" w:color="2F3F3B"/>
            </w:tcBorders>
          </w:tcPr>
          <w:p w:rsidR="005C44B3" w:rsidRPr="00584C9D" w:rsidRDefault="005C44B3" w:rsidP="008A551A">
            <w:pPr>
              <w:pStyle w:val="TableParagraph"/>
              <w:spacing w:before="5"/>
              <w:ind w:left="98"/>
              <w:rPr>
                <w:rFonts w:ascii="Arial" w:eastAsia="Arial" w:hAnsi="Arial" w:cs="Arial"/>
                <w:sz w:val="13"/>
                <w:szCs w:val="13"/>
              </w:rPr>
            </w:pPr>
            <w:r w:rsidRPr="00584C9D">
              <w:rPr>
                <w:rFonts w:ascii="Arial"/>
                <w:color w:val="1D1F1F"/>
                <w:w w:val="110"/>
                <w:sz w:val="13"/>
              </w:rPr>
              <w:t>141</w:t>
            </w:r>
          </w:p>
        </w:tc>
        <w:tc>
          <w:tcPr>
            <w:tcW w:w="461" w:type="dxa"/>
            <w:tcBorders>
              <w:top w:val="single" w:sz="4" w:space="0" w:color="707470"/>
              <w:left w:val="single" w:sz="11" w:space="0" w:color="2F3F3B"/>
              <w:bottom w:val="single" w:sz="4" w:space="0" w:color="6B7070"/>
              <w:right w:val="single" w:sz="11" w:space="0" w:color="343B38"/>
            </w:tcBorders>
          </w:tcPr>
          <w:p w:rsidR="005C44B3" w:rsidRPr="00584C9D" w:rsidRDefault="005C44B3" w:rsidP="008A551A">
            <w:pPr>
              <w:pStyle w:val="TableParagraph"/>
              <w:spacing w:before="5"/>
              <w:ind w:left="123"/>
              <w:rPr>
                <w:rFonts w:ascii="Arial" w:eastAsia="Arial" w:hAnsi="Arial" w:cs="Arial"/>
                <w:sz w:val="13"/>
                <w:szCs w:val="13"/>
              </w:rPr>
            </w:pPr>
            <w:r w:rsidRPr="00584C9D">
              <w:rPr>
                <w:rFonts w:ascii="Arial"/>
                <w:color w:val="1D1F1F"/>
                <w:w w:val="110"/>
                <w:sz w:val="13"/>
              </w:rPr>
              <w:t>160</w:t>
            </w:r>
          </w:p>
        </w:tc>
        <w:tc>
          <w:tcPr>
            <w:tcW w:w="775" w:type="dxa"/>
            <w:tcBorders>
              <w:top w:val="single" w:sz="4" w:space="0" w:color="7C8080"/>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79"/>
              <w:rPr>
                <w:rFonts w:ascii="Arial" w:eastAsia="Arial" w:hAnsi="Arial" w:cs="Arial"/>
                <w:sz w:val="13"/>
                <w:szCs w:val="13"/>
              </w:rPr>
            </w:pPr>
            <w:r w:rsidRPr="00584C9D">
              <w:rPr>
                <w:rFonts w:ascii="Arial"/>
                <w:color w:val="1D1F1F"/>
                <w:w w:val="110"/>
                <w:sz w:val="13"/>
              </w:rPr>
              <w:t>396</w:t>
            </w:r>
            <w:r w:rsidRPr="00584C9D">
              <w:rPr>
                <w:rFonts w:ascii="Arial"/>
                <w:color w:val="424242"/>
                <w:w w:val="110"/>
                <w:sz w:val="13"/>
              </w:rPr>
              <w:t>,</w:t>
            </w:r>
            <w:r w:rsidRPr="00584C9D">
              <w:rPr>
                <w:rFonts w:ascii="Arial"/>
                <w:color w:val="1D1F1F"/>
                <w:w w:val="110"/>
                <w:sz w:val="13"/>
              </w:rPr>
              <w:t>34</w:t>
            </w:r>
          </w:p>
        </w:tc>
        <w:tc>
          <w:tcPr>
            <w:tcW w:w="751" w:type="dxa"/>
            <w:tcBorders>
              <w:top w:val="single" w:sz="4" w:space="0" w:color="7C8080"/>
              <w:left w:val="single" w:sz="11" w:space="0" w:color="2F3834"/>
              <w:bottom w:val="single" w:sz="4" w:space="0" w:color="747474"/>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05"/>
                <w:sz w:val="13"/>
              </w:rPr>
              <w:t>476,37</w:t>
            </w:r>
          </w:p>
        </w:tc>
        <w:tc>
          <w:tcPr>
            <w:tcW w:w="668" w:type="dxa"/>
            <w:tcBorders>
              <w:top w:val="single" w:sz="4" w:space="0" w:color="7C8080"/>
              <w:left w:val="single" w:sz="11" w:space="0" w:color="2F3834"/>
              <w:bottom w:val="single" w:sz="4" w:space="0" w:color="747474"/>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05"/>
                <w:sz w:val="13"/>
              </w:rPr>
              <w:t>379</w:t>
            </w:r>
            <w:r w:rsidRPr="00584C9D">
              <w:rPr>
                <w:rFonts w:ascii="Arial"/>
                <w:color w:val="5B5D5B"/>
                <w:w w:val="105"/>
                <w:sz w:val="13"/>
              </w:rPr>
              <w:t>,</w:t>
            </w:r>
            <w:r w:rsidRPr="00584C9D">
              <w:rPr>
                <w:rFonts w:ascii="Arial"/>
                <w:color w:val="1D1F1F"/>
                <w:w w:val="105"/>
                <w:sz w:val="13"/>
              </w:rPr>
              <w:t>89</w:t>
            </w:r>
          </w:p>
        </w:tc>
        <w:tc>
          <w:tcPr>
            <w:tcW w:w="661" w:type="dxa"/>
            <w:tcBorders>
              <w:top w:val="single" w:sz="2" w:space="0" w:color="484848"/>
              <w:left w:val="single" w:sz="11" w:space="0" w:color="28342F"/>
              <w:bottom w:val="single" w:sz="4" w:space="0" w:color="747474"/>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05"/>
                <w:sz w:val="13"/>
              </w:rPr>
              <w:t>370</w:t>
            </w:r>
            <w:r w:rsidRPr="00584C9D">
              <w:rPr>
                <w:rFonts w:ascii="Arial"/>
                <w:color w:val="424242"/>
                <w:w w:val="105"/>
                <w:sz w:val="13"/>
              </w:rPr>
              <w:t>,</w:t>
            </w:r>
            <w:r w:rsidRPr="00584C9D">
              <w:rPr>
                <w:rFonts w:ascii="Arial"/>
                <w:color w:val="1D1F1F"/>
                <w:w w:val="105"/>
                <w:sz w:val="13"/>
              </w:rPr>
              <w:t>56</w:t>
            </w:r>
          </w:p>
        </w:tc>
        <w:tc>
          <w:tcPr>
            <w:tcW w:w="725" w:type="dxa"/>
            <w:tcBorders>
              <w:top w:val="single" w:sz="2" w:space="0" w:color="747474"/>
              <w:left w:val="single" w:sz="11" w:space="0" w:color="2B2F2F"/>
              <w:bottom w:val="single" w:sz="4" w:space="0" w:color="747474"/>
              <w:right w:val="single" w:sz="11" w:space="0" w:color="2B2B2B"/>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D1F1F"/>
                <w:w w:val="105"/>
                <w:sz w:val="13"/>
              </w:rPr>
              <w:t>417</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64</w:t>
            </w:r>
          </w:p>
        </w:tc>
        <w:tc>
          <w:tcPr>
            <w:tcW w:w="775" w:type="dxa"/>
            <w:tcBorders>
              <w:top w:val="single" w:sz="2" w:space="0" w:color="606060"/>
              <w:left w:val="single" w:sz="11" w:space="0" w:color="2B2B2B"/>
              <w:bottom w:val="single" w:sz="4" w:space="0" w:color="747474"/>
              <w:right w:val="single" w:sz="11" w:space="0" w:color="2B2F2F"/>
            </w:tcBorders>
          </w:tcPr>
          <w:p w:rsidR="005C44B3" w:rsidRPr="00584C9D" w:rsidRDefault="005C44B3" w:rsidP="008A551A">
            <w:pPr>
              <w:pStyle w:val="TableParagraph"/>
              <w:spacing w:before="12"/>
              <w:ind w:left="174"/>
              <w:rPr>
                <w:rFonts w:ascii="Arial" w:eastAsia="Arial" w:hAnsi="Arial" w:cs="Arial"/>
                <w:sz w:val="13"/>
                <w:szCs w:val="13"/>
              </w:rPr>
            </w:pPr>
            <w:r w:rsidRPr="00584C9D">
              <w:rPr>
                <w:rFonts w:ascii="Arial"/>
                <w:color w:val="1D1F1F"/>
                <w:w w:val="110"/>
                <w:sz w:val="13"/>
              </w:rPr>
              <w:t>228</w:t>
            </w:r>
            <w:r w:rsidRPr="00584C9D">
              <w:rPr>
                <w:rFonts w:ascii="Arial"/>
                <w:color w:val="5B5D5B"/>
                <w:w w:val="110"/>
                <w:sz w:val="13"/>
              </w:rPr>
              <w:t>,</w:t>
            </w:r>
            <w:r w:rsidRPr="00584C9D">
              <w:rPr>
                <w:rFonts w:ascii="Arial"/>
                <w:color w:val="1D1F1F"/>
                <w:w w:val="110"/>
                <w:sz w:val="13"/>
              </w:rPr>
              <w:t>05</w:t>
            </w:r>
          </w:p>
        </w:tc>
        <w:tc>
          <w:tcPr>
            <w:tcW w:w="779" w:type="dxa"/>
            <w:tcBorders>
              <w:top w:val="single" w:sz="2" w:space="0" w:color="606060"/>
              <w:left w:val="single" w:sz="11" w:space="0" w:color="2B2F2F"/>
              <w:bottom w:val="single" w:sz="4" w:space="0" w:color="747474"/>
              <w:right w:val="single" w:sz="11" w:space="0" w:color="2F2F2F"/>
            </w:tcBorders>
          </w:tcPr>
          <w:p w:rsidR="005C44B3" w:rsidRPr="00584C9D" w:rsidRDefault="005C44B3" w:rsidP="008A551A">
            <w:pPr>
              <w:pStyle w:val="TableParagraph"/>
              <w:spacing w:before="12"/>
              <w:ind w:left="179"/>
              <w:rPr>
                <w:rFonts w:ascii="Arial" w:eastAsia="Arial" w:hAnsi="Arial" w:cs="Arial"/>
                <w:sz w:val="13"/>
                <w:szCs w:val="13"/>
              </w:rPr>
            </w:pPr>
            <w:r w:rsidRPr="00584C9D">
              <w:rPr>
                <w:rFonts w:ascii="Arial"/>
                <w:color w:val="1D1F1F"/>
                <w:w w:val="105"/>
                <w:sz w:val="13"/>
              </w:rPr>
              <w:t>319</w:t>
            </w:r>
            <w:r w:rsidRPr="00584C9D">
              <w:rPr>
                <w:rFonts w:ascii="Arial"/>
                <w:color w:val="424242"/>
                <w:w w:val="105"/>
                <w:sz w:val="13"/>
              </w:rPr>
              <w:t>,</w:t>
            </w:r>
            <w:r w:rsidRPr="00584C9D">
              <w:rPr>
                <w:rFonts w:ascii="Arial"/>
                <w:color w:val="1D1F1F"/>
                <w:w w:val="105"/>
                <w:sz w:val="13"/>
              </w:rPr>
              <w:t>73</w:t>
            </w:r>
          </w:p>
        </w:tc>
        <w:tc>
          <w:tcPr>
            <w:tcW w:w="722" w:type="dxa"/>
            <w:tcBorders>
              <w:top w:val="single" w:sz="4" w:space="0" w:color="7C7C7C"/>
              <w:left w:val="single" w:sz="11" w:space="0" w:color="2F2F2F"/>
              <w:bottom w:val="single" w:sz="4" w:space="0" w:color="747474"/>
              <w:right w:val="single" w:sz="11" w:space="0" w:color="2B2F2B"/>
            </w:tcBorders>
          </w:tcPr>
          <w:p w:rsidR="005C44B3" w:rsidRPr="00584C9D" w:rsidRDefault="005C44B3" w:rsidP="008A551A">
            <w:pPr>
              <w:pStyle w:val="TableParagraph"/>
              <w:spacing w:before="10"/>
              <w:ind w:left="147"/>
              <w:rPr>
                <w:rFonts w:ascii="Arial" w:eastAsia="Arial" w:hAnsi="Arial" w:cs="Arial"/>
                <w:sz w:val="13"/>
                <w:szCs w:val="13"/>
              </w:rPr>
            </w:pPr>
            <w:r w:rsidRPr="00584C9D">
              <w:rPr>
                <w:rFonts w:ascii="Arial"/>
                <w:color w:val="1D1F1F"/>
                <w:w w:val="105"/>
                <w:sz w:val="13"/>
              </w:rPr>
              <w:t>387</w:t>
            </w:r>
            <w:r w:rsidRPr="00584C9D">
              <w:rPr>
                <w:rFonts w:ascii="Arial"/>
                <w:color w:val="424242"/>
                <w:w w:val="105"/>
                <w:sz w:val="13"/>
              </w:rPr>
              <w:t>,</w:t>
            </w:r>
            <w:r w:rsidRPr="00584C9D">
              <w:rPr>
                <w:rFonts w:ascii="Arial"/>
                <w:color w:val="1D1F1F"/>
                <w:w w:val="105"/>
                <w:sz w:val="13"/>
              </w:rPr>
              <w:t>17</w:t>
            </w:r>
          </w:p>
        </w:tc>
        <w:tc>
          <w:tcPr>
            <w:tcW w:w="708" w:type="dxa"/>
            <w:tcBorders>
              <w:top w:val="single" w:sz="4" w:space="0" w:color="7C7C7C"/>
              <w:left w:val="single" w:sz="11" w:space="0" w:color="2B2F2B"/>
              <w:bottom w:val="single" w:sz="4" w:space="0" w:color="747474"/>
              <w:right w:val="single" w:sz="11" w:space="0" w:color="2F2F2F"/>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10"/>
                <w:sz w:val="13"/>
              </w:rPr>
              <w:t>389</w:t>
            </w:r>
            <w:r w:rsidRPr="00584C9D">
              <w:rPr>
                <w:rFonts w:ascii="Arial"/>
                <w:color w:val="424242"/>
                <w:w w:val="110"/>
                <w:sz w:val="13"/>
              </w:rPr>
              <w:t>,</w:t>
            </w:r>
            <w:r w:rsidRPr="00584C9D">
              <w:rPr>
                <w:rFonts w:ascii="Arial"/>
                <w:color w:val="1D1F1F"/>
                <w:w w:val="110"/>
                <w:sz w:val="13"/>
              </w:rPr>
              <w:t>60</w:t>
            </w:r>
          </w:p>
        </w:tc>
        <w:tc>
          <w:tcPr>
            <w:tcW w:w="809" w:type="dxa"/>
            <w:tcBorders>
              <w:top w:val="single" w:sz="4" w:space="0" w:color="7C7C7C"/>
              <w:left w:val="single" w:sz="11" w:space="0" w:color="2F2F2F"/>
              <w:bottom w:val="single" w:sz="4" w:space="0" w:color="747474"/>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05"/>
                <w:sz w:val="13"/>
              </w:rPr>
              <w:t>392</w:t>
            </w:r>
            <w:r w:rsidRPr="00584C9D">
              <w:rPr>
                <w:rFonts w:ascii="Arial"/>
                <w:color w:val="424242"/>
                <w:w w:val="105"/>
                <w:sz w:val="13"/>
              </w:rPr>
              <w:t>,</w:t>
            </w:r>
            <w:r w:rsidRPr="00584C9D">
              <w:rPr>
                <w:rFonts w:ascii="Arial"/>
                <w:color w:val="1D1F1F"/>
                <w:w w:val="105"/>
                <w:sz w:val="13"/>
              </w:rPr>
              <w:t>71</w:t>
            </w:r>
          </w:p>
        </w:tc>
        <w:tc>
          <w:tcPr>
            <w:tcW w:w="684" w:type="dxa"/>
            <w:tcBorders>
              <w:top w:val="single" w:sz="4" w:space="0" w:color="7C7C7C"/>
              <w:left w:val="single" w:sz="11" w:space="0" w:color="2F3434"/>
              <w:bottom w:val="single" w:sz="4" w:space="0" w:color="747474"/>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05"/>
                <w:sz w:val="13"/>
              </w:rPr>
              <w:t>369</w:t>
            </w:r>
            <w:r w:rsidRPr="00584C9D">
              <w:rPr>
                <w:rFonts w:ascii="Arial"/>
                <w:color w:val="424242"/>
                <w:w w:val="105"/>
                <w:sz w:val="13"/>
              </w:rPr>
              <w:t>,</w:t>
            </w:r>
            <w:r w:rsidRPr="00584C9D">
              <w:rPr>
                <w:rFonts w:ascii="Arial"/>
                <w:color w:val="1D1F1F"/>
                <w:w w:val="105"/>
                <w:sz w:val="13"/>
              </w:rPr>
              <w:t>31</w:t>
            </w:r>
          </w:p>
        </w:tc>
        <w:tc>
          <w:tcPr>
            <w:tcW w:w="957" w:type="dxa"/>
            <w:tcBorders>
              <w:top w:val="single" w:sz="4" w:space="0" w:color="7C7C7C"/>
              <w:left w:val="single" w:sz="11" w:space="0" w:color="343434"/>
              <w:bottom w:val="single" w:sz="4" w:space="0" w:color="747474"/>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332</w:t>
            </w:r>
            <w:r w:rsidRPr="00584C9D">
              <w:rPr>
                <w:rFonts w:ascii="Arial"/>
                <w:color w:val="424242"/>
                <w:w w:val="105"/>
                <w:sz w:val="13"/>
              </w:rPr>
              <w:t>,</w:t>
            </w:r>
            <w:r w:rsidRPr="00584C9D">
              <w:rPr>
                <w:rFonts w:ascii="Arial"/>
                <w:color w:val="1D1F1F"/>
                <w:w w:val="105"/>
                <w:sz w:val="13"/>
              </w:rPr>
              <w:t>34</w:t>
            </w:r>
          </w:p>
        </w:tc>
      </w:tr>
      <w:tr w:rsidR="005C44B3" w:rsidRPr="00584C9D" w:rsidTr="00BE4306">
        <w:trPr>
          <w:trHeight w:hRule="exact" w:val="171"/>
        </w:trPr>
        <w:tc>
          <w:tcPr>
            <w:tcW w:w="420" w:type="dxa"/>
            <w:tcBorders>
              <w:top w:val="nil"/>
              <w:left w:val="single" w:sz="11" w:space="0" w:color="343B3B"/>
              <w:bottom w:val="single" w:sz="4" w:space="0" w:color="707470"/>
              <w:right w:val="single" w:sz="11" w:space="0" w:color="2F3F3B"/>
            </w:tcBorders>
          </w:tcPr>
          <w:p w:rsidR="005C44B3" w:rsidRPr="00584C9D" w:rsidRDefault="008378FB" w:rsidP="008A551A">
            <w:pPr>
              <w:pStyle w:val="TableParagraph"/>
              <w:spacing w:line="147" w:lineRule="exact"/>
              <w:ind w:left="126"/>
              <w:rPr>
                <w:rFonts w:ascii="Times New Roman" w:eastAsia="Times New Roman" w:hAnsi="Times New Roman" w:cs="Times New Roman"/>
                <w:sz w:val="13"/>
                <w:szCs w:val="13"/>
                <w:lang w:val="ru-RU"/>
              </w:rPr>
            </w:pPr>
            <w:r w:rsidRPr="00584C9D">
              <w:rPr>
                <w:rFonts w:ascii="Arial"/>
                <w:color w:val="1D1F1F"/>
                <w:w w:val="105"/>
                <w:sz w:val="13"/>
              </w:rPr>
              <w:t>161</w:t>
            </w:r>
          </w:p>
        </w:tc>
        <w:tc>
          <w:tcPr>
            <w:tcW w:w="461" w:type="dxa"/>
            <w:tcBorders>
              <w:top w:val="single" w:sz="4" w:space="0" w:color="6B7070"/>
              <w:left w:val="single" w:sz="11" w:space="0" w:color="2F3F3B"/>
              <w:bottom w:val="single" w:sz="4" w:space="0" w:color="707470"/>
              <w:right w:val="single" w:sz="11" w:space="0" w:color="343B38"/>
            </w:tcBorders>
          </w:tcPr>
          <w:p w:rsidR="005C44B3" w:rsidRPr="00584C9D" w:rsidRDefault="005C44B3" w:rsidP="008A551A">
            <w:pPr>
              <w:pStyle w:val="TableParagraph"/>
              <w:spacing w:line="162" w:lineRule="exact"/>
              <w:ind w:left="-125"/>
              <w:rPr>
                <w:rFonts w:ascii="Arial" w:eastAsia="Arial" w:hAnsi="Arial" w:cs="Arial"/>
                <w:sz w:val="13"/>
                <w:szCs w:val="13"/>
              </w:rPr>
            </w:pPr>
            <w:r w:rsidRPr="00584C9D">
              <w:rPr>
                <w:rFonts w:ascii="Times New Roman"/>
                <w:color w:val="424242"/>
                <w:w w:val="125"/>
                <w:sz w:val="21"/>
              </w:rPr>
              <w:t>1</w:t>
            </w:r>
            <w:r w:rsidRPr="00584C9D">
              <w:rPr>
                <w:rFonts w:ascii="Times New Roman"/>
                <w:color w:val="424242"/>
                <w:spacing w:val="13"/>
                <w:w w:val="125"/>
                <w:sz w:val="21"/>
              </w:rPr>
              <w:t xml:space="preserve"> </w:t>
            </w:r>
            <w:r w:rsidRPr="00584C9D">
              <w:rPr>
                <w:rFonts w:ascii="Arial"/>
                <w:color w:val="1D1F1F"/>
                <w:w w:val="125"/>
                <w:sz w:val="13"/>
              </w:rPr>
              <w:t>180</w:t>
            </w:r>
          </w:p>
        </w:tc>
        <w:tc>
          <w:tcPr>
            <w:tcW w:w="775" w:type="dxa"/>
            <w:tcBorders>
              <w:top w:val="single" w:sz="4" w:space="0" w:color="747474"/>
              <w:left w:val="single" w:sz="11" w:space="0" w:color="343B38"/>
              <w:bottom w:val="single" w:sz="4" w:space="0" w:color="707470"/>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05"/>
                <w:sz w:val="13"/>
              </w:rPr>
              <w:t>419</w:t>
            </w:r>
            <w:r w:rsidRPr="00584C9D">
              <w:rPr>
                <w:rFonts w:ascii="Arial"/>
                <w:color w:val="1D1F1F"/>
                <w:spacing w:val="-20"/>
                <w:w w:val="105"/>
                <w:sz w:val="13"/>
              </w:rPr>
              <w:t xml:space="preserve"> </w:t>
            </w:r>
            <w:r w:rsidRPr="00584C9D">
              <w:rPr>
                <w:rFonts w:ascii="Arial"/>
                <w:color w:val="424242"/>
                <w:spacing w:val="-4"/>
                <w:w w:val="105"/>
                <w:sz w:val="13"/>
              </w:rPr>
              <w:t>,</w:t>
            </w:r>
            <w:r w:rsidRPr="00584C9D">
              <w:rPr>
                <w:rFonts w:ascii="Arial"/>
                <w:color w:val="1D1F1F"/>
                <w:spacing w:val="-4"/>
                <w:w w:val="105"/>
                <w:sz w:val="13"/>
              </w:rPr>
              <w:t>63</w:t>
            </w:r>
          </w:p>
        </w:tc>
        <w:tc>
          <w:tcPr>
            <w:tcW w:w="751" w:type="dxa"/>
            <w:tcBorders>
              <w:top w:val="single" w:sz="4" w:space="0" w:color="747474"/>
              <w:left w:val="single" w:sz="11" w:space="0" w:color="2F3834"/>
              <w:bottom w:val="single" w:sz="4" w:space="0" w:color="707470"/>
              <w:right w:val="single" w:sz="11" w:space="0" w:color="2F3834"/>
            </w:tcBorders>
          </w:tcPr>
          <w:p w:rsidR="005C44B3" w:rsidRPr="00584C9D" w:rsidRDefault="005C44B3" w:rsidP="008A551A">
            <w:pPr>
              <w:pStyle w:val="TableParagraph"/>
              <w:spacing w:before="5"/>
              <w:ind w:left="165"/>
              <w:rPr>
                <w:rFonts w:ascii="Arial" w:eastAsia="Arial" w:hAnsi="Arial" w:cs="Arial"/>
                <w:sz w:val="13"/>
                <w:szCs w:val="13"/>
              </w:rPr>
            </w:pPr>
            <w:r w:rsidRPr="00584C9D">
              <w:rPr>
                <w:rFonts w:ascii="Arial"/>
                <w:color w:val="1D1F1F"/>
                <w:w w:val="105"/>
                <w:sz w:val="13"/>
              </w:rPr>
              <w:t>505</w:t>
            </w:r>
            <w:r w:rsidRPr="00584C9D">
              <w:rPr>
                <w:rFonts w:ascii="Arial"/>
                <w:color w:val="424242"/>
                <w:w w:val="105"/>
                <w:sz w:val="13"/>
              </w:rPr>
              <w:t>,</w:t>
            </w:r>
            <w:r w:rsidRPr="00584C9D">
              <w:rPr>
                <w:rFonts w:ascii="Arial"/>
                <w:color w:val="1D1F1F"/>
                <w:w w:val="105"/>
                <w:sz w:val="13"/>
              </w:rPr>
              <w:t>73</w:t>
            </w:r>
          </w:p>
        </w:tc>
        <w:tc>
          <w:tcPr>
            <w:tcW w:w="668" w:type="dxa"/>
            <w:tcBorders>
              <w:top w:val="single" w:sz="4" w:space="0" w:color="747474"/>
              <w:left w:val="single" w:sz="11" w:space="0" w:color="2F3834"/>
              <w:bottom w:val="single" w:sz="4" w:space="0" w:color="707470"/>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10"/>
                <w:sz w:val="13"/>
              </w:rPr>
              <w:t>399</w:t>
            </w:r>
            <w:r w:rsidRPr="00584C9D">
              <w:rPr>
                <w:rFonts w:ascii="Arial"/>
                <w:color w:val="424242"/>
                <w:w w:val="110"/>
                <w:sz w:val="13"/>
              </w:rPr>
              <w:t>,</w:t>
            </w:r>
            <w:r w:rsidRPr="00584C9D">
              <w:rPr>
                <w:rFonts w:ascii="Arial"/>
                <w:color w:val="1D1F1F"/>
                <w:w w:val="110"/>
                <w:sz w:val="13"/>
              </w:rPr>
              <w:t>45</w:t>
            </w:r>
          </w:p>
        </w:tc>
        <w:tc>
          <w:tcPr>
            <w:tcW w:w="661" w:type="dxa"/>
            <w:tcBorders>
              <w:top w:val="single" w:sz="4" w:space="0" w:color="747474"/>
              <w:left w:val="single" w:sz="11" w:space="0" w:color="28342F"/>
              <w:bottom w:val="single" w:sz="4" w:space="0" w:color="707470"/>
              <w:right w:val="single" w:sz="11" w:space="0" w:color="2B2F2F"/>
            </w:tcBorders>
          </w:tcPr>
          <w:p w:rsidR="005C44B3" w:rsidRPr="00584C9D" w:rsidRDefault="005C44B3" w:rsidP="008A551A">
            <w:pPr>
              <w:pStyle w:val="TableParagraph"/>
              <w:spacing w:before="10"/>
              <w:ind w:left="114"/>
              <w:rPr>
                <w:rFonts w:ascii="Arial" w:eastAsia="Arial" w:hAnsi="Arial" w:cs="Arial"/>
                <w:sz w:val="13"/>
                <w:szCs w:val="13"/>
              </w:rPr>
            </w:pPr>
            <w:r w:rsidRPr="00584C9D">
              <w:rPr>
                <w:rFonts w:ascii="Arial"/>
                <w:color w:val="1D1F1F"/>
                <w:w w:val="105"/>
                <w:sz w:val="13"/>
              </w:rPr>
              <w:t>393</w:t>
            </w:r>
            <w:r w:rsidRPr="00584C9D">
              <w:rPr>
                <w:rFonts w:ascii="Arial"/>
                <w:color w:val="424242"/>
                <w:w w:val="105"/>
                <w:sz w:val="13"/>
              </w:rPr>
              <w:t>,</w:t>
            </w:r>
            <w:r w:rsidRPr="00584C9D">
              <w:rPr>
                <w:rFonts w:ascii="Arial"/>
                <w:color w:val="1D1F1F"/>
                <w:w w:val="105"/>
                <w:sz w:val="13"/>
              </w:rPr>
              <w:t>11</w:t>
            </w:r>
          </w:p>
        </w:tc>
        <w:tc>
          <w:tcPr>
            <w:tcW w:w="725" w:type="dxa"/>
            <w:tcBorders>
              <w:top w:val="single" w:sz="4" w:space="0" w:color="747474"/>
              <w:left w:val="single" w:sz="11" w:space="0" w:color="2B2F2F"/>
              <w:bottom w:val="single" w:sz="2" w:space="0" w:color="6B6B6B"/>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437</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88</w:t>
            </w:r>
          </w:p>
        </w:tc>
        <w:tc>
          <w:tcPr>
            <w:tcW w:w="775" w:type="dxa"/>
            <w:tcBorders>
              <w:top w:val="single" w:sz="4" w:space="0" w:color="747474"/>
              <w:left w:val="single" w:sz="11" w:space="0" w:color="2B2B2B"/>
              <w:bottom w:val="single" w:sz="2" w:space="0" w:color="6B6B6B"/>
              <w:right w:val="single" w:sz="11" w:space="0" w:color="2B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10"/>
                <w:sz w:val="13"/>
              </w:rPr>
              <w:t>243</w:t>
            </w:r>
            <w:r w:rsidRPr="00584C9D">
              <w:rPr>
                <w:rFonts w:ascii="Arial"/>
                <w:color w:val="424242"/>
                <w:w w:val="110"/>
                <w:sz w:val="13"/>
              </w:rPr>
              <w:t>,</w:t>
            </w:r>
            <w:r w:rsidRPr="00584C9D">
              <w:rPr>
                <w:rFonts w:ascii="Arial"/>
                <w:color w:val="1D1F1F"/>
                <w:w w:val="110"/>
                <w:sz w:val="13"/>
              </w:rPr>
              <w:t>46</w:t>
            </w:r>
          </w:p>
        </w:tc>
        <w:tc>
          <w:tcPr>
            <w:tcW w:w="779" w:type="dxa"/>
            <w:tcBorders>
              <w:top w:val="single" w:sz="4" w:space="0" w:color="747474"/>
              <w:left w:val="single" w:sz="11" w:space="0" w:color="2B2F2F"/>
              <w:bottom w:val="single" w:sz="2" w:space="0" w:color="6B6B6B"/>
              <w:right w:val="single" w:sz="11" w:space="0" w:color="2F2F2F"/>
            </w:tcBorders>
          </w:tcPr>
          <w:p w:rsidR="005C44B3" w:rsidRPr="00584C9D" w:rsidRDefault="005C44B3" w:rsidP="008A551A">
            <w:pPr>
              <w:pStyle w:val="TableParagraph"/>
              <w:spacing w:before="10"/>
              <w:ind w:left="179"/>
              <w:rPr>
                <w:rFonts w:ascii="Arial" w:eastAsia="Arial" w:hAnsi="Arial" w:cs="Arial"/>
                <w:sz w:val="13"/>
                <w:szCs w:val="13"/>
              </w:rPr>
            </w:pPr>
            <w:r w:rsidRPr="00584C9D">
              <w:rPr>
                <w:rFonts w:ascii="Arial"/>
                <w:color w:val="1D1F1F"/>
                <w:w w:val="105"/>
                <w:sz w:val="13"/>
              </w:rPr>
              <w:t>337</w:t>
            </w:r>
            <w:r w:rsidRPr="00584C9D">
              <w:rPr>
                <w:rFonts w:ascii="Arial"/>
                <w:color w:val="424242"/>
                <w:w w:val="105"/>
                <w:sz w:val="13"/>
              </w:rPr>
              <w:t>,</w:t>
            </w:r>
            <w:r w:rsidRPr="00584C9D">
              <w:rPr>
                <w:rFonts w:ascii="Arial"/>
                <w:color w:val="1D1F1F"/>
                <w:w w:val="105"/>
                <w:sz w:val="13"/>
              </w:rPr>
              <w:t>64</w:t>
            </w:r>
          </w:p>
        </w:tc>
        <w:tc>
          <w:tcPr>
            <w:tcW w:w="722" w:type="dxa"/>
            <w:tcBorders>
              <w:top w:val="single" w:sz="4" w:space="0" w:color="747474"/>
              <w:left w:val="single" w:sz="11" w:space="0" w:color="2F2F2F"/>
              <w:bottom w:val="single" w:sz="4" w:space="0" w:color="747474"/>
              <w:right w:val="single" w:sz="11" w:space="0" w:color="2B2F2B"/>
            </w:tcBorders>
          </w:tcPr>
          <w:p w:rsidR="005C44B3" w:rsidRPr="00584C9D" w:rsidRDefault="005C44B3" w:rsidP="008A551A">
            <w:pPr>
              <w:pStyle w:val="TableParagraph"/>
              <w:spacing w:before="10"/>
              <w:ind w:left="142"/>
              <w:rPr>
                <w:rFonts w:ascii="Arial" w:eastAsia="Arial" w:hAnsi="Arial" w:cs="Arial"/>
                <w:sz w:val="13"/>
                <w:szCs w:val="13"/>
              </w:rPr>
            </w:pPr>
            <w:r w:rsidRPr="00584C9D">
              <w:rPr>
                <w:rFonts w:ascii="Arial"/>
                <w:color w:val="1D1F1F"/>
                <w:w w:val="105"/>
                <w:sz w:val="13"/>
              </w:rPr>
              <w:t>401</w:t>
            </w:r>
            <w:r w:rsidRPr="00584C9D">
              <w:rPr>
                <w:rFonts w:ascii="Arial"/>
                <w:color w:val="424242"/>
                <w:w w:val="105"/>
                <w:sz w:val="13"/>
              </w:rPr>
              <w:t>,</w:t>
            </w:r>
            <w:r w:rsidRPr="00584C9D">
              <w:rPr>
                <w:rFonts w:ascii="Arial"/>
                <w:color w:val="1D1F1F"/>
                <w:w w:val="105"/>
                <w:sz w:val="13"/>
              </w:rPr>
              <w:t>96</w:t>
            </w:r>
          </w:p>
        </w:tc>
        <w:tc>
          <w:tcPr>
            <w:tcW w:w="708" w:type="dxa"/>
            <w:tcBorders>
              <w:top w:val="single" w:sz="4" w:space="0" w:color="747474"/>
              <w:left w:val="single" w:sz="11" w:space="0" w:color="2B2F2B"/>
              <w:bottom w:val="single" w:sz="6" w:space="0" w:color="747474"/>
              <w:right w:val="single" w:sz="11" w:space="0" w:color="2F2F2F"/>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w w:val="110"/>
                <w:sz w:val="13"/>
              </w:rPr>
              <w:t>404</w:t>
            </w:r>
            <w:r w:rsidRPr="00584C9D">
              <w:rPr>
                <w:rFonts w:ascii="Arial"/>
                <w:color w:val="424242"/>
                <w:w w:val="110"/>
                <w:sz w:val="13"/>
              </w:rPr>
              <w:t>,</w:t>
            </w:r>
            <w:r w:rsidRPr="00584C9D">
              <w:rPr>
                <w:rFonts w:ascii="Arial"/>
                <w:color w:val="1D1F1F"/>
                <w:w w:val="110"/>
                <w:sz w:val="13"/>
              </w:rPr>
              <w:t>65</w:t>
            </w:r>
          </w:p>
        </w:tc>
        <w:tc>
          <w:tcPr>
            <w:tcW w:w="809" w:type="dxa"/>
            <w:tcBorders>
              <w:top w:val="single" w:sz="4" w:space="0" w:color="747474"/>
              <w:left w:val="single" w:sz="11" w:space="0" w:color="2F2F2F"/>
              <w:bottom w:val="single" w:sz="4" w:space="0" w:color="747474"/>
              <w:right w:val="single" w:sz="11" w:space="0" w:color="2F3434"/>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05"/>
                <w:sz w:val="13"/>
              </w:rPr>
              <w:t>408</w:t>
            </w:r>
            <w:r w:rsidRPr="00584C9D">
              <w:rPr>
                <w:rFonts w:ascii="Arial"/>
                <w:color w:val="1D1F1F"/>
                <w:spacing w:val="-21"/>
                <w:w w:val="105"/>
                <w:sz w:val="13"/>
              </w:rPr>
              <w:t xml:space="preserve"> </w:t>
            </w:r>
            <w:r w:rsidRPr="00584C9D">
              <w:rPr>
                <w:rFonts w:ascii="Arial"/>
                <w:color w:val="5B5D5B"/>
                <w:w w:val="105"/>
                <w:sz w:val="13"/>
              </w:rPr>
              <w:t>,</w:t>
            </w:r>
            <w:r w:rsidRPr="00584C9D">
              <w:rPr>
                <w:rFonts w:ascii="Arial"/>
                <w:color w:val="1D1F1F"/>
                <w:w w:val="105"/>
                <w:sz w:val="13"/>
              </w:rPr>
              <w:t>13</w:t>
            </w:r>
          </w:p>
        </w:tc>
        <w:tc>
          <w:tcPr>
            <w:tcW w:w="684" w:type="dxa"/>
            <w:tcBorders>
              <w:top w:val="single" w:sz="4" w:space="0" w:color="747474"/>
              <w:left w:val="single" w:sz="11" w:space="0" w:color="2F3434"/>
              <w:bottom w:val="single" w:sz="4" w:space="0" w:color="747474"/>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05"/>
                <w:sz w:val="13"/>
              </w:rPr>
              <w:t>385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16</w:t>
            </w:r>
          </w:p>
        </w:tc>
        <w:tc>
          <w:tcPr>
            <w:tcW w:w="957" w:type="dxa"/>
            <w:tcBorders>
              <w:top w:val="single" w:sz="4" w:space="0" w:color="747474"/>
              <w:left w:val="single" w:sz="11" w:space="0" w:color="343434"/>
              <w:bottom w:val="single" w:sz="4" w:space="0" w:color="747474"/>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353</w:t>
            </w:r>
            <w:r w:rsidRPr="00584C9D">
              <w:rPr>
                <w:rFonts w:ascii="Arial"/>
                <w:color w:val="424242"/>
                <w:w w:val="105"/>
                <w:sz w:val="13"/>
              </w:rPr>
              <w:t>,</w:t>
            </w:r>
            <w:r w:rsidRPr="00584C9D">
              <w:rPr>
                <w:rFonts w:ascii="Arial"/>
                <w:color w:val="1D1F1F"/>
                <w:w w:val="105"/>
                <w:sz w:val="13"/>
              </w:rPr>
              <w:t>82</w:t>
            </w:r>
          </w:p>
        </w:tc>
      </w:tr>
      <w:tr w:rsidR="005C44B3" w:rsidRPr="00584C9D" w:rsidTr="00BE4306">
        <w:trPr>
          <w:trHeight w:hRule="exact" w:val="167"/>
        </w:trPr>
        <w:tc>
          <w:tcPr>
            <w:tcW w:w="420" w:type="dxa"/>
            <w:tcBorders>
              <w:top w:val="single" w:sz="4" w:space="0" w:color="707470"/>
              <w:left w:val="single" w:sz="11" w:space="0" w:color="343B3B"/>
              <w:bottom w:val="single" w:sz="4" w:space="0" w:color="747474"/>
              <w:right w:val="single" w:sz="11" w:space="0" w:color="2F3F3B"/>
            </w:tcBorders>
          </w:tcPr>
          <w:p w:rsidR="005C44B3" w:rsidRPr="00584C9D" w:rsidRDefault="005C44B3" w:rsidP="008A551A">
            <w:pPr>
              <w:pStyle w:val="TableParagraph"/>
              <w:spacing w:before="1"/>
              <w:ind w:left="98"/>
              <w:rPr>
                <w:rFonts w:ascii="Arial" w:eastAsia="Arial" w:hAnsi="Arial" w:cs="Arial"/>
                <w:sz w:val="13"/>
                <w:szCs w:val="13"/>
              </w:rPr>
            </w:pPr>
            <w:r w:rsidRPr="00584C9D">
              <w:rPr>
                <w:rFonts w:ascii="Arial"/>
                <w:color w:val="1D1F1F"/>
                <w:w w:val="105"/>
                <w:sz w:val="13"/>
              </w:rPr>
              <w:t>181</w:t>
            </w:r>
          </w:p>
        </w:tc>
        <w:tc>
          <w:tcPr>
            <w:tcW w:w="461" w:type="dxa"/>
            <w:tcBorders>
              <w:top w:val="single" w:sz="4" w:space="0" w:color="707470"/>
              <w:left w:val="single" w:sz="11" w:space="0" w:color="2F3F3B"/>
              <w:bottom w:val="single" w:sz="4" w:space="0" w:color="747474"/>
              <w:right w:val="single" w:sz="11" w:space="0" w:color="343B38"/>
            </w:tcBorders>
          </w:tcPr>
          <w:p w:rsidR="005C44B3" w:rsidRPr="00584C9D" w:rsidRDefault="005C44B3" w:rsidP="008A551A">
            <w:pPr>
              <w:pStyle w:val="TableParagraph"/>
              <w:spacing w:before="1"/>
              <w:ind w:left="113"/>
              <w:rPr>
                <w:rFonts w:ascii="Arial" w:eastAsia="Arial" w:hAnsi="Arial" w:cs="Arial"/>
                <w:sz w:val="13"/>
                <w:szCs w:val="13"/>
              </w:rPr>
            </w:pPr>
            <w:r w:rsidRPr="00584C9D">
              <w:rPr>
                <w:rFonts w:ascii="Arial"/>
                <w:color w:val="1D1F1F"/>
                <w:w w:val="105"/>
                <w:sz w:val="13"/>
              </w:rPr>
              <w:t>200</w:t>
            </w:r>
          </w:p>
        </w:tc>
        <w:tc>
          <w:tcPr>
            <w:tcW w:w="775" w:type="dxa"/>
            <w:tcBorders>
              <w:top w:val="single" w:sz="4" w:space="0" w:color="707470"/>
              <w:left w:val="single" w:sz="11" w:space="0" w:color="343B38"/>
              <w:bottom w:val="single" w:sz="4" w:space="0" w:color="747474"/>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10"/>
                <w:sz w:val="13"/>
              </w:rPr>
              <w:t>441</w:t>
            </w:r>
            <w:r w:rsidRPr="00584C9D">
              <w:rPr>
                <w:rFonts w:ascii="Arial"/>
                <w:color w:val="424242"/>
                <w:w w:val="110"/>
                <w:sz w:val="13"/>
              </w:rPr>
              <w:t>,</w:t>
            </w:r>
            <w:r w:rsidRPr="00584C9D">
              <w:rPr>
                <w:rFonts w:ascii="Arial"/>
                <w:color w:val="1D1F1F"/>
                <w:w w:val="110"/>
                <w:sz w:val="13"/>
              </w:rPr>
              <w:t>61</w:t>
            </w:r>
          </w:p>
        </w:tc>
        <w:tc>
          <w:tcPr>
            <w:tcW w:w="751" w:type="dxa"/>
            <w:tcBorders>
              <w:top w:val="single" w:sz="4" w:space="0" w:color="707470"/>
              <w:left w:val="single" w:sz="11" w:space="0" w:color="2F3834"/>
              <w:bottom w:val="single" w:sz="4" w:space="0" w:color="747474"/>
              <w:right w:val="single" w:sz="11" w:space="0" w:color="2F3834"/>
            </w:tcBorders>
          </w:tcPr>
          <w:p w:rsidR="005C44B3" w:rsidRPr="00584C9D" w:rsidRDefault="005C44B3" w:rsidP="008A551A">
            <w:pPr>
              <w:pStyle w:val="TableParagraph"/>
              <w:spacing w:before="6"/>
              <w:ind w:left="165"/>
              <w:rPr>
                <w:rFonts w:ascii="Arial" w:eastAsia="Arial" w:hAnsi="Arial" w:cs="Arial"/>
                <w:sz w:val="13"/>
                <w:szCs w:val="13"/>
              </w:rPr>
            </w:pPr>
            <w:r w:rsidRPr="00584C9D">
              <w:rPr>
                <w:rFonts w:ascii="Arial"/>
                <w:color w:val="1D1F1F"/>
                <w:w w:val="105"/>
                <w:sz w:val="13"/>
              </w:rPr>
              <w:t>533</w:t>
            </w:r>
            <w:r w:rsidRPr="00584C9D">
              <w:rPr>
                <w:rFonts w:ascii="Arial"/>
                <w:color w:val="424242"/>
                <w:w w:val="105"/>
                <w:sz w:val="13"/>
              </w:rPr>
              <w:t>,</w:t>
            </w:r>
            <w:r w:rsidRPr="00584C9D">
              <w:rPr>
                <w:rFonts w:ascii="Arial"/>
                <w:color w:val="1D1F1F"/>
                <w:w w:val="105"/>
                <w:sz w:val="13"/>
              </w:rPr>
              <w:t>46</w:t>
            </w:r>
          </w:p>
        </w:tc>
        <w:tc>
          <w:tcPr>
            <w:tcW w:w="668" w:type="dxa"/>
            <w:tcBorders>
              <w:top w:val="single" w:sz="4" w:space="0" w:color="707470"/>
              <w:left w:val="single" w:sz="11" w:space="0" w:color="2F3834"/>
              <w:bottom w:val="single" w:sz="4" w:space="0" w:color="747474"/>
              <w:right w:val="single" w:sz="11" w:space="0" w:color="28342F"/>
            </w:tcBorders>
          </w:tcPr>
          <w:p w:rsidR="005C44B3" w:rsidRPr="00584C9D" w:rsidRDefault="005C44B3" w:rsidP="008A551A">
            <w:pPr>
              <w:pStyle w:val="TableParagraph"/>
              <w:spacing w:before="6"/>
              <w:ind w:left="112"/>
              <w:rPr>
                <w:rFonts w:ascii="Arial" w:eastAsia="Arial" w:hAnsi="Arial" w:cs="Arial"/>
                <w:sz w:val="13"/>
                <w:szCs w:val="13"/>
              </w:rPr>
            </w:pPr>
            <w:r w:rsidRPr="00584C9D">
              <w:rPr>
                <w:rFonts w:ascii="Arial"/>
                <w:color w:val="1D1F1F"/>
                <w:w w:val="105"/>
                <w:sz w:val="13"/>
              </w:rPr>
              <w:t>417</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88</w:t>
            </w:r>
          </w:p>
        </w:tc>
        <w:tc>
          <w:tcPr>
            <w:tcW w:w="661" w:type="dxa"/>
            <w:tcBorders>
              <w:top w:val="single" w:sz="4" w:space="0" w:color="707470"/>
              <w:left w:val="single" w:sz="11" w:space="0" w:color="28342F"/>
              <w:bottom w:val="single" w:sz="4" w:space="0" w:color="747474"/>
              <w:right w:val="single" w:sz="11" w:space="0" w:color="2B2F2F"/>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D1F1F"/>
                <w:w w:val="105"/>
                <w:sz w:val="13"/>
              </w:rPr>
              <w:t>414,4</w:t>
            </w:r>
            <w:r w:rsidRPr="00584C9D">
              <w:rPr>
                <w:rFonts w:ascii="Arial"/>
                <w:color w:val="010303"/>
                <w:w w:val="105"/>
                <w:sz w:val="13"/>
              </w:rPr>
              <w:t>0</w:t>
            </w:r>
          </w:p>
        </w:tc>
        <w:tc>
          <w:tcPr>
            <w:tcW w:w="725" w:type="dxa"/>
            <w:tcBorders>
              <w:top w:val="single" w:sz="2" w:space="0" w:color="6B6B6B"/>
              <w:left w:val="single" w:sz="11" w:space="0" w:color="2B2F2F"/>
              <w:bottom w:val="single" w:sz="4" w:space="0" w:color="747474"/>
              <w:right w:val="single" w:sz="11" w:space="0" w:color="2B2B2B"/>
            </w:tcBorders>
          </w:tcPr>
          <w:p w:rsidR="005C44B3" w:rsidRPr="00584C9D" w:rsidRDefault="005C44B3" w:rsidP="008A551A">
            <w:pPr>
              <w:pStyle w:val="TableParagraph"/>
              <w:spacing w:before="8"/>
              <w:ind w:left="143"/>
              <w:rPr>
                <w:rFonts w:ascii="Arial" w:eastAsia="Arial" w:hAnsi="Arial" w:cs="Arial"/>
                <w:sz w:val="13"/>
                <w:szCs w:val="13"/>
              </w:rPr>
            </w:pPr>
            <w:r w:rsidRPr="00584C9D">
              <w:rPr>
                <w:rFonts w:ascii="Arial"/>
                <w:color w:val="1D1F1F"/>
                <w:w w:val="105"/>
                <w:sz w:val="13"/>
              </w:rPr>
              <w:t>456</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94</w:t>
            </w:r>
          </w:p>
        </w:tc>
        <w:tc>
          <w:tcPr>
            <w:tcW w:w="775" w:type="dxa"/>
            <w:tcBorders>
              <w:top w:val="single" w:sz="2" w:space="0" w:color="6B6B6B"/>
              <w:left w:val="single" w:sz="11" w:space="0" w:color="2B2B2B"/>
              <w:bottom w:val="single" w:sz="4" w:space="0" w:color="747474"/>
              <w:right w:val="single" w:sz="11" w:space="0" w:color="2B2B2B"/>
            </w:tcBorders>
          </w:tcPr>
          <w:p w:rsidR="005C44B3" w:rsidRPr="00584C9D" w:rsidRDefault="005C44B3" w:rsidP="008A551A">
            <w:pPr>
              <w:pStyle w:val="TableParagraph"/>
              <w:spacing w:before="8"/>
              <w:ind w:left="174"/>
              <w:rPr>
                <w:rFonts w:ascii="Arial" w:eastAsia="Arial" w:hAnsi="Arial" w:cs="Arial"/>
                <w:sz w:val="13"/>
                <w:szCs w:val="13"/>
              </w:rPr>
            </w:pPr>
            <w:r w:rsidRPr="00584C9D">
              <w:rPr>
                <w:rFonts w:ascii="Arial"/>
                <w:color w:val="1D1F1F"/>
                <w:w w:val="110"/>
                <w:sz w:val="13"/>
              </w:rPr>
              <w:t>258</w:t>
            </w:r>
            <w:r w:rsidRPr="00584C9D">
              <w:rPr>
                <w:rFonts w:ascii="Arial"/>
                <w:color w:val="5B5D5B"/>
                <w:w w:val="110"/>
                <w:sz w:val="13"/>
              </w:rPr>
              <w:t>,</w:t>
            </w:r>
            <w:r w:rsidRPr="00584C9D">
              <w:rPr>
                <w:rFonts w:ascii="Arial"/>
                <w:color w:val="1D1F1F"/>
                <w:w w:val="110"/>
                <w:sz w:val="13"/>
              </w:rPr>
              <w:t>00</w:t>
            </w:r>
          </w:p>
        </w:tc>
        <w:tc>
          <w:tcPr>
            <w:tcW w:w="779" w:type="dxa"/>
            <w:tcBorders>
              <w:top w:val="single" w:sz="2" w:space="0" w:color="6B6B6B"/>
              <w:left w:val="single" w:sz="11" w:space="0" w:color="2B2B2B"/>
              <w:bottom w:val="single" w:sz="4" w:space="0" w:color="747474"/>
              <w:right w:val="single" w:sz="11" w:space="0" w:color="2F2F2F"/>
            </w:tcBorders>
          </w:tcPr>
          <w:p w:rsidR="005C44B3" w:rsidRPr="00584C9D" w:rsidRDefault="005C44B3" w:rsidP="008A551A">
            <w:pPr>
              <w:pStyle w:val="TableParagraph"/>
              <w:spacing w:before="8"/>
              <w:ind w:left="179"/>
              <w:rPr>
                <w:rFonts w:ascii="Arial" w:eastAsia="Arial" w:hAnsi="Arial" w:cs="Arial"/>
                <w:sz w:val="13"/>
                <w:szCs w:val="13"/>
              </w:rPr>
            </w:pPr>
            <w:r w:rsidRPr="00584C9D">
              <w:rPr>
                <w:rFonts w:ascii="Arial"/>
                <w:color w:val="1D1F1F"/>
                <w:sz w:val="13"/>
              </w:rPr>
              <w:t>354</w:t>
            </w:r>
            <w:r w:rsidRPr="00584C9D">
              <w:rPr>
                <w:rFonts w:ascii="Arial"/>
                <w:color w:val="424242"/>
                <w:sz w:val="13"/>
              </w:rPr>
              <w:t>,</w:t>
            </w:r>
            <w:r w:rsidRPr="00584C9D">
              <w:rPr>
                <w:rFonts w:ascii="Arial"/>
                <w:color w:val="1D1F1F"/>
                <w:sz w:val="13"/>
              </w:rPr>
              <w:t>55</w:t>
            </w:r>
          </w:p>
        </w:tc>
        <w:tc>
          <w:tcPr>
            <w:tcW w:w="722" w:type="dxa"/>
            <w:tcBorders>
              <w:top w:val="single" w:sz="4" w:space="0" w:color="747474"/>
              <w:left w:val="single" w:sz="11" w:space="0" w:color="2F2F2F"/>
              <w:bottom w:val="single" w:sz="4" w:space="0" w:color="747474"/>
              <w:right w:val="single" w:sz="11" w:space="0" w:color="2B2F2B"/>
            </w:tcBorders>
          </w:tcPr>
          <w:p w:rsidR="005C44B3" w:rsidRPr="00584C9D" w:rsidRDefault="005C44B3" w:rsidP="008A551A">
            <w:pPr>
              <w:pStyle w:val="TableParagraph"/>
              <w:spacing w:before="6"/>
              <w:ind w:left="142"/>
              <w:rPr>
                <w:rFonts w:ascii="Arial" w:eastAsia="Arial" w:hAnsi="Arial" w:cs="Arial"/>
                <w:sz w:val="13"/>
                <w:szCs w:val="13"/>
              </w:rPr>
            </w:pPr>
            <w:r w:rsidRPr="00584C9D">
              <w:rPr>
                <w:rFonts w:ascii="Arial"/>
                <w:color w:val="1D1F1F"/>
                <w:w w:val="105"/>
                <w:sz w:val="13"/>
              </w:rPr>
              <w:t>415,87</w:t>
            </w:r>
          </w:p>
        </w:tc>
        <w:tc>
          <w:tcPr>
            <w:tcW w:w="708" w:type="dxa"/>
            <w:tcBorders>
              <w:top w:val="single" w:sz="6" w:space="0" w:color="747474"/>
              <w:left w:val="single" w:sz="11" w:space="0" w:color="2B2F2B"/>
              <w:bottom w:val="single" w:sz="4" w:space="0" w:color="747474"/>
              <w:right w:val="single" w:sz="11" w:space="0" w:color="2F2F2F"/>
            </w:tcBorders>
          </w:tcPr>
          <w:p w:rsidR="005C44B3" w:rsidRPr="00584C9D" w:rsidRDefault="005C44B3" w:rsidP="008A551A">
            <w:pPr>
              <w:pStyle w:val="TableParagraph"/>
              <w:spacing w:before="4"/>
              <w:ind w:left="134"/>
              <w:rPr>
                <w:rFonts w:ascii="Arial" w:eastAsia="Arial" w:hAnsi="Arial" w:cs="Arial"/>
                <w:sz w:val="13"/>
                <w:szCs w:val="13"/>
              </w:rPr>
            </w:pPr>
            <w:r w:rsidRPr="00584C9D">
              <w:rPr>
                <w:rFonts w:ascii="Arial"/>
                <w:color w:val="1D1F1F"/>
                <w:w w:val="105"/>
                <w:sz w:val="13"/>
              </w:rPr>
              <w:t>418</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83</w:t>
            </w:r>
          </w:p>
        </w:tc>
        <w:tc>
          <w:tcPr>
            <w:tcW w:w="809" w:type="dxa"/>
            <w:tcBorders>
              <w:top w:val="single" w:sz="4" w:space="0" w:color="747474"/>
              <w:left w:val="single" w:sz="11" w:space="0" w:color="2F2F2F"/>
              <w:bottom w:val="single" w:sz="4" w:space="0" w:color="5B5B5B"/>
              <w:right w:val="single" w:sz="11" w:space="0" w:color="2F3434"/>
            </w:tcBorders>
          </w:tcPr>
          <w:p w:rsidR="005C44B3" w:rsidRPr="00584C9D" w:rsidRDefault="005C44B3" w:rsidP="008A551A">
            <w:pPr>
              <w:pStyle w:val="TableParagraph"/>
              <w:spacing w:before="6"/>
              <w:ind w:left="186"/>
              <w:rPr>
                <w:rFonts w:ascii="Arial" w:eastAsia="Arial" w:hAnsi="Arial" w:cs="Arial"/>
                <w:sz w:val="13"/>
                <w:szCs w:val="13"/>
              </w:rPr>
            </w:pPr>
            <w:r w:rsidRPr="00584C9D">
              <w:rPr>
                <w:rFonts w:ascii="Arial"/>
                <w:color w:val="1D1F1F"/>
                <w:w w:val="105"/>
                <w:sz w:val="13"/>
              </w:rPr>
              <w:t>422</w:t>
            </w:r>
            <w:r w:rsidRPr="00584C9D">
              <w:rPr>
                <w:rFonts w:ascii="Arial"/>
                <w:color w:val="424242"/>
                <w:w w:val="105"/>
                <w:sz w:val="13"/>
              </w:rPr>
              <w:t>,</w:t>
            </w:r>
            <w:r w:rsidRPr="00584C9D">
              <w:rPr>
                <w:rFonts w:ascii="Arial"/>
                <w:color w:val="1D1F1F"/>
                <w:w w:val="105"/>
                <w:sz w:val="13"/>
              </w:rPr>
              <w:t>64</w:t>
            </w:r>
          </w:p>
        </w:tc>
        <w:tc>
          <w:tcPr>
            <w:tcW w:w="684" w:type="dxa"/>
            <w:tcBorders>
              <w:top w:val="single" w:sz="4" w:space="0" w:color="747474"/>
              <w:left w:val="single" w:sz="11" w:space="0" w:color="2F3434"/>
              <w:bottom w:val="single" w:sz="4" w:space="0" w:color="777777"/>
              <w:right w:val="single" w:sz="11" w:space="0" w:color="343434"/>
            </w:tcBorders>
          </w:tcPr>
          <w:p w:rsidR="005C44B3" w:rsidRPr="00584C9D" w:rsidRDefault="005C44B3" w:rsidP="008A551A">
            <w:pPr>
              <w:pStyle w:val="TableParagraph"/>
              <w:spacing w:before="1"/>
              <w:ind w:left="119"/>
              <w:rPr>
                <w:rFonts w:ascii="Arial" w:eastAsia="Arial" w:hAnsi="Arial" w:cs="Arial"/>
                <w:sz w:val="13"/>
                <w:szCs w:val="13"/>
              </w:rPr>
            </w:pPr>
            <w:r w:rsidRPr="00584C9D">
              <w:rPr>
                <w:rFonts w:ascii="Arial"/>
                <w:color w:val="1D1F1F"/>
                <w:w w:val="110"/>
                <w:sz w:val="13"/>
              </w:rPr>
              <w:t>400</w:t>
            </w:r>
            <w:r w:rsidRPr="00584C9D">
              <w:rPr>
                <w:rFonts w:ascii="Arial"/>
                <w:color w:val="5B5D5B"/>
                <w:w w:val="110"/>
                <w:sz w:val="13"/>
              </w:rPr>
              <w:t>,</w:t>
            </w:r>
            <w:r w:rsidRPr="00584C9D">
              <w:rPr>
                <w:rFonts w:ascii="Arial"/>
                <w:color w:val="1D1F1F"/>
                <w:w w:val="110"/>
                <w:sz w:val="13"/>
              </w:rPr>
              <w:t>08</w:t>
            </w:r>
          </w:p>
        </w:tc>
        <w:tc>
          <w:tcPr>
            <w:tcW w:w="957" w:type="dxa"/>
            <w:tcBorders>
              <w:top w:val="single" w:sz="4" w:space="0" w:color="747474"/>
              <w:left w:val="single" w:sz="11" w:space="0" w:color="343434"/>
              <w:bottom w:val="single" w:sz="4" w:space="0" w:color="777777"/>
              <w:right w:val="single" w:sz="11" w:space="0" w:color="343434"/>
            </w:tcBorders>
          </w:tcPr>
          <w:p w:rsidR="005C44B3" w:rsidRPr="00584C9D" w:rsidRDefault="005C44B3" w:rsidP="008A551A">
            <w:pPr>
              <w:pStyle w:val="TableParagraph"/>
              <w:spacing w:before="1"/>
              <w:ind w:left="268"/>
              <w:rPr>
                <w:rFonts w:ascii="Arial" w:eastAsia="Arial" w:hAnsi="Arial" w:cs="Arial"/>
                <w:sz w:val="13"/>
                <w:szCs w:val="13"/>
              </w:rPr>
            </w:pPr>
            <w:r w:rsidRPr="00584C9D">
              <w:rPr>
                <w:rFonts w:ascii="Arial"/>
                <w:color w:val="1D1F1F"/>
                <w:w w:val="105"/>
                <w:sz w:val="13"/>
              </w:rPr>
              <w:t>374</w:t>
            </w:r>
            <w:r w:rsidRPr="00584C9D">
              <w:rPr>
                <w:rFonts w:ascii="Arial"/>
                <w:color w:val="424242"/>
                <w:w w:val="105"/>
                <w:sz w:val="13"/>
              </w:rPr>
              <w:t>,</w:t>
            </w:r>
            <w:r w:rsidRPr="00584C9D">
              <w:rPr>
                <w:rFonts w:ascii="Arial"/>
                <w:color w:val="1D1F1F"/>
                <w:w w:val="105"/>
                <w:sz w:val="13"/>
              </w:rPr>
              <w:t>10</w:t>
            </w:r>
          </w:p>
        </w:tc>
      </w:tr>
      <w:tr w:rsidR="005C44B3" w:rsidRPr="00584C9D" w:rsidTr="00BE4306">
        <w:trPr>
          <w:trHeight w:hRule="exact" w:val="170"/>
        </w:trPr>
        <w:tc>
          <w:tcPr>
            <w:tcW w:w="420" w:type="dxa"/>
            <w:tcBorders>
              <w:top w:val="single" w:sz="4" w:space="0" w:color="747474"/>
              <w:left w:val="single" w:sz="11" w:space="0" w:color="343B3B"/>
              <w:bottom w:val="single" w:sz="4" w:space="0" w:color="707474"/>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201</w:t>
            </w:r>
          </w:p>
        </w:tc>
        <w:tc>
          <w:tcPr>
            <w:tcW w:w="461" w:type="dxa"/>
            <w:tcBorders>
              <w:top w:val="single" w:sz="4" w:space="0" w:color="747474"/>
              <w:left w:val="single" w:sz="11" w:space="0" w:color="2F3F3B"/>
              <w:bottom w:val="single" w:sz="4" w:space="0" w:color="707474"/>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220</w:t>
            </w:r>
          </w:p>
        </w:tc>
        <w:tc>
          <w:tcPr>
            <w:tcW w:w="775" w:type="dxa"/>
            <w:tcBorders>
              <w:top w:val="single" w:sz="4" w:space="0" w:color="747474"/>
              <w:left w:val="single" w:sz="11" w:space="0" w:color="343B38"/>
              <w:bottom w:val="single" w:sz="4" w:space="0" w:color="707070"/>
              <w:right w:val="single" w:sz="11" w:space="0" w:color="2F3834"/>
            </w:tcBorders>
          </w:tcPr>
          <w:p w:rsidR="005C44B3" w:rsidRPr="00584C9D" w:rsidRDefault="005C44B3" w:rsidP="008A551A">
            <w:pPr>
              <w:pStyle w:val="TableParagraph"/>
              <w:spacing w:before="7"/>
              <w:ind w:left="174"/>
              <w:rPr>
                <w:rFonts w:ascii="Arial" w:eastAsia="Arial" w:hAnsi="Arial" w:cs="Arial"/>
                <w:sz w:val="13"/>
                <w:szCs w:val="13"/>
              </w:rPr>
            </w:pPr>
            <w:r w:rsidRPr="00584C9D">
              <w:rPr>
                <w:rFonts w:ascii="Arial"/>
                <w:color w:val="1D1F1F"/>
                <w:w w:val="105"/>
                <w:sz w:val="13"/>
              </w:rPr>
              <w:t>466</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00</w:t>
            </w:r>
          </w:p>
        </w:tc>
        <w:tc>
          <w:tcPr>
            <w:tcW w:w="751" w:type="dxa"/>
            <w:tcBorders>
              <w:top w:val="single" w:sz="4" w:space="0" w:color="747474"/>
              <w:left w:val="single" w:sz="11" w:space="0" w:color="2F3834"/>
              <w:bottom w:val="single" w:sz="4" w:space="0" w:color="707070"/>
              <w:right w:val="single" w:sz="11" w:space="0" w:color="2F3834"/>
            </w:tcBorders>
          </w:tcPr>
          <w:p w:rsidR="005C44B3" w:rsidRPr="00584C9D" w:rsidRDefault="005C44B3" w:rsidP="008A551A">
            <w:pPr>
              <w:pStyle w:val="TableParagraph"/>
              <w:spacing w:before="7"/>
              <w:ind w:left="165"/>
              <w:rPr>
                <w:rFonts w:ascii="Arial" w:eastAsia="Arial" w:hAnsi="Arial" w:cs="Arial"/>
                <w:sz w:val="13"/>
                <w:szCs w:val="13"/>
              </w:rPr>
            </w:pPr>
            <w:r w:rsidRPr="00584C9D">
              <w:rPr>
                <w:rFonts w:ascii="Arial"/>
                <w:color w:val="1D1F1F"/>
                <w:w w:val="105"/>
                <w:sz w:val="13"/>
              </w:rPr>
              <w:t>564</w:t>
            </w:r>
            <w:r w:rsidRPr="00584C9D">
              <w:rPr>
                <w:rFonts w:ascii="Arial"/>
                <w:color w:val="424242"/>
                <w:w w:val="105"/>
                <w:sz w:val="13"/>
              </w:rPr>
              <w:t>,</w:t>
            </w:r>
            <w:r w:rsidRPr="00584C9D">
              <w:rPr>
                <w:rFonts w:ascii="Arial"/>
                <w:color w:val="1D1F1F"/>
                <w:w w:val="105"/>
                <w:sz w:val="13"/>
              </w:rPr>
              <w:t>22</w:t>
            </w:r>
          </w:p>
        </w:tc>
        <w:tc>
          <w:tcPr>
            <w:tcW w:w="668" w:type="dxa"/>
            <w:tcBorders>
              <w:top w:val="single" w:sz="4" w:space="0" w:color="747474"/>
              <w:left w:val="single" w:sz="11" w:space="0" w:color="2F3834"/>
              <w:bottom w:val="single" w:sz="4" w:space="0" w:color="707070"/>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05"/>
                <w:sz w:val="13"/>
              </w:rPr>
              <w:t>438</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38</w:t>
            </w:r>
          </w:p>
        </w:tc>
        <w:tc>
          <w:tcPr>
            <w:tcW w:w="661" w:type="dxa"/>
            <w:tcBorders>
              <w:top w:val="single" w:sz="4" w:space="0" w:color="747474"/>
              <w:left w:val="single" w:sz="11" w:space="0" w:color="28342F"/>
              <w:bottom w:val="single" w:sz="2" w:space="0" w:color="4B4B4B"/>
              <w:right w:val="single" w:sz="11" w:space="0" w:color="2B2F2F"/>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D1F1F"/>
                <w:w w:val="105"/>
                <w:sz w:val="13"/>
              </w:rPr>
              <w:t>437,95</w:t>
            </w:r>
          </w:p>
        </w:tc>
        <w:tc>
          <w:tcPr>
            <w:tcW w:w="725" w:type="dxa"/>
            <w:tcBorders>
              <w:top w:val="single" w:sz="4" w:space="0" w:color="747474"/>
              <w:left w:val="single" w:sz="11" w:space="0" w:color="2B2F2F"/>
              <w:bottom w:val="single" w:sz="4" w:space="0" w:color="808080"/>
              <w:right w:val="single" w:sz="11" w:space="0" w:color="2B2B2B"/>
            </w:tcBorders>
          </w:tcPr>
          <w:p w:rsidR="005C44B3" w:rsidRPr="00584C9D" w:rsidRDefault="005C44B3" w:rsidP="008A551A">
            <w:pPr>
              <w:pStyle w:val="TableParagraph"/>
              <w:spacing w:before="12" w:line="148" w:lineRule="exact"/>
              <w:ind w:left="143"/>
              <w:rPr>
                <w:rFonts w:ascii="Arial" w:eastAsia="Arial" w:hAnsi="Arial" w:cs="Arial"/>
                <w:sz w:val="13"/>
                <w:szCs w:val="13"/>
              </w:rPr>
            </w:pPr>
            <w:r w:rsidRPr="00584C9D">
              <w:rPr>
                <w:rFonts w:ascii="Arial"/>
                <w:color w:val="1D1F1F"/>
                <w:w w:val="105"/>
                <w:sz w:val="13"/>
              </w:rPr>
              <w:t>478</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01</w:t>
            </w:r>
          </w:p>
        </w:tc>
        <w:tc>
          <w:tcPr>
            <w:tcW w:w="775" w:type="dxa"/>
            <w:tcBorders>
              <w:top w:val="single" w:sz="4" w:space="0" w:color="747474"/>
              <w:left w:val="single" w:sz="11" w:space="0" w:color="2B2B2B"/>
              <w:bottom w:val="single" w:sz="4" w:space="0" w:color="808080"/>
              <w:right w:val="single" w:sz="11" w:space="0" w:color="2B2B2B"/>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spacing w:val="2"/>
                <w:w w:val="105"/>
                <w:sz w:val="13"/>
              </w:rPr>
              <w:t>274</w:t>
            </w:r>
            <w:r w:rsidRPr="00584C9D">
              <w:rPr>
                <w:rFonts w:ascii="Arial"/>
                <w:color w:val="5B5D5B"/>
                <w:spacing w:val="2"/>
                <w:w w:val="105"/>
                <w:sz w:val="13"/>
              </w:rPr>
              <w:t>,</w:t>
            </w:r>
            <w:r w:rsidRPr="00584C9D">
              <w:rPr>
                <w:rFonts w:ascii="Arial"/>
                <w:color w:val="1D1F1F"/>
                <w:spacing w:val="2"/>
                <w:w w:val="105"/>
                <w:sz w:val="13"/>
              </w:rPr>
              <w:t>19</w:t>
            </w:r>
          </w:p>
        </w:tc>
        <w:tc>
          <w:tcPr>
            <w:tcW w:w="779" w:type="dxa"/>
            <w:tcBorders>
              <w:top w:val="single" w:sz="4" w:space="0" w:color="747474"/>
              <w:left w:val="single" w:sz="11" w:space="0" w:color="2B2B2B"/>
              <w:bottom w:val="single" w:sz="2" w:space="0" w:color="54646B"/>
              <w:right w:val="single" w:sz="11" w:space="0" w:color="2F2F2F"/>
            </w:tcBorders>
          </w:tcPr>
          <w:p w:rsidR="005C44B3" w:rsidRPr="00584C9D" w:rsidRDefault="005C44B3" w:rsidP="008A551A">
            <w:pPr>
              <w:pStyle w:val="TableParagraph"/>
              <w:spacing w:before="12"/>
              <w:ind w:left="179"/>
              <w:rPr>
                <w:rFonts w:ascii="Arial" w:eastAsia="Arial" w:hAnsi="Arial" w:cs="Arial"/>
                <w:sz w:val="13"/>
                <w:szCs w:val="13"/>
              </w:rPr>
            </w:pPr>
            <w:r w:rsidRPr="00584C9D">
              <w:rPr>
                <w:rFonts w:ascii="Arial"/>
                <w:color w:val="1D1F1F"/>
                <w:w w:val="105"/>
                <w:sz w:val="13"/>
              </w:rPr>
              <w:t>373</w:t>
            </w:r>
            <w:r w:rsidRPr="00584C9D">
              <w:rPr>
                <w:rFonts w:ascii="Arial"/>
                <w:color w:val="424242"/>
                <w:w w:val="105"/>
                <w:sz w:val="13"/>
              </w:rPr>
              <w:t>,</w:t>
            </w:r>
            <w:r w:rsidRPr="00584C9D">
              <w:rPr>
                <w:rFonts w:ascii="Arial"/>
                <w:color w:val="1D1F1F"/>
                <w:w w:val="105"/>
                <w:sz w:val="13"/>
              </w:rPr>
              <w:t>28</w:t>
            </w:r>
          </w:p>
        </w:tc>
        <w:tc>
          <w:tcPr>
            <w:tcW w:w="722" w:type="dxa"/>
            <w:tcBorders>
              <w:top w:val="single" w:sz="4" w:space="0" w:color="747474"/>
              <w:left w:val="single" w:sz="11" w:space="0" w:color="2F2F2F"/>
              <w:bottom w:val="single" w:sz="4" w:space="0" w:color="777C7C"/>
              <w:right w:val="single" w:sz="11" w:space="0" w:color="2B2F2B"/>
            </w:tcBorders>
          </w:tcPr>
          <w:p w:rsidR="005C44B3" w:rsidRPr="00584C9D" w:rsidRDefault="005C44B3" w:rsidP="008A551A">
            <w:pPr>
              <w:pStyle w:val="TableParagraph"/>
              <w:spacing w:before="12" w:line="148" w:lineRule="exact"/>
              <w:ind w:left="142"/>
              <w:rPr>
                <w:rFonts w:ascii="Arial" w:eastAsia="Arial" w:hAnsi="Arial" w:cs="Arial"/>
                <w:sz w:val="13"/>
                <w:szCs w:val="13"/>
              </w:rPr>
            </w:pPr>
            <w:r w:rsidRPr="00584C9D">
              <w:rPr>
                <w:rFonts w:ascii="Arial"/>
                <w:color w:val="1D1F1F"/>
                <w:w w:val="105"/>
                <w:sz w:val="13"/>
              </w:rPr>
              <w:t>431,20</w:t>
            </w:r>
          </w:p>
        </w:tc>
        <w:tc>
          <w:tcPr>
            <w:tcW w:w="708" w:type="dxa"/>
            <w:tcBorders>
              <w:top w:val="single" w:sz="4" w:space="0" w:color="747474"/>
              <w:left w:val="single" w:sz="11" w:space="0" w:color="2B2F2B"/>
              <w:bottom w:val="single" w:sz="4" w:space="0" w:color="777C7C"/>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434</w:t>
            </w:r>
            <w:r w:rsidRPr="00584C9D">
              <w:rPr>
                <w:rFonts w:ascii="Arial"/>
                <w:color w:val="5B5D5B"/>
                <w:w w:val="110"/>
                <w:sz w:val="13"/>
              </w:rPr>
              <w:t>,</w:t>
            </w:r>
            <w:r w:rsidRPr="00584C9D">
              <w:rPr>
                <w:rFonts w:ascii="Arial"/>
                <w:color w:val="1D1F1F"/>
                <w:w w:val="110"/>
                <w:sz w:val="13"/>
              </w:rPr>
              <w:t>47</w:t>
            </w:r>
          </w:p>
        </w:tc>
        <w:tc>
          <w:tcPr>
            <w:tcW w:w="809" w:type="dxa"/>
            <w:tcBorders>
              <w:top w:val="single" w:sz="4" w:space="0" w:color="5B5B5B"/>
              <w:left w:val="single" w:sz="11" w:space="0" w:color="2F2F2F"/>
              <w:bottom w:val="single" w:sz="4" w:space="0" w:color="777C7C"/>
              <w:right w:val="single" w:sz="11" w:space="0" w:color="2F3434"/>
            </w:tcBorders>
          </w:tcPr>
          <w:p w:rsidR="005C44B3" w:rsidRPr="00584C9D" w:rsidRDefault="005C44B3" w:rsidP="008A551A">
            <w:pPr>
              <w:pStyle w:val="TableParagraph"/>
              <w:spacing w:before="7"/>
              <w:ind w:left="186"/>
              <w:rPr>
                <w:rFonts w:ascii="Arial" w:eastAsia="Arial" w:hAnsi="Arial" w:cs="Arial"/>
                <w:sz w:val="13"/>
                <w:szCs w:val="13"/>
              </w:rPr>
            </w:pPr>
            <w:r w:rsidRPr="00584C9D">
              <w:rPr>
                <w:rFonts w:ascii="Arial"/>
                <w:color w:val="1D1F1F"/>
                <w:w w:val="105"/>
                <w:sz w:val="13"/>
              </w:rPr>
              <w:t>438,65</w:t>
            </w:r>
          </w:p>
        </w:tc>
        <w:tc>
          <w:tcPr>
            <w:tcW w:w="684" w:type="dxa"/>
            <w:tcBorders>
              <w:top w:val="single" w:sz="4" w:space="0" w:color="777777"/>
              <w:left w:val="single" w:sz="11" w:space="0" w:color="2F3434"/>
              <w:bottom w:val="single" w:sz="4" w:space="0" w:color="7C7C7C"/>
              <w:right w:val="single" w:sz="11" w:space="0" w:color="343434"/>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05"/>
                <w:sz w:val="13"/>
              </w:rPr>
              <w:t>416</w:t>
            </w:r>
            <w:r w:rsidRPr="00584C9D">
              <w:rPr>
                <w:rFonts w:ascii="Arial"/>
                <w:color w:val="1D1F1F"/>
                <w:spacing w:val="-23"/>
                <w:w w:val="105"/>
                <w:sz w:val="13"/>
              </w:rPr>
              <w:t xml:space="preserve"> </w:t>
            </w:r>
            <w:r w:rsidRPr="00584C9D">
              <w:rPr>
                <w:rFonts w:ascii="Arial"/>
                <w:color w:val="424242"/>
                <w:spacing w:val="-3"/>
                <w:w w:val="105"/>
                <w:sz w:val="13"/>
              </w:rPr>
              <w:t>,</w:t>
            </w:r>
            <w:r w:rsidRPr="00584C9D">
              <w:rPr>
                <w:rFonts w:ascii="Arial"/>
                <w:color w:val="1D1F1F"/>
                <w:spacing w:val="-3"/>
                <w:w w:val="105"/>
                <w:sz w:val="13"/>
              </w:rPr>
              <w:t>55</w:t>
            </w:r>
          </w:p>
        </w:tc>
        <w:tc>
          <w:tcPr>
            <w:tcW w:w="957" w:type="dxa"/>
            <w:tcBorders>
              <w:top w:val="single" w:sz="4" w:space="0" w:color="777777"/>
              <w:left w:val="single" w:sz="11" w:space="0" w:color="343434"/>
              <w:bottom w:val="single" w:sz="4" w:space="0" w:color="7C7C7C"/>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sz w:val="13"/>
              </w:rPr>
              <w:t>396</w:t>
            </w:r>
            <w:r w:rsidRPr="00584C9D">
              <w:rPr>
                <w:rFonts w:ascii="Arial"/>
                <w:color w:val="424242"/>
                <w:sz w:val="13"/>
              </w:rPr>
              <w:t>,</w:t>
            </w:r>
            <w:r w:rsidRPr="00584C9D">
              <w:rPr>
                <w:rFonts w:ascii="Arial"/>
                <w:color w:val="1D1F1F"/>
                <w:sz w:val="13"/>
              </w:rPr>
              <w:t>56</w:t>
            </w:r>
          </w:p>
        </w:tc>
      </w:tr>
      <w:tr w:rsidR="005C44B3" w:rsidRPr="00584C9D" w:rsidTr="00BE4306">
        <w:trPr>
          <w:trHeight w:hRule="exact" w:val="173"/>
        </w:trPr>
        <w:tc>
          <w:tcPr>
            <w:tcW w:w="420" w:type="dxa"/>
            <w:tcBorders>
              <w:top w:val="single" w:sz="4" w:space="0" w:color="707474"/>
              <w:left w:val="single" w:sz="11" w:space="0" w:color="343B3B"/>
              <w:bottom w:val="single" w:sz="4" w:space="0" w:color="6B7070"/>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221</w:t>
            </w:r>
          </w:p>
        </w:tc>
        <w:tc>
          <w:tcPr>
            <w:tcW w:w="461" w:type="dxa"/>
            <w:tcBorders>
              <w:top w:val="single" w:sz="4" w:space="0" w:color="707474"/>
              <w:left w:val="single" w:sz="11" w:space="0" w:color="2F3F3B"/>
              <w:bottom w:val="single" w:sz="4" w:space="0" w:color="6B7070"/>
              <w:right w:val="single" w:sz="11" w:space="0" w:color="343B38"/>
            </w:tcBorders>
          </w:tcPr>
          <w:p w:rsidR="005C44B3" w:rsidRPr="00584C9D" w:rsidRDefault="005C44B3" w:rsidP="008A551A">
            <w:pPr>
              <w:pStyle w:val="TableParagraph"/>
              <w:spacing w:before="10"/>
              <w:ind w:left="113"/>
              <w:rPr>
                <w:rFonts w:ascii="Arial" w:eastAsia="Arial" w:hAnsi="Arial" w:cs="Arial"/>
                <w:sz w:val="13"/>
                <w:szCs w:val="13"/>
              </w:rPr>
            </w:pPr>
            <w:r w:rsidRPr="00584C9D">
              <w:rPr>
                <w:rFonts w:ascii="Arial"/>
                <w:color w:val="1D1F1F"/>
                <w:w w:val="105"/>
                <w:sz w:val="13"/>
              </w:rPr>
              <w:t>240</w:t>
            </w:r>
          </w:p>
        </w:tc>
        <w:tc>
          <w:tcPr>
            <w:tcW w:w="775" w:type="dxa"/>
            <w:tcBorders>
              <w:top w:val="single" w:sz="4" w:space="0" w:color="707070"/>
              <w:left w:val="single" w:sz="11" w:space="0" w:color="343B38"/>
              <w:bottom w:val="single" w:sz="4" w:space="0" w:color="777C7C"/>
              <w:right w:val="single" w:sz="11" w:space="0" w:color="2F3834"/>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05"/>
                <w:sz w:val="13"/>
              </w:rPr>
              <w:t>486,75</w:t>
            </w:r>
          </w:p>
        </w:tc>
        <w:tc>
          <w:tcPr>
            <w:tcW w:w="751" w:type="dxa"/>
            <w:tcBorders>
              <w:top w:val="single" w:sz="4" w:space="0" w:color="707070"/>
              <w:left w:val="single" w:sz="11" w:space="0" w:color="2F3834"/>
              <w:bottom w:val="single" w:sz="4" w:space="0" w:color="777C7C"/>
              <w:right w:val="single" w:sz="11" w:space="0" w:color="2F3834"/>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w w:val="110"/>
                <w:sz w:val="13"/>
              </w:rPr>
              <w:t>590</w:t>
            </w:r>
            <w:r w:rsidRPr="00584C9D">
              <w:rPr>
                <w:rFonts w:ascii="Arial"/>
                <w:color w:val="424242"/>
                <w:w w:val="110"/>
                <w:sz w:val="13"/>
              </w:rPr>
              <w:t>,</w:t>
            </w:r>
            <w:r w:rsidRPr="00584C9D">
              <w:rPr>
                <w:rFonts w:ascii="Arial"/>
                <w:color w:val="1D1F1F"/>
                <w:w w:val="110"/>
                <w:sz w:val="13"/>
              </w:rPr>
              <w:t>41</w:t>
            </w:r>
          </w:p>
        </w:tc>
        <w:tc>
          <w:tcPr>
            <w:tcW w:w="668" w:type="dxa"/>
            <w:tcBorders>
              <w:top w:val="single" w:sz="4" w:space="0" w:color="707070"/>
              <w:left w:val="single" w:sz="11" w:space="0" w:color="2F3834"/>
              <w:bottom w:val="single" w:sz="4" w:space="0" w:color="777C7C"/>
              <w:right w:val="single" w:sz="11" w:space="0" w:color="28342F"/>
            </w:tcBorders>
          </w:tcPr>
          <w:p w:rsidR="005C44B3" w:rsidRPr="00584C9D" w:rsidRDefault="005C44B3" w:rsidP="008A551A">
            <w:pPr>
              <w:pStyle w:val="TableParagraph"/>
              <w:spacing w:before="14" w:line="148" w:lineRule="exact"/>
              <w:ind w:left="112"/>
              <w:rPr>
                <w:rFonts w:ascii="Arial" w:eastAsia="Arial" w:hAnsi="Arial" w:cs="Arial"/>
                <w:sz w:val="13"/>
                <w:szCs w:val="13"/>
              </w:rPr>
            </w:pPr>
            <w:r w:rsidRPr="00584C9D">
              <w:rPr>
                <w:rFonts w:ascii="Arial"/>
                <w:color w:val="1D1F1F"/>
                <w:w w:val="105"/>
                <w:sz w:val="13"/>
              </w:rPr>
              <w:t>455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81</w:t>
            </w:r>
          </w:p>
        </w:tc>
        <w:tc>
          <w:tcPr>
            <w:tcW w:w="661" w:type="dxa"/>
            <w:tcBorders>
              <w:top w:val="single" w:sz="2" w:space="0" w:color="4B4B4B"/>
              <w:left w:val="single" w:sz="11" w:space="0" w:color="28342F"/>
              <w:bottom w:val="single" w:sz="2" w:space="0" w:color="676767"/>
              <w:right w:val="single" w:sz="11" w:space="0" w:color="2B2F2F"/>
            </w:tcBorders>
          </w:tcPr>
          <w:p w:rsidR="005C44B3" w:rsidRPr="00584C9D" w:rsidRDefault="005C44B3" w:rsidP="008A551A">
            <w:pPr>
              <w:pStyle w:val="TableParagraph"/>
              <w:spacing w:before="17"/>
              <w:ind w:left="110"/>
              <w:rPr>
                <w:rFonts w:ascii="Arial" w:eastAsia="Arial" w:hAnsi="Arial" w:cs="Arial"/>
                <w:sz w:val="13"/>
                <w:szCs w:val="13"/>
              </w:rPr>
            </w:pPr>
            <w:r w:rsidRPr="00584C9D">
              <w:rPr>
                <w:rFonts w:ascii="Arial"/>
                <w:color w:val="1D1F1F"/>
                <w:w w:val="105"/>
                <w:sz w:val="13"/>
              </w:rPr>
              <w:t>457,96</w:t>
            </w:r>
          </w:p>
        </w:tc>
        <w:tc>
          <w:tcPr>
            <w:tcW w:w="725" w:type="dxa"/>
            <w:tcBorders>
              <w:top w:val="single" w:sz="4" w:space="0" w:color="808080"/>
              <w:left w:val="single" w:sz="11" w:space="0" w:color="2B2F2F"/>
              <w:bottom w:val="single" w:sz="2" w:space="0" w:color="676767"/>
              <w:right w:val="single" w:sz="11" w:space="0" w:color="2B2B2B"/>
            </w:tcBorders>
          </w:tcPr>
          <w:p w:rsidR="005C44B3" w:rsidRPr="00584C9D" w:rsidRDefault="005C44B3" w:rsidP="008A551A">
            <w:pPr>
              <w:pStyle w:val="TableParagraph"/>
              <w:spacing w:before="14"/>
              <w:ind w:left="143"/>
              <w:rPr>
                <w:rFonts w:ascii="Arial" w:eastAsia="Arial" w:hAnsi="Arial" w:cs="Arial"/>
                <w:sz w:val="13"/>
                <w:szCs w:val="13"/>
              </w:rPr>
            </w:pPr>
            <w:r w:rsidRPr="00584C9D">
              <w:rPr>
                <w:rFonts w:ascii="Arial"/>
                <w:color w:val="1D1F1F"/>
                <w:sz w:val="13"/>
              </w:rPr>
              <w:t>496</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04</w:t>
            </w:r>
          </w:p>
        </w:tc>
        <w:tc>
          <w:tcPr>
            <w:tcW w:w="775" w:type="dxa"/>
            <w:tcBorders>
              <w:top w:val="single" w:sz="4" w:space="0" w:color="808080"/>
              <w:left w:val="single" w:sz="11" w:space="0" w:color="2B2B2B"/>
              <w:bottom w:val="single" w:sz="4" w:space="0" w:color="7C7C7C"/>
              <w:right w:val="single" w:sz="11" w:space="0" w:color="2B2B2B"/>
            </w:tcBorders>
          </w:tcPr>
          <w:p w:rsidR="005C44B3" w:rsidRPr="00584C9D" w:rsidRDefault="005C44B3" w:rsidP="008A551A">
            <w:pPr>
              <w:pStyle w:val="TableParagraph"/>
              <w:spacing w:before="14" w:line="148" w:lineRule="exact"/>
              <w:ind w:left="174"/>
              <w:rPr>
                <w:rFonts w:ascii="Arial" w:eastAsia="Arial" w:hAnsi="Arial" w:cs="Arial"/>
                <w:sz w:val="13"/>
                <w:szCs w:val="13"/>
              </w:rPr>
            </w:pPr>
            <w:r w:rsidRPr="00584C9D">
              <w:rPr>
                <w:rFonts w:ascii="Arial"/>
                <w:color w:val="1D1F1F"/>
                <w:w w:val="105"/>
                <w:sz w:val="13"/>
              </w:rPr>
              <w:t>287</w:t>
            </w:r>
            <w:r w:rsidRPr="00584C9D">
              <w:rPr>
                <w:rFonts w:ascii="Arial"/>
                <w:color w:val="424242"/>
                <w:w w:val="105"/>
                <w:sz w:val="13"/>
              </w:rPr>
              <w:t>,</w:t>
            </w:r>
            <w:r w:rsidRPr="00584C9D">
              <w:rPr>
                <w:rFonts w:ascii="Arial"/>
                <w:color w:val="1D1F1F"/>
                <w:w w:val="105"/>
                <w:sz w:val="13"/>
              </w:rPr>
              <w:t>92</w:t>
            </w:r>
          </w:p>
        </w:tc>
        <w:tc>
          <w:tcPr>
            <w:tcW w:w="779" w:type="dxa"/>
            <w:tcBorders>
              <w:top w:val="single" w:sz="2" w:space="0" w:color="54646B"/>
              <w:left w:val="single" w:sz="11" w:space="0" w:color="2B2B2B"/>
              <w:bottom w:val="single" w:sz="4" w:space="0" w:color="7C7C7C"/>
              <w:right w:val="single" w:sz="11" w:space="0" w:color="2F2F2F"/>
            </w:tcBorders>
          </w:tcPr>
          <w:p w:rsidR="005C44B3" w:rsidRPr="00584C9D" w:rsidRDefault="005C44B3" w:rsidP="008A551A">
            <w:pPr>
              <w:pStyle w:val="TableParagraph"/>
              <w:spacing w:before="17" w:line="148" w:lineRule="exact"/>
              <w:ind w:left="179"/>
              <w:rPr>
                <w:rFonts w:ascii="Arial" w:eastAsia="Arial" w:hAnsi="Arial" w:cs="Arial"/>
                <w:sz w:val="13"/>
                <w:szCs w:val="13"/>
              </w:rPr>
            </w:pPr>
            <w:r w:rsidRPr="00584C9D">
              <w:rPr>
                <w:rFonts w:ascii="Arial"/>
                <w:color w:val="1D1F1F"/>
                <w:w w:val="105"/>
                <w:sz w:val="13"/>
              </w:rPr>
              <w:t>389</w:t>
            </w:r>
            <w:r w:rsidRPr="00584C9D">
              <w:rPr>
                <w:rFonts w:ascii="Arial"/>
                <w:color w:val="424242"/>
                <w:w w:val="105"/>
                <w:sz w:val="13"/>
              </w:rPr>
              <w:t>,</w:t>
            </w:r>
            <w:r w:rsidRPr="00584C9D">
              <w:rPr>
                <w:rFonts w:ascii="Arial"/>
                <w:color w:val="1D1F1F"/>
                <w:w w:val="105"/>
                <w:sz w:val="13"/>
              </w:rPr>
              <w:t>24</w:t>
            </w:r>
          </w:p>
        </w:tc>
        <w:tc>
          <w:tcPr>
            <w:tcW w:w="722" w:type="dxa"/>
            <w:tcBorders>
              <w:top w:val="single" w:sz="4" w:space="0" w:color="777C7C"/>
              <w:left w:val="single" w:sz="11" w:space="0" w:color="2F2F2F"/>
              <w:bottom w:val="single" w:sz="4" w:space="0" w:color="777C7C"/>
              <w:right w:val="single" w:sz="11" w:space="0" w:color="2B2F2B"/>
            </w:tcBorders>
          </w:tcPr>
          <w:p w:rsidR="005C44B3" w:rsidRPr="00584C9D" w:rsidRDefault="005C44B3" w:rsidP="008A551A">
            <w:pPr>
              <w:pStyle w:val="TableParagraph"/>
              <w:spacing w:before="14" w:line="148" w:lineRule="exact"/>
              <w:ind w:left="142"/>
              <w:rPr>
                <w:rFonts w:ascii="Arial" w:eastAsia="Arial" w:hAnsi="Arial" w:cs="Arial"/>
                <w:sz w:val="13"/>
                <w:szCs w:val="13"/>
              </w:rPr>
            </w:pPr>
            <w:r w:rsidRPr="00584C9D">
              <w:rPr>
                <w:rFonts w:ascii="Arial"/>
                <w:color w:val="1D1F1F"/>
                <w:w w:val="110"/>
                <w:sz w:val="13"/>
              </w:rPr>
              <w:t>444</w:t>
            </w:r>
            <w:r w:rsidRPr="00584C9D">
              <w:rPr>
                <w:rFonts w:ascii="Arial"/>
                <w:color w:val="424242"/>
                <w:w w:val="110"/>
                <w:sz w:val="13"/>
              </w:rPr>
              <w:t>,</w:t>
            </w:r>
            <w:r w:rsidRPr="00584C9D">
              <w:rPr>
                <w:rFonts w:ascii="Arial"/>
                <w:color w:val="1D1F1F"/>
                <w:w w:val="110"/>
                <w:sz w:val="13"/>
              </w:rPr>
              <w:t>37</w:t>
            </w:r>
          </w:p>
        </w:tc>
        <w:tc>
          <w:tcPr>
            <w:tcW w:w="708" w:type="dxa"/>
            <w:tcBorders>
              <w:top w:val="single" w:sz="4" w:space="0" w:color="777C7C"/>
              <w:left w:val="single" w:sz="11" w:space="0" w:color="2B2F2B"/>
              <w:bottom w:val="single" w:sz="4" w:space="0" w:color="777C7C"/>
              <w:right w:val="single" w:sz="11" w:space="0" w:color="2F2F2F"/>
            </w:tcBorders>
          </w:tcPr>
          <w:p w:rsidR="005C44B3" w:rsidRPr="00584C9D" w:rsidRDefault="005C44B3" w:rsidP="008A551A">
            <w:pPr>
              <w:pStyle w:val="TableParagraph"/>
              <w:spacing w:before="14" w:line="148" w:lineRule="exact"/>
              <w:ind w:left="134"/>
              <w:rPr>
                <w:rFonts w:ascii="Arial" w:eastAsia="Arial" w:hAnsi="Arial" w:cs="Arial"/>
                <w:sz w:val="13"/>
                <w:szCs w:val="13"/>
              </w:rPr>
            </w:pPr>
            <w:r w:rsidRPr="00584C9D">
              <w:rPr>
                <w:rFonts w:ascii="Arial"/>
                <w:color w:val="1D1F1F"/>
                <w:w w:val="105"/>
                <w:sz w:val="13"/>
              </w:rPr>
              <w:t>447</w:t>
            </w:r>
            <w:r w:rsidRPr="00584C9D">
              <w:rPr>
                <w:rFonts w:ascii="Arial"/>
                <w:color w:val="1D1F1F"/>
                <w:spacing w:val="-18"/>
                <w:w w:val="105"/>
                <w:sz w:val="13"/>
              </w:rPr>
              <w:t xml:space="preserve"> </w:t>
            </w:r>
            <w:r w:rsidRPr="00584C9D">
              <w:rPr>
                <w:rFonts w:ascii="Arial"/>
                <w:color w:val="707272"/>
                <w:spacing w:val="-4"/>
                <w:w w:val="105"/>
                <w:sz w:val="13"/>
              </w:rPr>
              <w:t>,</w:t>
            </w:r>
            <w:r w:rsidRPr="00584C9D">
              <w:rPr>
                <w:rFonts w:ascii="Arial"/>
                <w:color w:val="1D1F1F"/>
                <w:spacing w:val="-4"/>
                <w:w w:val="105"/>
                <w:sz w:val="13"/>
              </w:rPr>
              <w:t>88</w:t>
            </w:r>
          </w:p>
        </w:tc>
        <w:tc>
          <w:tcPr>
            <w:tcW w:w="809" w:type="dxa"/>
            <w:tcBorders>
              <w:top w:val="single" w:sz="4" w:space="0" w:color="777C7C"/>
              <w:left w:val="single" w:sz="11" w:space="0" w:color="2F2F2F"/>
              <w:bottom w:val="single" w:sz="4" w:space="0" w:color="57646B"/>
              <w:right w:val="single" w:sz="11" w:space="0" w:color="2F3434"/>
            </w:tcBorders>
          </w:tcPr>
          <w:p w:rsidR="005C44B3" w:rsidRPr="00584C9D" w:rsidRDefault="005C44B3" w:rsidP="008A551A">
            <w:pPr>
              <w:pStyle w:val="TableParagraph"/>
              <w:spacing w:before="10"/>
              <w:ind w:left="186"/>
              <w:rPr>
                <w:rFonts w:ascii="Arial" w:eastAsia="Arial" w:hAnsi="Arial" w:cs="Arial"/>
                <w:sz w:val="13"/>
                <w:szCs w:val="13"/>
              </w:rPr>
            </w:pPr>
            <w:r w:rsidRPr="00584C9D">
              <w:rPr>
                <w:rFonts w:ascii="Arial"/>
                <w:color w:val="1D1F1F"/>
                <w:w w:val="105"/>
                <w:sz w:val="13"/>
              </w:rPr>
              <w:t>452,35</w:t>
            </w:r>
          </w:p>
        </w:tc>
        <w:tc>
          <w:tcPr>
            <w:tcW w:w="684" w:type="dxa"/>
            <w:tcBorders>
              <w:top w:val="single" w:sz="4" w:space="0" w:color="7C7C7C"/>
              <w:left w:val="single" w:sz="11" w:space="0" w:color="2F3434"/>
              <w:bottom w:val="single" w:sz="4" w:space="0" w:color="747777"/>
              <w:right w:val="single" w:sz="11" w:space="0" w:color="343434"/>
            </w:tcBorders>
          </w:tcPr>
          <w:p w:rsidR="005C44B3" w:rsidRPr="00584C9D" w:rsidRDefault="005C44B3" w:rsidP="008A551A">
            <w:pPr>
              <w:pStyle w:val="TableParagraph"/>
              <w:spacing w:before="10"/>
              <w:ind w:left="119"/>
              <w:rPr>
                <w:rFonts w:ascii="Arial" w:eastAsia="Arial" w:hAnsi="Arial" w:cs="Arial"/>
                <w:sz w:val="13"/>
                <w:szCs w:val="13"/>
              </w:rPr>
            </w:pPr>
            <w:r w:rsidRPr="00584C9D">
              <w:rPr>
                <w:rFonts w:ascii="Arial"/>
                <w:color w:val="1D1F1F"/>
                <w:w w:val="110"/>
                <w:sz w:val="13"/>
              </w:rPr>
              <w:t>430</w:t>
            </w:r>
            <w:r w:rsidRPr="00584C9D">
              <w:rPr>
                <w:rFonts w:ascii="Arial"/>
                <w:color w:val="424242"/>
                <w:w w:val="110"/>
                <w:sz w:val="13"/>
              </w:rPr>
              <w:t>,</w:t>
            </w:r>
            <w:r w:rsidRPr="00584C9D">
              <w:rPr>
                <w:rFonts w:ascii="Arial"/>
                <w:color w:val="1D1F1F"/>
                <w:w w:val="110"/>
                <w:sz w:val="13"/>
              </w:rPr>
              <w:t>69</w:t>
            </w:r>
          </w:p>
        </w:tc>
        <w:tc>
          <w:tcPr>
            <w:tcW w:w="957" w:type="dxa"/>
            <w:tcBorders>
              <w:top w:val="single" w:sz="4" w:space="0" w:color="7C7C7C"/>
              <w:left w:val="single" w:sz="11" w:space="0" w:color="343434"/>
              <w:bottom w:val="single" w:sz="4" w:space="0" w:color="747777"/>
              <w:right w:val="single" w:sz="11" w:space="0" w:color="343434"/>
            </w:tcBorders>
          </w:tcPr>
          <w:p w:rsidR="005C44B3" w:rsidRPr="00584C9D" w:rsidRDefault="005C44B3" w:rsidP="008A551A">
            <w:pPr>
              <w:pStyle w:val="TableParagraph"/>
              <w:spacing w:before="10"/>
              <w:ind w:left="263"/>
              <w:rPr>
                <w:rFonts w:ascii="Arial" w:eastAsia="Arial" w:hAnsi="Arial" w:cs="Arial"/>
                <w:sz w:val="13"/>
                <w:szCs w:val="13"/>
              </w:rPr>
            </w:pPr>
            <w:r w:rsidRPr="00584C9D">
              <w:rPr>
                <w:rFonts w:ascii="Arial"/>
                <w:color w:val="1D1F1F"/>
                <w:w w:val="105"/>
                <w:sz w:val="13"/>
              </w:rPr>
              <w:t>415</w:t>
            </w:r>
            <w:r w:rsidRPr="00584C9D">
              <w:rPr>
                <w:rFonts w:ascii="Arial"/>
                <w:color w:val="1D1F1F"/>
                <w:spacing w:val="-28"/>
                <w:w w:val="105"/>
                <w:sz w:val="13"/>
              </w:rPr>
              <w:t xml:space="preserve"> </w:t>
            </w:r>
            <w:r w:rsidRPr="00584C9D">
              <w:rPr>
                <w:rFonts w:ascii="Arial"/>
                <w:color w:val="424242"/>
                <w:spacing w:val="-3"/>
                <w:w w:val="105"/>
                <w:sz w:val="13"/>
              </w:rPr>
              <w:t>,</w:t>
            </w:r>
            <w:r w:rsidRPr="00584C9D">
              <w:rPr>
                <w:rFonts w:ascii="Arial"/>
                <w:color w:val="1D1F1F"/>
                <w:spacing w:val="-3"/>
                <w:w w:val="105"/>
                <w:sz w:val="13"/>
              </w:rPr>
              <w:t>63</w:t>
            </w:r>
          </w:p>
        </w:tc>
      </w:tr>
      <w:tr w:rsidR="005C44B3" w:rsidRPr="00584C9D" w:rsidTr="00BE4306">
        <w:trPr>
          <w:trHeight w:hRule="exact" w:val="170"/>
        </w:trPr>
        <w:tc>
          <w:tcPr>
            <w:tcW w:w="420" w:type="dxa"/>
            <w:tcBorders>
              <w:top w:val="single" w:sz="4" w:space="0" w:color="6B7070"/>
              <w:left w:val="single" w:sz="11" w:space="0" w:color="343B3B"/>
              <w:bottom w:val="single" w:sz="4" w:space="0" w:color="707070"/>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241</w:t>
            </w:r>
          </w:p>
        </w:tc>
        <w:tc>
          <w:tcPr>
            <w:tcW w:w="461" w:type="dxa"/>
            <w:tcBorders>
              <w:top w:val="single" w:sz="4" w:space="0" w:color="6B7070"/>
              <w:left w:val="single" w:sz="11" w:space="0" w:color="2F3F3B"/>
              <w:bottom w:val="single" w:sz="4" w:space="0" w:color="707070"/>
              <w:right w:val="single" w:sz="11" w:space="0" w:color="343B38"/>
            </w:tcBorders>
          </w:tcPr>
          <w:p w:rsidR="005C44B3" w:rsidRPr="00584C9D" w:rsidRDefault="005C44B3" w:rsidP="008A551A">
            <w:pPr>
              <w:pStyle w:val="TableParagraph"/>
              <w:spacing w:before="5"/>
              <w:ind w:left="113"/>
              <w:rPr>
                <w:rFonts w:ascii="Arial" w:eastAsia="Arial" w:hAnsi="Arial" w:cs="Arial"/>
                <w:sz w:val="13"/>
                <w:szCs w:val="13"/>
              </w:rPr>
            </w:pPr>
            <w:r w:rsidRPr="00584C9D">
              <w:rPr>
                <w:rFonts w:ascii="Arial"/>
                <w:color w:val="1D1F1F"/>
                <w:w w:val="105"/>
                <w:sz w:val="13"/>
              </w:rPr>
              <w:t>260</w:t>
            </w:r>
          </w:p>
        </w:tc>
        <w:tc>
          <w:tcPr>
            <w:tcW w:w="775" w:type="dxa"/>
            <w:tcBorders>
              <w:top w:val="single" w:sz="4" w:space="0" w:color="777C7C"/>
              <w:left w:val="single" w:sz="11" w:space="0" w:color="343B38"/>
              <w:bottom w:val="single" w:sz="4" w:space="0" w:color="707070"/>
              <w:right w:val="single" w:sz="11" w:space="0" w:color="2F3834"/>
            </w:tcBorders>
          </w:tcPr>
          <w:p w:rsidR="005C44B3" w:rsidRPr="00584C9D" w:rsidRDefault="005C44B3" w:rsidP="008A551A">
            <w:pPr>
              <w:pStyle w:val="TableParagraph"/>
              <w:spacing w:before="10"/>
              <w:ind w:left="179"/>
              <w:rPr>
                <w:rFonts w:ascii="Arial" w:eastAsia="Arial" w:hAnsi="Arial" w:cs="Arial"/>
                <w:sz w:val="13"/>
                <w:szCs w:val="13"/>
              </w:rPr>
            </w:pPr>
            <w:r w:rsidRPr="00584C9D">
              <w:rPr>
                <w:rFonts w:ascii="Arial"/>
                <w:color w:val="1D1F1F"/>
                <w:w w:val="105"/>
                <w:sz w:val="13"/>
              </w:rPr>
              <w:t>509</w:t>
            </w:r>
            <w:r w:rsidRPr="00584C9D">
              <w:rPr>
                <w:rFonts w:ascii="Arial"/>
                <w:color w:val="424242"/>
                <w:w w:val="105"/>
                <w:sz w:val="13"/>
              </w:rPr>
              <w:t>,</w:t>
            </w:r>
            <w:r w:rsidRPr="00584C9D">
              <w:rPr>
                <w:rFonts w:ascii="Arial"/>
                <w:color w:val="1D1F1F"/>
                <w:w w:val="105"/>
                <w:sz w:val="13"/>
              </w:rPr>
              <w:t>71</w:t>
            </w:r>
          </w:p>
        </w:tc>
        <w:tc>
          <w:tcPr>
            <w:tcW w:w="751" w:type="dxa"/>
            <w:tcBorders>
              <w:top w:val="single" w:sz="4" w:space="0" w:color="777C7C"/>
              <w:left w:val="single" w:sz="11" w:space="0" w:color="2F3834"/>
              <w:bottom w:val="single" w:sz="4" w:space="0" w:color="707070"/>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sz w:val="13"/>
              </w:rPr>
              <w:t>619</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37</w:t>
            </w:r>
          </w:p>
        </w:tc>
        <w:tc>
          <w:tcPr>
            <w:tcW w:w="668" w:type="dxa"/>
            <w:tcBorders>
              <w:top w:val="single" w:sz="4" w:space="0" w:color="777C7C"/>
              <w:left w:val="single" w:sz="11" w:space="0" w:color="2F3834"/>
              <w:bottom w:val="single" w:sz="4" w:space="0" w:color="707070"/>
              <w:right w:val="single" w:sz="11" w:space="0" w:color="28342F"/>
            </w:tcBorders>
          </w:tcPr>
          <w:p w:rsidR="005C44B3" w:rsidRPr="00584C9D" w:rsidRDefault="005C44B3" w:rsidP="008A551A">
            <w:pPr>
              <w:pStyle w:val="TableParagraph"/>
              <w:spacing w:before="10"/>
              <w:ind w:left="112"/>
              <w:rPr>
                <w:rFonts w:ascii="Arial" w:eastAsia="Arial" w:hAnsi="Arial" w:cs="Arial"/>
                <w:sz w:val="13"/>
                <w:szCs w:val="13"/>
              </w:rPr>
            </w:pPr>
            <w:r w:rsidRPr="00584C9D">
              <w:rPr>
                <w:rFonts w:ascii="Arial"/>
                <w:color w:val="1D1F1F"/>
                <w:w w:val="105"/>
                <w:sz w:val="13"/>
              </w:rPr>
              <w:t>475</w:t>
            </w:r>
            <w:r w:rsidRPr="00584C9D">
              <w:rPr>
                <w:rFonts w:ascii="Arial"/>
                <w:color w:val="1D1F1F"/>
                <w:spacing w:val="-22"/>
                <w:w w:val="105"/>
                <w:sz w:val="13"/>
              </w:rPr>
              <w:t xml:space="preserve"> </w:t>
            </w:r>
            <w:r w:rsidRPr="00584C9D">
              <w:rPr>
                <w:rFonts w:ascii="Arial"/>
                <w:color w:val="424242"/>
                <w:w w:val="105"/>
                <w:sz w:val="13"/>
              </w:rPr>
              <w:t>,</w:t>
            </w:r>
            <w:r w:rsidRPr="00584C9D">
              <w:rPr>
                <w:rFonts w:ascii="Arial"/>
                <w:color w:val="1D1F1F"/>
                <w:w w:val="105"/>
                <w:sz w:val="13"/>
              </w:rPr>
              <w:t>17</w:t>
            </w:r>
          </w:p>
        </w:tc>
        <w:tc>
          <w:tcPr>
            <w:tcW w:w="661" w:type="dxa"/>
            <w:tcBorders>
              <w:top w:val="single" w:sz="2" w:space="0" w:color="676767"/>
              <w:left w:val="single" w:sz="11" w:space="0" w:color="28342F"/>
              <w:bottom w:val="single" w:sz="4" w:space="0" w:color="707070"/>
              <w:right w:val="single" w:sz="11" w:space="0" w:color="2B2F2F"/>
            </w:tcBorders>
          </w:tcPr>
          <w:p w:rsidR="005C44B3" w:rsidRPr="00584C9D" w:rsidRDefault="005C44B3" w:rsidP="008A551A">
            <w:pPr>
              <w:pStyle w:val="TableParagraph"/>
              <w:spacing w:before="17" w:line="146" w:lineRule="exact"/>
              <w:ind w:left="110"/>
              <w:rPr>
                <w:rFonts w:ascii="Arial" w:eastAsia="Arial" w:hAnsi="Arial" w:cs="Arial"/>
                <w:sz w:val="13"/>
                <w:szCs w:val="13"/>
              </w:rPr>
            </w:pPr>
            <w:r w:rsidRPr="00584C9D">
              <w:rPr>
                <w:rFonts w:ascii="Arial"/>
                <w:color w:val="1D1F1F"/>
                <w:w w:val="105"/>
                <w:sz w:val="13"/>
              </w:rPr>
              <w:t>480</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25</w:t>
            </w:r>
          </w:p>
        </w:tc>
        <w:tc>
          <w:tcPr>
            <w:tcW w:w="725" w:type="dxa"/>
            <w:tcBorders>
              <w:top w:val="single" w:sz="2" w:space="0" w:color="676767"/>
              <w:left w:val="single" w:sz="11" w:space="0" w:color="2B2F2F"/>
              <w:bottom w:val="single" w:sz="4" w:space="0" w:color="707070"/>
              <w:right w:val="single" w:sz="11" w:space="0" w:color="2B2B2B"/>
            </w:tcBorders>
          </w:tcPr>
          <w:p w:rsidR="005C44B3" w:rsidRPr="00584C9D" w:rsidRDefault="005C44B3" w:rsidP="008A551A">
            <w:pPr>
              <w:pStyle w:val="TableParagraph"/>
              <w:spacing w:before="17" w:line="146" w:lineRule="exact"/>
              <w:ind w:left="148"/>
              <w:rPr>
                <w:rFonts w:ascii="Arial" w:eastAsia="Arial" w:hAnsi="Arial" w:cs="Arial"/>
                <w:sz w:val="13"/>
                <w:szCs w:val="13"/>
              </w:rPr>
            </w:pPr>
            <w:r w:rsidRPr="00584C9D">
              <w:rPr>
                <w:rFonts w:ascii="Arial"/>
                <w:color w:val="1D1F1F"/>
                <w:sz w:val="13"/>
              </w:rPr>
              <w:t>516</w:t>
            </w:r>
            <w:r w:rsidRPr="00584C9D">
              <w:rPr>
                <w:rFonts w:ascii="Arial"/>
                <w:color w:val="424242"/>
                <w:sz w:val="13"/>
              </w:rPr>
              <w:t>,</w:t>
            </w:r>
            <w:r w:rsidRPr="00584C9D">
              <w:rPr>
                <w:rFonts w:ascii="Arial"/>
                <w:color w:val="1D1F1F"/>
                <w:sz w:val="13"/>
              </w:rPr>
              <w:t>04</w:t>
            </w:r>
          </w:p>
        </w:tc>
        <w:tc>
          <w:tcPr>
            <w:tcW w:w="775" w:type="dxa"/>
            <w:tcBorders>
              <w:top w:val="single" w:sz="4" w:space="0" w:color="7C7C7C"/>
              <w:left w:val="single" w:sz="11" w:space="0" w:color="2B2B2B"/>
              <w:bottom w:val="single" w:sz="4" w:space="0" w:color="707070"/>
              <w:right w:val="single" w:sz="11" w:space="0" w:color="2B2B2B"/>
            </w:tcBorders>
          </w:tcPr>
          <w:p w:rsidR="005C44B3" w:rsidRPr="00584C9D" w:rsidRDefault="005C44B3" w:rsidP="008A551A">
            <w:pPr>
              <w:pStyle w:val="TableParagraph"/>
              <w:spacing w:before="14" w:line="146" w:lineRule="exact"/>
              <w:ind w:left="174"/>
              <w:rPr>
                <w:rFonts w:ascii="Arial" w:eastAsia="Arial" w:hAnsi="Arial" w:cs="Arial"/>
                <w:sz w:val="13"/>
                <w:szCs w:val="13"/>
              </w:rPr>
            </w:pPr>
            <w:r w:rsidRPr="00584C9D">
              <w:rPr>
                <w:rFonts w:ascii="Arial"/>
                <w:color w:val="1D1F1F"/>
                <w:w w:val="105"/>
                <w:sz w:val="13"/>
              </w:rPr>
              <w:t>303</w:t>
            </w:r>
            <w:r w:rsidRPr="00584C9D">
              <w:rPr>
                <w:rFonts w:ascii="Arial"/>
                <w:color w:val="424242"/>
                <w:w w:val="105"/>
                <w:sz w:val="13"/>
              </w:rPr>
              <w:t>,</w:t>
            </w:r>
            <w:r w:rsidRPr="00584C9D">
              <w:rPr>
                <w:rFonts w:ascii="Arial"/>
                <w:color w:val="1D1F1F"/>
                <w:w w:val="105"/>
                <w:sz w:val="13"/>
              </w:rPr>
              <w:t>15</w:t>
            </w:r>
          </w:p>
        </w:tc>
        <w:tc>
          <w:tcPr>
            <w:tcW w:w="779" w:type="dxa"/>
            <w:tcBorders>
              <w:top w:val="single" w:sz="4" w:space="0" w:color="7C7C7C"/>
              <w:left w:val="single" w:sz="11" w:space="0" w:color="2B2B2B"/>
              <w:bottom w:val="single" w:sz="4" w:space="0" w:color="707070"/>
              <w:right w:val="single" w:sz="11" w:space="0" w:color="2F2F2F"/>
            </w:tcBorders>
          </w:tcPr>
          <w:p w:rsidR="005C44B3" w:rsidRPr="00584C9D" w:rsidRDefault="005C44B3" w:rsidP="008A551A">
            <w:pPr>
              <w:pStyle w:val="TableParagraph"/>
              <w:spacing w:before="14" w:line="146" w:lineRule="exact"/>
              <w:ind w:left="174"/>
              <w:rPr>
                <w:rFonts w:ascii="Arial" w:eastAsia="Arial" w:hAnsi="Arial" w:cs="Arial"/>
                <w:sz w:val="13"/>
                <w:szCs w:val="13"/>
              </w:rPr>
            </w:pPr>
            <w:r w:rsidRPr="00584C9D">
              <w:rPr>
                <w:rFonts w:ascii="Arial"/>
                <w:color w:val="1D1F1F"/>
                <w:w w:val="105"/>
                <w:sz w:val="13"/>
              </w:rPr>
              <w:t>406,90</w:t>
            </w:r>
          </w:p>
        </w:tc>
        <w:tc>
          <w:tcPr>
            <w:tcW w:w="722" w:type="dxa"/>
            <w:tcBorders>
              <w:top w:val="single" w:sz="4" w:space="0" w:color="777C7C"/>
              <w:left w:val="single" w:sz="11" w:space="0" w:color="2F2F2F"/>
              <w:bottom w:val="single" w:sz="4" w:space="0" w:color="707070"/>
              <w:right w:val="single" w:sz="11" w:space="0" w:color="2B2F2B"/>
            </w:tcBorders>
          </w:tcPr>
          <w:p w:rsidR="005C44B3" w:rsidRPr="00584C9D" w:rsidRDefault="005C44B3" w:rsidP="008A551A">
            <w:pPr>
              <w:pStyle w:val="TableParagraph"/>
              <w:spacing w:before="14" w:line="146" w:lineRule="exact"/>
              <w:ind w:left="137"/>
              <w:rPr>
                <w:rFonts w:ascii="Arial" w:eastAsia="Arial" w:hAnsi="Arial" w:cs="Arial"/>
                <w:sz w:val="13"/>
                <w:szCs w:val="13"/>
              </w:rPr>
            </w:pPr>
            <w:r w:rsidRPr="00584C9D">
              <w:rPr>
                <w:rFonts w:ascii="Arial"/>
                <w:color w:val="1D1F1F"/>
                <w:w w:val="105"/>
                <w:sz w:val="13"/>
              </w:rPr>
              <w:t>458</w:t>
            </w:r>
            <w:r w:rsidRPr="00584C9D">
              <w:rPr>
                <w:rFonts w:ascii="Arial"/>
                <w:color w:val="1D1F1F"/>
                <w:spacing w:val="-23"/>
                <w:w w:val="105"/>
                <w:sz w:val="13"/>
              </w:rPr>
              <w:t xml:space="preserve"> </w:t>
            </w:r>
            <w:r w:rsidRPr="00584C9D">
              <w:rPr>
                <w:rFonts w:ascii="Arial"/>
                <w:color w:val="424242"/>
                <w:spacing w:val="-3"/>
                <w:w w:val="105"/>
                <w:sz w:val="13"/>
              </w:rPr>
              <w:t>,</w:t>
            </w:r>
            <w:r w:rsidRPr="00584C9D">
              <w:rPr>
                <w:rFonts w:ascii="Arial"/>
                <w:color w:val="1D1F1F"/>
                <w:spacing w:val="-3"/>
                <w:w w:val="105"/>
                <w:sz w:val="13"/>
              </w:rPr>
              <w:t>93</w:t>
            </w:r>
          </w:p>
        </w:tc>
        <w:tc>
          <w:tcPr>
            <w:tcW w:w="708" w:type="dxa"/>
            <w:tcBorders>
              <w:top w:val="single" w:sz="4" w:space="0" w:color="777C7C"/>
              <w:left w:val="single" w:sz="11" w:space="0" w:color="2B2F2B"/>
              <w:bottom w:val="single" w:sz="4" w:space="0" w:color="707070"/>
              <w:right w:val="single" w:sz="11" w:space="0" w:color="2F2F2F"/>
            </w:tcBorders>
          </w:tcPr>
          <w:p w:rsidR="005C44B3" w:rsidRPr="00584C9D" w:rsidRDefault="005C44B3" w:rsidP="008A551A">
            <w:pPr>
              <w:pStyle w:val="TableParagraph"/>
              <w:spacing w:before="10"/>
              <w:ind w:left="134"/>
              <w:rPr>
                <w:rFonts w:ascii="Arial" w:eastAsia="Arial" w:hAnsi="Arial" w:cs="Arial"/>
                <w:sz w:val="13"/>
                <w:szCs w:val="13"/>
              </w:rPr>
            </w:pPr>
            <w:r w:rsidRPr="00584C9D">
              <w:rPr>
                <w:rFonts w:ascii="Arial"/>
                <w:color w:val="1D1F1F"/>
                <w:w w:val="105"/>
                <w:sz w:val="13"/>
              </w:rPr>
              <w:t>462</w:t>
            </w:r>
            <w:r w:rsidRPr="00584C9D">
              <w:rPr>
                <w:rFonts w:ascii="Arial"/>
                <w:color w:val="5B5D5B"/>
                <w:w w:val="105"/>
                <w:sz w:val="13"/>
              </w:rPr>
              <w:t>,</w:t>
            </w:r>
            <w:r w:rsidRPr="00584C9D">
              <w:rPr>
                <w:rFonts w:ascii="Arial"/>
                <w:color w:val="1D1F1F"/>
                <w:w w:val="105"/>
                <w:sz w:val="13"/>
              </w:rPr>
              <w:t>71</w:t>
            </w:r>
          </w:p>
        </w:tc>
        <w:tc>
          <w:tcPr>
            <w:tcW w:w="809" w:type="dxa"/>
            <w:tcBorders>
              <w:top w:val="single" w:sz="4" w:space="0" w:color="57646B"/>
              <w:left w:val="single" w:sz="11" w:space="0" w:color="2F2F2F"/>
              <w:bottom w:val="single" w:sz="4" w:space="0" w:color="707070"/>
              <w:right w:val="single" w:sz="11" w:space="0" w:color="2F3434"/>
            </w:tcBorders>
          </w:tcPr>
          <w:p w:rsidR="005C44B3" w:rsidRPr="00584C9D" w:rsidRDefault="005C44B3" w:rsidP="008A551A">
            <w:pPr>
              <w:pStyle w:val="TableParagraph"/>
              <w:spacing w:before="10"/>
              <w:ind w:left="186"/>
              <w:rPr>
                <w:rFonts w:ascii="Arial" w:eastAsia="Arial" w:hAnsi="Arial" w:cs="Arial"/>
                <w:sz w:val="13"/>
                <w:szCs w:val="13"/>
              </w:rPr>
            </w:pPr>
            <w:r w:rsidRPr="00584C9D">
              <w:rPr>
                <w:rFonts w:ascii="Arial"/>
                <w:color w:val="1D1F1F"/>
                <w:sz w:val="13"/>
              </w:rPr>
              <w:t>467</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56</w:t>
            </w:r>
          </w:p>
        </w:tc>
        <w:tc>
          <w:tcPr>
            <w:tcW w:w="684" w:type="dxa"/>
            <w:tcBorders>
              <w:top w:val="single" w:sz="4" w:space="0" w:color="747777"/>
              <w:left w:val="single" w:sz="11" w:space="0" w:color="2F3434"/>
              <w:bottom w:val="single" w:sz="4" w:space="0" w:color="707070"/>
              <w:right w:val="single" w:sz="11" w:space="0" w:color="343434"/>
            </w:tcBorders>
          </w:tcPr>
          <w:p w:rsidR="005C44B3" w:rsidRPr="00584C9D" w:rsidRDefault="005C44B3" w:rsidP="008A551A">
            <w:pPr>
              <w:pStyle w:val="TableParagraph"/>
              <w:spacing w:before="10"/>
              <w:ind w:left="119"/>
              <w:rPr>
                <w:rFonts w:ascii="Arial" w:eastAsia="Arial" w:hAnsi="Arial" w:cs="Arial"/>
                <w:sz w:val="13"/>
                <w:szCs w:val="13"/>
              </w:rPr>
            </w:pPr>
            <w:r w:rsidRPr="00584C9D">
              <w:rPr>
                <w:rFonts w:ascii="Arial"/>
                <w:color w:val="1D1F1F"/>
                <w:w w:val="105"/>
                <w:sz w:val="13"/>
              </w:rPr>
              <w:t>446</w:t>
            </w:r>
            <w:r w:rsidRPr="00584C9D">
              <w:rPr>
                <w:rFonts w:ascii="Arial"/>
                <w:color w:val="1D1F1F"/>
                <w:spacing w:val="-23"/>
                <w:w w:val="105"/>
                <w:sz w:val="13"/>
              </w:rPr>
              <w:t xml:space="preserve"> </w:t>
            </w:r>
            <w:r w:rsidRPr="00584C9D">
              <w:rPr>
                <w:rFonts w:ascii="Arial"/>
                <w:color w:val="424242"/>
                <w:spacing w:val="-3"/>
                <w:w w:val="105"/>
                <w:sz w:val="13"/>
              </w:rPr>
              <w:t>,</w:t>
            </w:r>
            <w:r w:rsidRPr="00584C9D">
              <w:rPr>
                <w:rFonts w:ascii="Arial"/>
                <w:color w:val="1D1F1F"/>
                <w:spacing w:val="-3"/>
                <w:w w:val="105"/>
                <w:sz w:val="13"/>
              </w:rPr>
              <w:t>31</w:t>
            </w:r>
          </w:p>
        </w:tc>
        <w:tc>
          <w:tcPr>
            <w:tcW w:w="957" w:type="dxa"/>
            <w:tcBorders>
              <w:top w:val="single" w:sz="4" w:space="0" w:color="747777"/>
              <w:left w:val="single" w:sz="11" w:space="0" w:color="343434"/>
              <w:bottom w:val="single" w:sz="4" w:space="0" w:color="707070"/>
              <w:right w:val="single" w:sz="11" w:space="0" w:color="343434"/>
            </w:tcBorders>
          </w:tcPr>
          <w:p w:rsidR="005C44B3" w:rsidRPr="00584C9D" w:rsidRDefault="005C44B3" w:rsidP="008A551A">
            <w:pPr>
              <w:pStyle w:val="TableParagraph"/>
              <w:spacing w:before="5"/>
              <w:ind w:left="263"/>
              <w:rPr>
                <w:rFonts w:ascii="Arial" w:eastAsia="Arial" w:hAnsi="Arial" w:cs="Arial"/>
                <w:sz w:val="13"/>
                <w:szCs w:val="13"/>
              </w:rPr>
            </w:pPr>
            <w:r w:rsidRPr="00584C9D">
              <w:rPr>
                <w:rFonts w:ascii="Arial"/>
                <w:color w:val="1D1F1F"/>
                <w:w w:val="110"/>
                <w:sz w:val="13"/>
              </w:rPr>
              <w:t>436</w:t>
            </w:r>
            <w:r w:rsidRPr="00584C9D">
              <w:rPr>
                <w:rFonts w:ascii="Arial"/>
                <w:color w:val="424242"/>
                <w:w w:val="110"/>
                <w:sz w:val="13"/>
              </w:rPr>
              <w:t>,</w:t>
            </w:r>
            <w:r w:rsidRPr="00584C9D">
              <w:rPr>
                <w:rFonts w:ascii="Arial"/>
                <w:color w:val="1D1F1F"/>
                <w:w w:val="110"/>
                <w:sz w:val="13"/>
              </w:rPr>
              <w:t>88</w:t>
            </w:r>
          </w:p>
        </w:tc>
      </w:tr>
      <w:tr w:rsidR="005C44B3" w:rsidRPr="00584C9D" w:rsidTr="00BE4306">
        <w:trPr>
          <w:trHeight w:hRule="exact" w:val="173"/>
        </w:trPr>
        <w:tc>
          <w:tcPr>
            <w:tcW w:w="420" w:type="dxa"/>
            <w:tcBorders>
              <w:top w:val="single" w:sz="4" w:space="0" w:color="707070"/>
              <w:left w:val="single" w:sz="11" w:space="0" w:color="343B3B"/>
              <w:bottom w:val="single" w:sz="4" w:space="0" w:color="5B6060"/>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261</w:t>
            </w:r>
          </w:p>
        </w:tc>
        <w:tc>
          <w:tcPr>
            <w:tcW w:w="461" w:type="dxa"/>
            <w:tcBorders>
              <w:top w:val="single" w:sz="4" w:space="0" w:color="707070"/>
              <w:left w:val="single" w:sz="11" w:space="0" w:color="2F3F3B"/>
              <w:bottom w:val="single" w:sz="4" w:space="0" w:color="5B6060"/>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280</w:t>
            </w:r>
          </w:p>
        </w:tc>
        <w:tc>
          <w:tcPr>
            <w:tcW w:w="775" w:type="dxa"/>
            <w:tcBorders>
              <w:top w:val="single" w:sz="4" w:space="0" w:color="707070"/>
              <w:left w:val="single" w:sz="11" w:space="0" w:color="343B38"/>
              <w:bottom w:val="single" w:sz="4" w:space="0" w:color="747774"/>
              <w:right w:val="single" w:sz="11" w:space="0" w:color="2F3834"/>
            </w:tcBorders>
          </w:tcPr>
          <w:p w:rsidR="005C44B3" w:rsidRPr="00584C9D" w:rsidRDefault="005C44B3" w:rsidP="008A551A">
            <w:pPr>
              <w:pStyle w:val="TableParagraph"/>
              <w:spacing w:before="7"/>
              <w:ind w:left="179"/>
              <w:rPr>
                <w:rFonts w:ascii="Arial" w:eastAsia="Arial" w:hAnsi="Arial" w:cs="Arial"/>
                <w:sz w:val="13"/>
                <w:szCs w:val="13"/>
              </w:rPr>
            </w:pPr>
            <w:r w:rsidRPr="00584C9D">
              <w:rPr>
                <w:rFonts w:ascii="Arial"/>
                <w:color w:val="1D1F1F"/>
                <w:w w:val="105"/>
                <w:sz w:val="13"/>
              </w:rPr>
              <w:t>531,76</w:t>
            </w:r>
          </w:p>
        </w:tc>
        <w:tc>
          <w:tcPr>
            <w:tcW w:w="751" w:type="dxa"/>
            <w:tcBorders>
              <w:top w:val="single" w:sz="4" w:space="0" w:color="707070"/>
              <w:left w:val="single" w:sz="11" w:space="0" w:color="2F3834"/>
              <w:bottom w:val="single" w:sz="4" w:space="0" w:color="747774"/>
              <w:right w:val="single" w:sz="11" w:space="0" w:color="2F3834"/>
            </w:tcBorders>
          </w:tcPr>
          <w:p w:rsidR="005C44B3" w:rsidRPr="00584C9D" w:rsidRDefault="005C44B3" w:rsidP="008A551A">
            <w:pPr>
              <w:pStyle w:val="TableParagraph"/>
              <w:spacing w:before="12"/>
              <w:ind w:left="160"/>
              <w:rPr>
                <w:rFonts w:ascii="Arial" w:eastAsia="Arial" w:hAnsi="Arial" w:cs="Arial"/>
                <w:sz w:val="13"/>
                <w:szCs w:val="13"/>
              </w:rPr>
            </w:pPr>
            <w:r w:rsidRPr="00584C9D">
              <w:rPr>
                <w:rFonts w:ascii="Arial"/>
                <w:color w:val="1D1F1F"/>
                <w:w w:val="105"/>
                <w:sz w:val="13"/>
              </w:rPr>
              <w:t>647</w:t>
            </w:r>
            <w:r w:rsidRPr="00584C9D">
              <w:rPr>
                <w:rFonts w:ascii="Arial"/>
                <w:color w:val="1D1F1F"/>
                <w:spacing w:val="-27"/>
                <w:w w:val="105"/>
                <w:sz w:val="13"/>
              </w:rPr>
              <w:t xml:space="preserve"> </w:t>
            </w:r>
            <w:r w:rsidRPr="00584C9D">
              <w:rPr>
                <w:rFonts w:ascii="Arial"/>
                <w:color w:val="424242"/>
                <w:spacing w:val="-3"/>
                <w:w w:val="105"/>
                <w:sz w:val="13"/>
              </w:rPr>
              <w:t>,</w:t>
            </w:r>
            <w:r w:rsidRPr="00584C9D">
              <w:rPr>
                <w:rFonts w:ascii="Arial"/>
                <w:color w:val="1D1F1F"/>
                <w:spacing w:val="-3"/>
                <w:w w:val="105"/>
                <w:sz w:val="13"/>
              </w:rPr>
              <w:t>22</w:t>
            </w:r>
          </w:p>
        </w:tc>
        <w:tc>
          <w:tcPr>
            <w:tcW w:w="668" w:type="dxa"/>
            <w:tcBorders>
              <w:top w:val="single" w:sz="4" w:space="0" w:color="707070"/>
              <w:left w:val="single" w:sz="11" w:space="0" w:color="2F3834"/>
              <w:bottom w:val="single" w:sz="4" w:space="0" w:color="747774"/>
              <w:right w:val="single" w:sz="11" w:space="0" w:color="28342F"/>
            </w:tcBorders>
          </w:tcPr>
          <w:p w:rsidR="005C44B3" w:rsidRPr="00584C9D" w:rsidRDefault="005C44B3" w:rsidP="008A551A">
            <w:pPr>
              <w:pStyle w:val="TableParagraph"/>
              <w:spacing w:before="12"/>
              <w:ind w:left="112"/>
              <w:rPr>
                <w:rFonts w:ascii="Arial" w:eastAsia="Arial" w:hAnsi="Arial" w:cs="Arial"/>
                <w:sz w:val="13"/>
                <w:szCs w:val="13"/>
              </w:rPr>
            </w:pPr>
            <w:r w:rsidRPr="00584C9D">
              <w:rPr>
                <w:rFonts w:ascii="Arial"/>
                <w:color w:val="1D1F1F"/>
                <w:w w:val="105"/>
                <w:sz w:val="13"/>
              </w:rPr>
              <w:t>493</w:t>
            </w:r>
            <w:r w:rsidRPr="00584C9D">
              <w:rPr>
                <w:rFonts w:ascii="Arial"/>
                <w:color w:val="1D1F1F"/>
                <w:spacing w:val="-32"/>
                <w:w w:val="105"/>
                <w:sz w:val="13"/>
              </w:rPr>
              <w:t xml:space="preserve"> </w:t>
            </w:r>
            <w:r w:rsidRPr="00584C9D">
              <w:rPr>
                <w:rFonts w:ascii="Arial"/>
                <w:color w:val="424242"/>
                <w:w w:val="105"/>
                <w:sz w:val="13"/>
              </w:rPr>
              <w:t>,</w:t>
            </w:r>
            <w:r w:rsidRPr="00584C9D">
              <w:rPr>
                <w:rFonts w:ascii="Arial"/>
                <w:color w:val="1D1F1F"/>
                <w:w w:val="105"/>
                <w:sz w:val="13"/>
              </w:rPr>
              <w:t>69</w:t>
            </w:r>
          </w:p>
        </w:tc>
        <w:tc>
          <w:tcPr>
            <w:tcW w:w="661" w:type="dxa"/>
            <w:tcBorders>
              <w:top w:val="single" w:sz="4" w:space="0" w:color="707070"/>
              <w:left w:val="single" w:sz="11" w:space="0" w:color="28342F"/>
              <w:bottom w:val="single" w:sz="2" w:space="0" w:color="606060"/>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05"/>
                <w:sz w:val="13"/>
              </w:rPr>
              <w:t>501,65</w:t>
            </w:r>
          </w:p>
        </w:tc>
        <w:tc>
          <w:tcPr>
            <w:tcW w:w="725" w:type="dxa"/>
            <w:tcBorders>
              <w:top w:val="single" w:sz="4" w:space="0" w:color="707070"/>
              <w:left w:val="single" w:sz="11" w:space="0" w:color="2B2F2F"/>
              <w:bottom w:val="single" w:sz="4" w:space="0" w:color="808080"/>
              <w:right w:val="single" w:sz="11" w:space="0" w:color="2B2B2B"/>
            </w:tcBorders>
          </w:tcPr>
          <w:p w:rsidR="005C44B3" w:rsidRPr="00584C9D" w:rsidRDefault="005C44B3" w:rsidP="008A551A">
            <w:pPr>
              <w:pStyle w:val="TableParagraph"/>
              <w:spacing w:before="12"/>
              <w:ind w:left="148"/>
              <w:rPr>
                <w:rFonts w:ascii="Arial" w:eastAsia="Arial" w:hAnsi="Arial" w:cs="Arial"/>
                <w:sz w:val="13"/>
                <w:szCs w:val="13"/>
              </w:rPr>
            </w:pPr>
            <w:r w:rsidRPr="00584C9D">
              <w:rPr>
                <w:rFonts w:ascii="Arial"/>
                <w:color w:val="1D1F1F"/>
                <w:w w:val="105"/>
                <w:sz w:val="13"/>
              </w:rPr>
              <w:t>535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17</w:t>
            </w:r>
          </w:p>
        </w:tc>
        <w:tc>
          <w:tcPr>
            <w:tcW w:w="775" w:type="dxa"/>
            <w:tcBorders>
              <w:top w:val="single" w:sz="4" w:space="0" w:color="707070"/>
              <w:left w:val="single" w:sz="11" w:space="0" w:color="2B2B2B"/>
              <w:bottom w:val="single" w:sz="4" w:space="0" w:color="808080"/>
              <w:right w:val="single" w:sz="11" w:space="0" w:color="2B2B2B"/>
            </w:tcBorders>
          </w:tcPr>
          <w:p w:rsidR="005C44B3" w:rsidRPr="00584C9D" w:rsidRDefault="005C44B3" w:rsidP="008A551A">
            <w:pPr>
              <w:pStyle w:val="TableParagraph"/>
              <w:spacing w:before="12"/>
              <w:ind w:left="174"/>
              <w:rPr>
                <w:rFonts w:ascii="Arial" w:eastAsia="Arial" w:hAnsi="Arial" w:cs="Arial"/>
                <w:sz w:val="13"/>
                <w:szCs w:val="13"/>
              </w:rPr>
            </w:pPr>
            <w:r w:rsidRPr="00584C9D">
              <w:rPr>
                <w:rFonts w:ascii="Arial"/>
                <w:color w:val="1D1F1F"/>
                <w:w w:val="105"/>
                <w:sz w:val="13"/>
              </w:rPr>
              <w:t>317</w:t>
            </w:r>
            <w:r w:rsidRPr="00584C9D">
              <w:rPr>
                <w:rFonts w:ascii="Arial"/>
                <w:color w:val="424242"/>
                <w:w w:val="105"/>
                <w:sz w:val="13"/>
              </w:rPr>
              <w:t>,</w:t>
            </w:r>
            <w:r w:rsidRPr="00584C9D">
              <w:rPr>
                <w:rFonts w:ascii="Arial"/>
                <w:color w:val="1D1F1F"/>
                <w:w w:val="105"/>
                <w:sz w:val="13"/>
              </w:rPr>
              <w:t>77</w:t>
            </w:r>
          </w:p>
        </w:tc>
        <w:tc>
          <w:tcPr>
            <w:tcW w:w="779" w:type="dxa"/>
            <w:tcBorders>
              <w:top w:val="single" w:sz="4" w:space="0" w:color="707070"/>
              <w:left w:val="single" w:sz="11" w:space="0" w:color="2B2B2B"/>
              <w:bottom w:val="single" w:sz="4" w:space="0" w:color="808080"/>
              <w:right w:val="single" w:sz="11" w:space="0" w:color="2F2F2F"/>
            </w:tcBorders>
          </w:tcPr>
          <w:p w:rsidR="005C44B3" w:rsidRPr="00584C9D" w:rsidRDefault="005C44B3" w:rsidP="008A551A">
            <w:pPr>
              <w:pStyle w:val="TableParagraph"/>
              <w:spacing w:before="12"/>
              <w:ind w:left="174"/>
              <w:rPr>
                <w:rFonts w:ascii="Arial" w:eastAsia="Arial" w:hAnsi="Arial" w:cs="Arial"/>
                <w:sz w:val="13"/>
                <w:szCs w:val="13"/>
              </w:rPr>
            </w:pPr>
            <w:r w:rsidRPr="00584C9D">
              <w:rPr>
                <w:rFonts w:ascii="Arial"/>
                <w:color w:val="1D1F1F"/>
                <w:sz w:val="13"/>
              </w:rPr>
              <w:t>423</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87</w:t>
            </w:r>
          </w:p>
        </w:tc>
        <w:tc>
          <w:tcPr>
            <w:tcW w:w="722" w:type="dxa"/>
            <w:tcBorders>
              <w:top w:val="single" w:sz="4" w:space="0" w:color="707070"/>
              <w:left w:val="single" w:sz="11" w:space="0" w:color="2F2F2F"/>
              <w:bottom w:val="single" w:sz="7" w:space="0" w:color="707474"/>
              <w:right w:val="single" w:sz="11" w:space="0" w:color="2B2F2B"/>
            </w:tcBorders>
          </w:tcPr>
          <w:p w:rsidR="005C44B3" w:rsidRPr="00584C9D" w:rsidRDefault="005C44B3" w:rsidP="008A551A">
            <w:pPr>
              <w:pStyle w:val="TableParagraph"/>
              <w:spacing w:before="12" w:line="147" w:lineRule="exact"/>
              <w:ind w:left="137"/>
              <w:rPr>
                <w:rFonts w:ascii="Arial" w:eastAsia="Arial" w:hAnsi="Arial" w:cs="Arial"/>
                <w:sz w:val="13"/>
                <w:szCs w:val="13"/>
              </w:rPr>
            </w:pPr>
            <w:r w:rsidRPr="00584C9D">
              <w:rPr>
                <w:rFonts w:ascii="Arial"/>
                <w:color w:val="1D1F1F"/>
                <w:w w:val="110"/>
                <w:sz w:val="13"/>
              </w:rPr>
              <w:t>472</w:t>
            </w:r>
            <w:r w:rsidRPr="00584C9D">
              <w:rPr>
                <w:rFonts w:ascii="Arial"/>
                <w:color w:val="424242"/>
                <w:w w:val="110"/>
                <w:sz w:val="13"/>
              </w:rPr>
              <w:t>,</w:t>
            </w:r>
            <w:r w:rsidRPr="00584C9D">
              <w:rPr>
                <w:rFonts w:ascii="Arial"/>
                <w:color w:val="1D1F1F"/>
                <w:w w:val="110"/>
                <w:sz w:val="13"/>
              </w:rPr>
              <w:t>89</w:t>
            </w:r>
          </w:p>
        </w:tc>
        <w:tc>
          <w:tcPr>
            <w:tcW w:w="708" w:type="dxa"/>
            <w:tcBorders>
              <w:top w:val="single" w:sz="4" w:space="0" w:color="707070"/>
              <w:left w:val="single" w:sz="11" w:space="0" w:color="2B2F2B"/>
              <w:bottom w:val="single" w:sz="4" w:space="0" w:color="707474"/>
              <w:right w:val="single" w:sz="11" w:space="0" w:color="2F2F2F"/>
            </w:tcBorders>
          </w:tcPr>
          <w:p w:rsidR="005C44B3" w:rsidRPr="00584C9D" w:rsidRDefault="005C44B3" w:rsidP="008A551A">
            <w:pPr>
              <w:pStyle w:val="TableParagraph"/>
              <w:spacing w:before="12"/>
              <w:ind w:left="134"/>
              <w:rPr>
                <w:rFonts w:ascii="Arial" w:eastAsia="Arial" w:hAnsi="Arial" w:cs="Arial"/>
                <w:sz w:val="13"/>
                <w:szCs w:val="13"/>
              </w:rPr>
            </w:pPr>
            <w:r w:rsidRPr="00584C9D">
              <w:rPr>
                <w:rFonts w:ascii="Arial"/>
                <w:color w:val="1D1F1F"/>
                <w:w w:val="105"/>
                <w:sz w:val="13"/>
              </w:rPr>
              <w:t>476,92</w:t>
            </w:r>
          </w:p>
        </w:tc>
        <w:tc>
          <w:tcPr>
            <w:tcW w:w="809" w:type="dxa"/>
            <w:tcBorders>
              <w:top w:val="single" w:sz="4" w:space="0" w:color="707070"/>
              <w:left w:val="single" w:sz="11" w:space="0" w:color="2F2F2F"/>
              <w:bottom w:val="single" w:sz="4" w:space="0" w:color="707474"/>
              <w:right w:val="single" w:sz="11" w:space="0" w:color="2F3434"/>
            </w:tcBorders>
          </w:tcPr>
          <w:p w:rsidR="005C44B3" w:rsidRPr="00584C9D" w:rsidRDefault="005C44B3" w:rsidP="008A551A">
            <w:pPr>
              <w:pStyle w:val="TableParagraph"/>
              <w:spacing w:before="12"/>
              <w:ind w:left="186"/>
              <w:rPr>
                <w:rFonts w:ascii="Arial" w:eastAsia="Arial" w:hAnsi="Arial" w:cs="Arial"/>
                <w:sz w:val="13"/>
                <w:szCs w:val="13"/>
              </w:rPr>
            </w:pPr>
            <w:r w:rsidRPr="00584C9D">
              <w:rPr>
                <w:rFonts w:ascii="Arial"/>
                <w:color w:val="1D1F1F"/>
                <w:w w:val="105"/>
                <w:sz w:val="13"/>
              </w:rPr>
              <w:t>482,16</w:t>
            </w:r>
          </w:p>
        </w:tc>
        <w:tc>
          <w:tcPr>
            <w:tcW w:w="684" w:type="dxa"/>
            <w:tcBorders>
              <w:top w:val="single" w:sz="4" w:space="0" w:color="707070"/>
              <w:left w:val="single" w:sz="11" w:space="0" w:color="2F3434"/>
              <w:bottom w:val="single" w:sz="4" w:space="0" w:color="707474"/>
              <w:right w:val="single" w:sz="11" w:space="0" w:color="343434"/>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10"/>
                <w:sz w:val="13"/>
              </w:rPr>
              <w:t>461</w:t>
            </w:r>
            <w:r w:rsidRPr="00584C9D">
              <w:rPr>
                <w:rFonts w:ascii="Arial"/>
                <w:color w:val="424242"/>
                <w:w w:val="110"/>
                <w:sz w:val="13"/>
              </w:rPr>
              <w:t>,</w:t>
            </w:r>
            <w:r w:rsidRPr="00584C9D">
              <w:rPr>
                <w:rFonts w:ascii="Arial"/>
                <w:color w:val="1D1F1F"/>
                <w:w w:val="110"/>
                <w:sz w:val="13"/>
              </w:rPr>
              <w:t>29</w:t>
            </w:r>
          </w:p>
        </w:tc>
        <w:tc>
          <w:tcPr>
            <w:tcW w:w="957" w:type="dxa"/>
            <w:tcBorders>
              <w:top w:val="single" w:sz="4" w:space="0" w:color="707070"/>
              <w:left w:val="single" w:sz="11" w:space="0" w:color="343434"/>
              <w:bottom w:val="single" w:sz="4" w:space="0" w:color="707474"/>
              <w:right w:val="single" w:sz="11" w:space="0" w:color="343434"/>
            </w:tcBorders>
          </w:tcPr>
          <w:p w:rsidR="005C44B3" w:rsidRPr="00584C9D" w:rsidRDefault="005C44B3" w:rsidP="008A551A">
            <w:pPr>
              <w:pStyle w:val="TableParagraph"/>
              <w:spacing w:before="7"/>
              <w:ind w:left="263"/>
              <w:rPr>
                <w:rFonts w:ascii="Arial" w:eastAsia="Arial" w:hAnsi="Arial" w:cs="Arial"/>
                <w:sz w:val="13"/>
                <w:szCs w:val="13"/>
              </w:rPr>
            </w:pPr>
            <w:r w:rsidRPr="00584C9D">
              <w:rPr>
                <w:rFonts w:ascii="Arial"/>
                <w:color w:val="1D1F1F"/>
                <w:w w:val="105"/>
                <w:sz w:val="13"/>
              </w:rPr>
              <w:t>457</w:t>
            </w:r>
            <w:r w:rsidRPr="00584C9D">
              <w:rPr>
                <w:rFonts w:ascii="Arial"/>
                <w:color w:val="1D1F1F"/>
                <w:spacing w:val="-28"/>
                <w:w w:val="105"/>
                <w:sz w:val="13"/>
              </w:rPr>
              <w:t xml:space="preserve"> </w:t>
            </w:r>
            <w:r w:rsidRPr="00584C9D">
              <w:rPr>
                <w:rFonts w:ascii="Arial"/>
                <w:color w:val="424242"/>
                <w:spacing w:val="-3"/>
                <w:w w:val="105"/>
                <w:sz w:val="13"/>
              </w:rPr>
              <w:t>,</w:t>
            </w:r>
            <w:r w:rsidRPr="00584C9D">
              <w:rPr>
                <w:rFonts w:ascii="Arial"/>
                <w:color w:val="1D1F1F"/>
                <w:spacing w:val="-3"/>
                <w:w w:val="105"/>
                <w:sz w:val="13"/>
              </w:rPr>
              <w:t>22</w:t>
            </w:r>
          </w:p>
        </w:tc>
      </w:tr>
      <w:tr w:rsidR="005C44B3" w:rsidRPr="00584C9D" w:rsidTr="00BE4306">
        <w:trPr>
          <w:trHeight w:hRule="exact" w:val="168"/>
        </w:trPr>
        <w:tc>
          <w:tcPr>
            <w:tcW w:w="420" w:type="dxa"/>
            <w:tcBorders>
              <w:top w:val="single" w:sz="4" w:space="0" w:color="5B6060"/>
              <w:left w:val="single" w:sz="11" w:space="0" w:color="343B3B"/>
              <w:bottom w:val="single" w:sz="4" w:space="0" w:color="747777"/>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281</w:t>
            </w:r>
          </w:p>
        </w:tc>
        <w:tc>
          <w:tcPr>
            <w:tcW w:w="461" w:type="dxa"/>
            <w:tcBorders>
              <w:top w:val="single" w:sz="4" w:space="0" w:color="5B6060"/>
              <w:left w:val="single" w:sz="11" w:space="0" w:color="2F3F3B"/>
              <w:bottom w:val="single" w:sz="4" w:space="0" w:color="747777"/>
              <w:right w:val="single" w:sz="11" w:space="0" w:color="343B38"/>
            </w:tcBorders>
          </w:tcPr>
          <w:p w:rsidR="005C44B3" w:rsidRPr="00584C9D" w:rsidRDefault="005C44B3" w:rsidP="008A551A">
            <w:pPr>
              <w:pStyle w:val="TableParagraph"/>
              <w:spacing w:before="2"/>
              <w:ind w:left="118"/>
              <w:rPr>
                <w:rFonts w:ascii="Arial" w:eastAsia="Arial" w:hAnsi="Arial" w:cs="Arial"/>
                <w:sz w:val="13"/>
                <w:szCs w:val="13"/>
              </w:rPr>
            </w:pPr>
            <w:r w:rsidRPr="00584C9D">
              <w:rPr>
                <w:rFonts w:ascii="Arial"/>
                <w:color w:val="1D1F1F"/>
                <w:w w:val="105"/>
                <w:sz w:val="13"/>
              </w:rPr>
              <w:t>300</w:t>
            </w:r>
          </w:p>
        </w:tc>
        <w:tc>
          <w:tcPr>
            <w:tcW w:w="775" w:type="dxa"/>
            <w:tcBorders>
              <w:top w:val="single" w:sz="4" w:space="0" w:color="747774"/>
              <w:left w:val="single" w:sz="11" w:space="0" w:color="343B38"/>
              <w:bottom w:val="single" w:sz="4" w:space="0" w:color="747777"/>
              <w:right w:val="single" w:sz="11" w:space="0" w:color="2F3834"/>
            </w:tcBorders>
          </w:tcPr>
          <w:p w:rsidR="005C44B3" w:rsidRPr="00584C9D" w:rsidRDefault="005C44B3" w:rsidP="008A551A">
            <w:pPr>
              <w:pStyle w:val="TableParagraph"/>
              <w:spacing w:before="2"/>
              <w:ind w:left="179"/>
              <w:rPr>
                <w:rFonts w:ascii="Arial" w:eastAsia="Arial" w:hAnsi="Arial" w:cs="Arial"/>
                <w:sz w:val="13"/>
                <w:szCs w:val="13"/>
              </w:rPr>
            </w:pPr>
            <w:r w:rsidRPr="00584C9D">
              <w:rPr>
                <w:rFonts w:ascii="Arial"/>
                <w:color w:val="1D1F1F"/>
                <w:w w:val="105"/>
                <w:sz w:val="13"/>
              </w:rPr>
              <w:t>554,59</w:t>
            </w:r>
          </w:p>
        </w:tc>
        <w:tc>
          <w:tcPr>
            <w:tcW w:w="751" w:type="dxa"/>
            <w:tcBorders>
              <w:top w:val="single" w:sz="4" w:space="0" w:color="747774"/>
              <w:left w:val="single" w:sz="11" w:space="0" w:color="2F3834"/>
              <w:bottom w:val="single" w:sz="4" w:space="0" w:color="747777"/>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10"/>
                <w:sz w:val="13"/>
              </w:rPr>
              <w:t>676</w:t>
            </w:r>
            <w:r w:rsidRPr="00584C9D">
              <w:rPr>
                <w:rFonts w:ascii="Arial"/>
                <w:color w:val="424242"/>
                <w:w w:val="110"/>
                <w:sz w:val="13"/>
              </w:rPr>
              <w:t>,</w:t>
            </w:r>
            <w:r w:rsidRPr="00584C9D">
              <w:rPr>
                <w:rFonts w:ascii="Arial"/>
                <w:color w:val="1D1F1F"/>
                <w:w w:val="110"/>
                <w:sz w:val="13"/>
              </w:rPr>
              <w:t>01</w:t>
            </w:r>
          </w:p>
        </w:tc>
        <w:tc>
          <w:tcPr>
            <w:tcW w:w="668" w:type="dxa"/>
            <w:tcBorders>
              <w:top w:val="single" w:sz="4" w:space="0" w:color="747774"/>
              <w:left w:val="single" w:sz="11" w:space="0" w:color="2F3834"/>
              <w:bottom w:val="single" w:sz="4" w:space="0" w:color="747777"/>
              <w:right w:val="single" w:sz="11" w:space="0" w:color="28342F"/>
            </w:tcBorders>
          </w:tcPr>
          <w:p w:rsidR="005C44B3" w:rsidRPr="00584C9D" w:rsidRDefault="005C44B3" w:rsidP="008A551A">
            <w:pPr>
              <w:pStyle w:val="TableParagraph"/>
              <w:spacing w:before="7"/>
              <w:ind w:left="117"/>
              <w:rPr>
                <w:rFonts w:ascii="Arial" w:eastAsia="Arial" w:hAnsi="Arial" w:cs="Arial"/>
                <w:sz w:val="13"/>
                <w:szCs w:val="13"/>
              </w:rPr>
            </w:pPr>
            <w:r w:rsidRPr="00584C9D">
              <w:rPr>
                <w:rFonts w:ascii="Arial"/>
                <w:color w:val="1D1F1F"/>
                <w:w w:val="105"/>
                <w:sz w:val="13"/>
              </w:rPr>
              <w:t>512</w:t>
            </w:r>
            <w:r w:rsidRPr="00584C9D">
              <w:rPr>
                <w:rFonts w:ascii="Arial"/>
                <w:color w:val="424242"/>
                <w:w w:val="105"/>
                <w:sz w:val="13"/>
              </w:rPr>
              <w:t>,</w:t>
            </w:r>
            <w:r w:rsidRPr="00584C9D">
              <w:rPr>
                <w:rFonts w:ascii="Arial"/>
                <w:color w:val="1D1F1F"/>
                <w:w w:val="105"/>
                <w:sz w:val="13"/>
              </w:rPr>
              <w:t>91</w:t>
            </w:r>
          </w:p>
        </w:tc>
        <w:tc>
          <w:tcPr>
            <w:tcW w:w="661" w:type="dxa"/>
            <w:tcBorders>
              <w:top w:val="single" w:sz="2" w:space="0" w:color="606060"/>
              <w:left w:val="single" w:sz="11" w:space="0" w:color="28342F"/>
              <w:bottom w:val="single" w:sz="4" w:space="0" w:color="747777"/>
              <w:right w:val="single" w:sz="11" w:space="0" w:color="2B2F2F"/>
            </w:tcBorders>
          </w:tcPr>
          <w:p w:rsidR="005C44B3" w:rsidRPr="00584C9D" w:rsidRDefault="005C44B3" w:rsidP="008A551A">
            <w:pPr>
              <w:pStyle w:val="TableParagraph"/>
              <w:spacing w:before="14" w:line="146" w:lineRule="exact"/>
              <w:ind w:left="114"/>
              <w:rPr>
                <w:rFonts w:ascii="Arial" w:eastAsia="Arial" w:hAnsi="Arial" w:cs="Arial"/>
                <w:sz w:val="13"/>
                <w:szCs w:val="13"/>
              </w:rPr>
            </w:pPr>
            <w:r w:rsidRPr="00584C9D">
              <w:rPr>
                <w:rFonts w:ascii="Arial"/>
                <w:color w:val="1D1F1F"/>
                <w:w w:val="110"/>
                <w:sz w:val="13"/>
              </w:rPr>
              <w:t>523</w:t>
            </w:r>
            <w:r w:rsidRPr="00584C9D">
              <w:rPr>
                <w:rFonts w:ascii="Arial"/>
                <w:color w:val="424242"/>
                <w:w w:val="110"/>
                <w:sz w:val="13"/>
              </w:rPr>
              <w:t>,</w:t>
            </w:r>
            <w:r w:rsidRPr="00584C9D">
              <w:rPr>
                <w:rFonts w:ascii="Arial"/>
                <w:color w:val="1D1F1F"/>
                <w:w w:val="110"/>
                <w:sz w:val="13"/>
              </w:rPr>
              <w:t>66</w:t>
            </w:r>
          </w:p>
        </w:tc>
        <w:tc>
          <w:tcPr>
            <w:tcW w:w="725" w:type="dxa"/>
            <w:tcBorders>
              <w:top w:val="single" w:sz="4" w:space="0" w:color="808080"/>
              <w:left w:val="single" w:sz="11" w:space="0" w:color="2B2F2F"/>
              <w:bottom w:val="single" w:sz="4" w:space="0" w:color="747777"/>
              <w:right w:val="single" w:sz="11" w:space="0" w:color="2B2B2B"/>
            </w:tcBorders>
          </w:tcPr>
          <w:p w:rsidR="005C44B3" w:rsidRPr="00584C9D" w:rsidRDefault="005C44B3" w:rsidP="008A551A">
            <w:pPr>
              <w:pStyle w:val="TableParagraph"/>
              <w:spacing w:before="12" w:line="146" w:lineRule="exact"/>
              <w:ind w:left="148"/>
              <w:rPr>
                <w:rFonts w:ascii="Arial" w:eastAsia="Arial" w:hAnsi="Arial" w:cs="Arial"/>
                <w:sz w:val="13"/>
                <w:szCs w:val="13"/>
              </w:rPr>
            </w:pPr>
            <w:r w:rsidRPr="00584C9D">
              <w:rPr>
                <w:rFonts w:ascii="Arial"/>
                <w:color w:val="1D1F1F"/>
                <w:w w:val="105"/>
                <w:sz w:val="13"/>
              </w:rPr>
              <w:t>555,00</w:t>
            </w:r>
          </w:p>
        </w:tc>
        <w:tc>
          <w:tcPr>
            <w:tcW w:w="775" w:type="dxa"/>
            <w:tcBorders>
              <w:top w:val="single" w:sz="4" w:space="0" w:color="808080"/>
              <w:left w:val="single" w:sz="11" w:space="0" w:color="2B2B2B"/>
              <w:bottom w:val="single" w:sz="4" w:space="0" w:color="747777"/>
              <w:right w:val="single" w:sz="11" w:space="0" w:color="2B2B2B"/>
            </w:tcBorders>
          </w:tcPr>
          <w:p w:rsidR="005C44B3" w:rsidRPr="00584C9D" w:rsidRDefault="005C44B3" w:rsidP="008A551A">
            <w:pPr>
              <w:pStyle w:val="TableParagraph"/>
              <w:spacing w:before="12" w:line="146" w:lineRule="exact"/>
              <w:ind w:left="174"/>
              <w:rPr>
                <w:rFonts w:ascii="Arial" w:eastAsia="Arial" w:hAnsi="Arial" w:cs="Arial"/>
                <w:sz w:val="13"/>
                <w:szCs w:val="13"/>
              </w:rPr>
            </w:pPr>
            <w:r w:rsidRPr="00584C9D">
              <w:rPr>
                <w:rFonts w:ascii="Arial"/>
                <w:color w:val="1D1F1F"/>
                <w:w w:val="105"/>
                <w:sz w:val="13"/>
              </w:rPr>
              <w:t>332</w:t>
            </w:r>
            <w:r w:rsidRPr="00584C9D">
              <w:rPr>
                <w:rFonts w:ascii="Arial"/>
                <w:color w:val="424242"/>
                <w:w w:val="105"/>
                <w:sz w:val="13"/>
              </w:rPr>
              <w:t>,</w:t>
            </w:r>
            <w:r w:rsidRPr="00584C9D">
              <w:rPr>
                <w:rFonts w:ascii="Arial"/>
                <w:color w:val="1D1F1F"/>
                <w:w w:val="105"/>
                <w:sz w:val="13"/>
              </w:rPr>
              <w:t>94</w:t>
            </w:r>
          </w:p>
        </w:tc>
        <w:tc>
          <w:tcPr>
            <w:tcW w:w="779" w:type="dxa"/>
            <w:tcBorders>
              <w:top w:val="single" w:sz="4" w:space="0" w:color="808080"/>
              <w:left w:val="single" w:sz="11" w:space="0" w:color="2B2B2B"/>
              <w:bottom w:val="single" w:sz="4" w:space="0" w:color="747777"/>
              <w:right w:val="single" w:sz="11" w:space="0" w:color="2F2F2F"/>
            </w:tcBorders>
          </w:tcPr>
          <w:p w:rsidR="005C44B3" w:rsidRPr="00584C9D" w:rsidRDefault="005C44B3" w:rsidP="008A551A">
            <w:pPr>
              <w:pStyle w:val="TableParagraph"/>
              <w:spacing w:before="12" w:line="146" w:lineRule="exact"/>
              <w:ind w:left="174"/>
              <w:rPr>
                <w:rFonts w:ascii="Arial" w:eastAsia="Arial" w:hAnsi="Arial" w:cs="Arial"/>
                <w:sz w:val="13"/>
                <w:szCs w:val="13"/>
              </w:rPr>
            </w:pPr>
            <w:r w:rsidRPr="00584C9D">
              <w:rPr>
                <w:rFonts w:ascii="Arial"/>
                <w:color w:val="1D1F1F"/>
                <w:w w:val="105"/>
                <w:sz w:val="13"/>
              </w:rPr>
              <w:t>441,38</w:t>
            </w:r>
          </w:p>
        </w:tc>
        <w:tc>
          <w:tcPr>
            <w:tcW w:w="722" w:type="dxa"/>
            <w:tcBorders>
              <w:top w:val="single" w:sz="7" w:space="0" w:color="707474"/>
              <w:left w:val="single" w:sz="11" w:space="0" w:color="2F2F2F"/>
              <w:bottom w:val="single" w:sz="4" w:space="0" w:color="747777"/>
              <w:right w:val="single" w:sz="11" w:space="0" w:color="2B2F2B"/>
            </w:tcBorders>
          </w:tcPr>
          <w:p w:rsidR="005C44B3" w:rsidRPr="00584C9D" w:rsidRDefault="005C44B3" w:rsidP="008A551A">
            <w:pPr>
              <w:pStyle w:val="TableParagraph"/>
              <w:spacing w:before="8" w:line="146" w:lineRule="exact"/>
              <w:ind w:left="142"/>
              <w:rPr>
                <w:rFonts w:ascii="Arial" w:eastAsia="Arial" w:hAnsi="Arial" w:cs="Arial"/>
                <w:sz w:val="13"/>
                <w:szCs w:val="13"/>
              </w:rPr>
            </w:pPr>
            <w:r w:rsidRPr="00584C9D">
              <w:rPr>
                <w:rFonts w:ascii="Arial"/>
                <w:color w:val="1D1F1F"/>
                <w:w w:val="110"/>
                <w:sz w:val="13"/>
              </w:rPr>
              <w:t>487</w:t>
            </w:r>
            <w:r w:rsidRPr="00584C9D">
              <w:rPr>
                <w:rFonts w:ascii="Arial"/>
                <w:color w:val="424242"/>
                <w:w w:val="110"/>
                <w:sz w:val="13"/>
              </w:rPr>
              <w:t>,</w:t>
            </w:r>
            <w:r w:rsidRPr="00584C9D">
              <w:rPr>
                <w:rFonts w:ascii="Arial"/>
                <w:color w:val="1D1F1F"/>
                <w:w w:val="110"/>
                <w:sz w:val="13"/>
              </w:rPr>
              <w:t>26</w:t>
            </w:r>
          </w:p>
        </w:tc>
        <w:tc>
          <w:tcPr>
            <w:tcW w:w="708" w:type="dxa"/>
            <w:tcBorders>
              <w:top w:val="single" w:sz="4" w:space="0" w:color="707474"/>
              <w:left w:val="single" w:sz="11" w:space="0" w:color="2B2F2B"/>
              <w:bottom w:val="single" w:sz="4" w:space="0" w:color="747777"/>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05"/>
                <w:sz w:val="13"/>
              </w:rPr>
              <w:t>491</w:t>
            </w:r>
            <w:r w:rsidRPr="00584C9D">
              <w:rPr>
                <w:rFonts w:ascii="Arial"/>
                <w:color w:val="424242"/>
                <w:w w:val="105"/>
                <w:sz w:val="13"/>
              </w:rPr>
              <w:t>,</w:t>
            </w:r>
            <w:r w:rsidRPr="00584C9D">
              <w:rPr>
                <w:rFonts w:ascii="Arial"/>
                <w:color w:val="1D1F1F"/>
                <w:w w:val="105"/>
                <w:sz w:val="13"/>
              </w:rPr>
              <w:t>59</w:t>
            </w:r>
          </w:p>
        </w:tc>
        <w:tc>
          <w:tcPr>
            <w:tcW w:w="809" w:type="dxa"/>
            <w:tcBorders>
              <w:top w:val="single" w:sz="4" w:space="0" w:color="707474"/>
              <w:left w:val="single" w:sz="11" w:space="0" w:color="2F2F2F"/>
              <w:bottom w:val="single" w:sz="4" w:space="0" w:color="747777"/>
              <w:right w:val="single" w:sz="11" w:space="0" w:color="2F3434"/>
            </w:tcBorders>
          </w:tcPr>
          <w:p w:rsidR="005C44B3" w:rsidRPr="00584C9D" w:rsidRDefault="005C44B3" w:rsidP="008A551A">
            <w:pPr>
              <w:pStyle w:val="TableParagraph"/>
              <w:spacing w:before="7"/>
              <w:ind w:left="186"/>
              <w:rPr>
                <w:rFonts w:ascii="Arial" w:eastAsia="Arial" w:hAnsi="Arial" w:cs="Arial"/>
                <w:sz w:val="13"/>
                <w:szCs w:val="13"/>
              </w:rPr>
            </w:pPr>
            <w:r w:rsidRPr="00584C9D">
              <w:rPr>
                <w:rFonts w:ascii="Arial"/>
                <w:color w:val="1D1F1F"/>
                <w:w w:val="105"/>
                <w:sz w:val="13"/>
              </w:rPr>
              <w:t>497</w:t>
            </w:r>
            <w:r w:rsidRPr="00584C9D">
              <w:rPr>
                <w:rFonts w:ascii="Arial"/>
                <w:color w:val="1D1F1F"/>
                <w:spacing w:val="-26"/>
                <w:w w:val="105"/>
                <w:sz w:val="13"/>
              </w:rPr>
              <w:t xml:space="preserve"> </w:t>
            </w:r>
            <w:r w:rsidRPr="00584C9D">
              <w:rPr>
                <w:rFonts w:ascii="Arial"/>
                <w:color w:val="424242"/>
                <w:w w:val="105"/>
                <w:sz w:val="13"/>
              </w:rPr>
              <w:t>,</w:t>
            </w:r>
            <w:r w:rsidRPr="00584C9D">
              <w:rPr>
                <w:rFonts w:ascii="Arial"/>
                <w:color w:val="1D1F1F"/>
                <w:w w:val="105"/>
                <w:sz w:val="13"/>
              </w:rPr>
              <w:t>13</w:t>
            </w:r>
          </w:p>
        </w:tc>
        <w:tc>
          <w:tcPr>
            <w:tcW w:w="684" w:type="dxa"/>
            <w:tcBorders>
              <w:top w:val="single" w:sz="4" w:space="0" w:color="707474"/>
              <w:left w:val="single" w:sz="11" w:space="0" w:color="2F3434"/>
              <w:bottom w:val="single" w:sz="4" w:space="0" w:color="747777"/>
              <w:right w:val="single" w:sz="11" w:space="0" w:color="34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05"/>
                <w:sz w:val="13"/>
              </w:rPr>
              <w:t>476</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78</w:t>
            </w:r>
          </w:p>
        </w:tc>
        <w:tc>
          <w:tcPr>
            <w:tcW w:w="957" w:type="dxa"/>
            <w:tcBorders>
              <w:top w:val="single" w:sz="4" w:space="0" w:color="707474"/>
              <w:left w:val="single" w:sz="11" w:space="0" w:color="343434"/>
              <w:bottom w:val="single" w:sz="4" w:space="0" w:color="747777"/>
              <w:right w:val="single" w:sz="11" w:space="0" w:color="343434"/>
            </w:tcBorders>
          </w:tcPr>
          <w:p w:rsidR="005C44B3" w:rsidRPr="00584C9D" w:rsidRDefault="005C44B3" w:rsidP="008A551A">
            <w:pPr>
              <w:pStyle w:val="TableParagraph"/>
              <w:spacing w:before="2"/>
              <w:ind w:left="263"/>
              <w:rPr>
                <w:rFonts w:ascii="Arial" w:eastAsia="Arial" w:hAnsi="Arial" w:cs="Arial"/>
                <w:sz w:val="13"/>
                <w:szCs w:val="13"/>
              </w:rPr>
            </w:pPr>
            <w:r w:rsidRPr="00584C9D">
              <w:rPr>
                <w:rFonts w:ascii="Arial"/>
                <w:color w:val="1D1F1F"/>
                <w:w w:val="105"/>
                <w:sz w:val="13"/>
              </w:rPr>
              <w:t>478</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27</w:t>
            </w:r>
          </w:p>
        </w:tc>
      </w:tr>
      <w:tr w:rsidR="005C44B3" w:rsidRPr="00584C9D" w:rsidTr="00BE4306">
        <w:trPr>
          <w:trHeight w:hRule="exact" w:val="170"/>
        </w:trPr>
        <w:tc>
          <w:tcPr>
            <w:tcW w:w="420" w:type="dxa"/>
            <w:tcBorders>
              <w:top w:val="single" w:sz="4" w:space="0" w:color="747777"/>
              <w:left w:val="single" w:sz="11" w:space="0" w:color="343B3B"/>
              <w:bottom w:val="single" w:sz="4" w:space="0" w:color="707070"/>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301</w:t>
            </w:r>
          </w:p>
        </w:tc>
        <w:tc>
          <w:tcPr>
            <w:tcW w:w="461" w:type="dxa"/>
            <w:tcBorders>
              <w:top w:val="single" w:sz="4" w:space="0" w:color="747777"/>
              <w:left w:val="single" w:sz="11" w:space="0" w:color="2F3F3B"/>
              <w:bottom w:val="single" w:sz="4" w:space="0" w:color="707070"/>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330</w:t>
            </w:r>
          </w:p>
        </w:tc>
        <w:tc>
          <w:tcPr>
            <w:tcW w:w="775" w:type="dxa"/>
            <w:tcBorders>
              <w:top w:val="single" w:sz="4" w:space="0" w:color="747777"/>
              <w:left w:val="single" w:sz="11" w:space="0" w:color="343B38"/>
              <w:bottom w:val="single" w:sz="4" w:space="0" w:color="747777"/>
              <w:right w:val="single" w:sz="11" w:space="0" w:color="2F3834"/>
            </w:tcBorders>
          </w:tcPr>
          <w:p w:rsidR="005C44B3" w:rsidRPr="00584C9D" w:rsidRDefault="005C44B3" w:rsidP="008A551A">
            <w:pPr>
              <w:pStyle w:val="TableParagraph"/>
              <w:spacing w:before="7"/>
              <w:ind w:left="179"/>
              <w:rPr>
                <w:rFonts w:ascii="Arial" w:eastAsia="Arial" w:hAnsi="Arial" w:cs="Arial"/>
                <w:sz w:val="13"/>
                <w:szCs w:val="13"/>
              </w:rPr>
            </w:pPr>
            <w:r w:rsidRPr="00584C9D">
              <w:rPr>
                <w:rFonts w:ascii="Arial"/>
                <w:color w:val="1D1F1F"/>
                <w:w w:val="105"/>
                <w:sz w:val="13"/>
              </w:rPr>
              <w:t>580,90</w:t>
            </w:r>
          </w:p>
        </w:tc>
        <w:tc>
          <w:tcPr>
            <w:tcW w:w="751" w:type="dxa"/>
            <w:tcBorders>
              <w:top w:val="single" w:sz="4" w:space="0" w:color="747777"/>
              <w:left w:val="single" w:sz="11" w:space="0" w:color="2F3834"/>
              <w:bottom w:val="single" w:sz="4" w:space="0" w:color="747777"/>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10"/>
                <w:sz w:val="13"/>
              </w:rPr>
              <w:t>709</w:t>
            </w:r>
            <w:r w:rsidRPr="00584C9D">
              <w:rPr>
                <w:rFonts w:ascii="Arial"/>
                <w:color w:val="5B5D5B"/>
                <w:w w:val="110"/>
                <w:sz w:val="13"/>
              </w:rPr>
              <w:t>,</w:t>
            </w:r>
            <w:r w:rsidRPr="00584C9D">
              <w:rPr>
                <w:rFonts w:ascii="Arial"/>
                <w:color w:val="1D1F1F"/>
                <w:w w:val="110"/>
                <w:sz w:val="13"/>
              </w:rPr>
              <w:t>15</w:t>
            </w:r>
          </w:p>
        </w:tc>
        <w:tc>
          <w:tcPr>
            <w:tcW w:w="668" w:type="dxa"/>
            <w:tcBorders>
              <w:top w:val="single" w:sz="4" w:space="0" w:color="747777"/>
              <w:left w:val="single" w:sz="11" w:space="0" w:color="2F3834"/>
              <w:bottom w:val="single" w:sz="4" w:space="0" w:color="747777"/>
              <w:right w:val="single" w:sz="11" w:space="0" w:color="28342F"/>
            </w:tcBorders>
          </w:tcPr>
          <w:p w:rsidR="005C44B3" w:rsidRPr="00584C9D" w:rsidRDefault="005C44B3" w:rsidP="008A551A">
            <w:pPr>
              <w:pStyle w:val="TableParagraph"/>
              <w:spacing w:before="12" w:line="148" w:lineRule="exact"/>
              <w:ind w:left="117"/>
              <w:rPr>
                <w:rFonts w:ascii="Arial" w:eastAsia="Arial" w:hAnsi="Arial" w:cs="Arial"/>
                <w:sz w:val="13"/>
                <w:szCs w:val="13"/>
              </w:rPr>
            </w:pPr>
            <w:r w:rsidRPr="00584C9D">
              <w:rPr>
                <w:rFonts w:ascii="Arial"/>
                <w:color w:val="1D1F1F"/>
                <w:w w:val="105"/>
                <w:sz w:val="13"/>
              </w:rPr>
              <w:t>534,84</w:t>
            </w:r>
          </w:p>
        </w:tc>
        <w:tc>
          <w:tcPr>
            <w:tcW w:w="661" w:type="dxa"/>
            <w:tcBorders>
              <w:top w:val="single" w:sz="4" w:space="0" w:color="747777"/>
              <w:left w:val="single" w:sz="11" w:space="0" w:color="28342F"/>
              <w:bottom w:val="single" w:sz="2" w:space="0" w:color="444844"/>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10"/>
                <w:sz w:val="13"/>
              </w:rPr>
              <w:t>549</w:t>
            </w:r>
            <w:r w:rsidRPr="00584C9D">
              <w:rPr>
                <w:rFonts w:ascii="Arial"/>
                <w:color w:val="424242"/>
                <w:w w:val="110"/>
                <w:sz w:val="13"/>
              </w:rPr>
              <w:t>,</w:t>
            </w:r>
            <w:r w:rsidRPr="00584C9D">
              <w:rPr>
                <w:rFonts w:ascii="Arial"/>
                <w:color w:val="1D1F1F"/>
                <w:w w:val="110"/>
                <w:sz w:val="13"/>
              </w:rPr>
              <w:t>12</w:t>
            </w:r>
          </w:p>
        </w:tc>
        <w:tc>
          <w:tcPr>
            <w:tcW w:w="725" w:type="dxa"/>
            <w:tcBorders>
              <w:top w:val="single" w:sz="4" w:space="0" w:color="747777"/>
              <w:left w:val="single" w:sz="11" w:space="0" w:color="2B2F2F"/>
              <w:bottom w:val="single" w:sz="4" w:space="0" w:color="777777"/>
              <w:right w:val="single" w:sz="11" w:space="0" w:color="2B2B2B"/>
            </w:tcBorders>
          </w:tcPr>
          <w:p w:rsidR="005C44B3" w:rsidRPr="00584C9D" w:rsidRDefault="005C44B3" w:rsidP="008A551A">
            <w:pPr>
              <w:pStyle w:val="TableParagraph"/>
              <w:spacing w:before="12" w:line="148" w:lineRule="exact"/>
              <w:ind w:left="148"/>
              <w:rPr>
                <w:rFonts w:ascii="Arial" w:eastAsia="Arial" w:hAnsi="Arial" w:cs="Arial"/>
                <w:sz w:val="13"/>
                <w:szCs w:val="13"/>
              </w:rPr>
            </w:pPr>
            <w:r w:rsidRPr="00584C9D">
              <w:rPr>
                <w:rFonts w:ascii="Arial"/>
                <w:color w:val="1D1F1F"/>
                <w:w w:val="105"/>
                <w:sz w:val="13"/>
              </w:rPr>
              <w:t>577,68</w:t>
            </w:r>
          </w:p>
        </w:tc>
        <w:tc>
          <w:tcPr>
            <w:tcW w:w="775" w:type="dxa"/>
            <w:tcBorders>
              <w:top w:val="single" w:sz="4" w:space="0" w:color="747777"/>
              <w:left w:val="single" w:sz="11" w:space="0" w:color="2B2B2B"/>
              <w:bottom w:val="single" w:sz="4" w:space="0" w:color="777777"/>
              <w:right w:val="single" w:sz="11" w:space="0" w:color="2B2B2B"/>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w w:val="105"/>
                <w:sz w:val="13"/>
              </w:rPr>
              <w:t>350,26</w:t>
            </w:r>
          </w:p>
        </w:tc>
        <w:tc>
          <w:tcPr>
            <w:tcW w:w="779" w:type="dxa"/>
            <w:tcBorders>
              <w:top w:val="single" w:sz="4" w:space="0" w:color="747777"/>
              <w:left w:val="single" w:sz="11" w:space="0" w:color="2B2B2B"/>
              <w:bottom w:val="single" w:sz="4" w:space="0" w:color="777777"/>
              <w:right w:val="single" w:sz="11" w:space="0" w:color="2F2F2F"/>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w w:val="110"/>
                <w:sz w:val="13"/>
              </w:rPr>
              <w:t>461</w:t>
            </w:r>
            <w:r w:rsidRPr="00584C9D">
              <w:rPr>
                <w:rFonts w:ascii="Arial"/>
                <w:color w:val="424242"/>
                <w:w w:val="110"/>
                <w:sz w:val="13"/>
              </w:rPr>
              <w:t>,</w:t>
            </w:r>
            <w:r w:rsidRPr="00584C9D">
              <w:rPr>
                <w:rFonts w:ascii="Arial"/>
                <w:color w:val="1D1F1F"/>
                <w:w w:val="110"/>
                <w:sz w:val="13"/>
              </w:rPr>
              <w:t>64</w:t>
            </w:r>
          </w:p>
        </w:tc>
        <w:tc>
          <w:tcPr>
            <w:tcW w:w="722" w:type="dxa"/>
            <w:tcBorders>
              <w:top w:val="single" w:sz="4" w:space="0" w:color="747777"/>
              <w:left w:val="single" w:sz="11" w:space="0" w:color="2F2F2F"/>
              <w:bottom w:val="single" w:sz="4" w:space="0" w:color="747474"/>
              <w:right w:val="single" w:sz="11" w:space="0" w:color="2B2F2B"/>
            </w:tcBorders>
          </w:tcPr>
          <w:p w:rsidR="005C44B3" w:rsidRPr="00584C9D" w:rsidRDefault="005C44B3" w:rsidP="008A551A">
            <w:pPr>
              <w:pStyle w:val="TableParagraph"/>
              <w:spacing w:before="12" w:line="148" w:lineRule="exact"/>
              <w:ind w:left="147"/>
              <w:rPr>
                <w:rFonts w:ascii="Arial" w:eastAsia="Arial" w:hAnsi="Arial" w:cs="Arial"/>
                <w:sz w:val="13"/>
                <w:szCs w:val="13"/>
              </w:rPr>
            </w:pPr>
            <w:r w:rsidRPr="00584C9D">
              <w:rPr>
                <w:rFonts w:ascii="Arial"/>
                <w:color w:val="1D1F1F"/>
                <w:w w:val="110"/>
                <w:sz w:val="13"/>
              </w:rPr>
              <w:t>503</w:t>
            </w:r>
            <w:r w:rsidRPr="00584C9D">
              <w:rPr>
                <w:rFonts w:ascii="Arial"/>
                <w:color w:val="424242"/>
                <w:w w:val="110"/>
                <w:sz w:val="13"/>
              </w:rPr>
              <w:t>,</w:t>
            </w:r>
            <w:r w:rsidRPr="00584C9D">
              <w:rPr>
                <w:rFonts w:ascii="Arial"/>
                <w:color w:val="1D1F1F"/>
                <w:w w:val="110"/>
                <w:sz w:val="13"/>
              </w:rPr>
              <w:t>91</w:t>
            </w:r>
          </w:p>
        </w:tc>
        <w:tc>
          <w:tcPr>
            <w:tcW w:w="708" w:type="dxa"/>
            <w:tcBorders>
              <w:top w:val="single" w:sz="4" w:space="0" w:color="747777"/>
              <w:left w:val="single" w:sz="11" w:space="0" w:color="2B2F2B"/>
              <w:bottom w:val="single" w:sz="4" w:space="0" w:color="747474"/>
              <w:right w:val="single" w:sz="11" w:space="0" w:color="2F2F2F"/>
            </w:tcBorders>
          </w:tcPr>
          <w:p w:rsidR="005C44B3" w:rsidRPr="00584C9D" w:rsidRDefault="005C44B3" w:rsidP="008A551A">
            <w:pPr>
              <w:pStyle w:val="TableParagraph"/>
              <w:spacing w:before="12" w:line="148" w:lineRule="exact"/>
              <w:ind w:left="138"/>
              <w:rPr>
                <w:rFonts w:ascii="Arial" w:eastAsia="Arial" w:hAnsi="Arial" w:cs="Arial"/>
                <w:sz w:val="13"/>
                <w:szCs w:val="13"/>
              </w:rPr>
            </w:pPr>
            <w:r w:rsidRPr="00584C9D">
              <w:rPr>
                <w:rFonts w:ascii="Arial"/>
                <w:color w:val="1D1F1F"/>
                <w:w w:val="105"/>
                <w:sz w:val="13"/>
              </w:rPr>
              <w:t>508,53</w:t>
            </w:r>
          </w:p>
        </w:tc>
        <w:tc>
          <w:tcPr>
            <w:tcW w:w="809" w:type="dxa"/>
            <w:tcBorders>
              <w:top w:val="single" w:sz="4" w:space="0" w:color="747777"/>
              <w:left w:val="single" w:sz="11" w:space="0" w:color="2F2F2F"/>
              <w:bottom w:val="single" w:sz="4" w:space="0" w:color="747474"/>
              <w:right w:val="single" w:sz="11" w:space="0" w:color="2F3434"/>
            </w:tcBorders>
          </w:tcPr>
          <w:p w:rsidR="005C44B3" w:rsidRPr="00584C9D" w:rsidRDefault="005C44B3" w:rsidP="008A551A">
            <w:pPr>
              <w:pStyle w:val="TableParagraph"/>
              <w:spacing w:before="7"/>
              <w:ind w:left="191"/>
              <w:rPr>
                <w:rFonts w:ascii="Arial" w:eastAsia="Arial" w:hAnsi="Arial" w:cs="Arial"/>
                <w:sz w:val="13"/>
                <w:szCs w:val="13"/>
              </w:rPr>
            </w:pPr>
            <w:r w:rsidRPr="00584C9D">
              <w:rPr>
                <w:rFonts w:ascii="Arial"/>
                <w:color w:val="1D1F1F"/>
                <w:w w:val="105"/>
                <w:sz w:val="13"/>
              </w:rPr>
              <w:t>514</w:t>
            </w:r>
            <w:r w:rsidRPr="00584C9D">
              <w:rPr>
                <w:rFonts w:ascii="Arial"/>
                <w:color w:val="424242"/>
                <w:w w:val="105"/>
                <w:sz w:val="13"/>
              </w:rPr>
              <w:t>,</w:t>
            </w:r>
            <w:r w:rsidRPr="00584C9D">
              <w:rPr>
                <w:rFonts w:ascii="Arial"/>
                <w:color w:val="1D1F1F"/>
                <w:w w:val="105"/>
                <w:sz w:val="13"/>
              </w:rPr>
              <w:t>47</w:t>
            </w:r>
          </w:p>
        </w:tc>
        <w:tc>
          <w:tcPr>
            <w:tcW w:w="684" w:type="dxa"/>
            <w:tcBorders>
              <w:top w:val="single" w:sz="4" w:space="0" w:color="747777"/>
              <w:left w:val="single" w:sz="11" w:space="0" w:color="2F3434"/>
              <w:bottom w:val="single" w:sz="4" w:space="0" w:color="747474"/>
              <w:right w:val="single" w:sz="11" w:space="0" w:color="343434"/>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05"/>
                <w:sz w:val="13"/>
              </w:rPr>
              <w:t>494</w:t>
            </w:r>
            <w:r w:rsidRPr="00584C9D">
              <w:rPr>
                <w:rFonts w:ascii="Arial"/>
                <w:color w:val="424242"/>
                <w:w w:val="105"/>
                <w:sz w:val="13"/>
              </w:rPr>
              <w:t>,</w:t>
            </w:r>
            <w:r w:rsidRPr="00584C9D">
              <w:rPr>
                <w:rFonts w:ascii="Arial"/>
                <w:color w:val="1D1F1F"/>
                <w:w w:val="105"/>
                <w:sz w:val="13"/>
              </w:rPr>
              <w:t>58</w:t>
            </w:r>
          </w:p>
        </w:tc>
        <w:tc>
          <w:tcPr>
            <w:tcW w:w="957" w:type="dxa"/>
            <w:tcBorders>
              <w:top w:val="single" w:sz="4" w:space="0" w:color="747777"/>
              <w:left w:val="single" w:sz="11" w:space="0" w:color="343434"/>
              <w:bottom w:val="single" w:sz="4" w:space="0" w:color="747474"/>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w w:val="105"/>
                <w:sz w:val="13"/>
              </w:rPr>
              <w:t>502,45</w:t>
            </w:r>
          </w:p>
        </w:tc>
      </w:tr>
      <w:tr w:rsidR="005C44B3" w:rsidRPr="00584C9D" w:rsidTr="00BE4306">
        <w:trPr>
          <w:trHeight w:hRule="exact" w:val="171"/>
        </w:trPr>
        <w:tc>
          <w:tcPr>
            <w:tcW w:w="420" w:type="dxa"/>
            <w:tcBorders>
              <w:top w:val="single" w:sz="4" w:space="0" w:color="707070"/>
              <w:left w:val="single" w:sz="11" w:space="0" w:color="343B3B"/>
              <w:bottom w:val="single" w:sz="4" w:space="0" w:color="7C7C7C"/>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331</w:t>
            </w:r>
          </w:p>
        </w:tc>
        <w:tc>
          <w:tcPr>
            <w:tcW w:w="461" w:type="dxa"/>
            <w:tcBorders>
              <w:top w:val="single" w:sz="4" w:space="0" w:color="707070"/>
              <w:left w:val="single" w:sz="11" w:space="0" w:color="2F3F3B"/>
              <w:bottom w:val="single" w:sz="4" w:space="0" w:color="7C7C7C"/>
              <w:right w:val="single" w:sz="11" w:space="0" w:color="343B38"/>
            </w:tcBorders>
          </w:tcPr>
          <w:p w:rsidR="005C44B3" w:rsidRPr="00584C9D" w:rsidRDefault="005C44B3" w:rsidP="008A551A">
            <w:pPr>
              <w:pStyle w:val="TableParagraph"/>
              <w:spacing w:before="5"/>
              <w:ind w:left="113"/>
              <w:rPr>
                <w:rFonts w:ascii="Arial" w:eastAsia="Arial" w:hAnsi="Arial" w:cs="Arial"/>
                <w:sz w:val="13"/>
                <w:szCs w:val="13"/>
              </w:rPr>
            </w:pPr>
            <w:r w:rsidRPr="00584C9D">
              <w:rPr>
                <w:rFonts w:ascii="Arial"/>
                <w:color w:val="1D1F1F"/>
                <w:w w:val="105"/>
                <w:sz w:val="13"/>
              </w:rPr>
              <w:t>360</w:t>
            </w:r>
          </w:p>
        </w:tc>
        <w:tc>
          <w:tcPr>
            <w:tcW w:w="775" w:type="dxa"/>
            <w:tcBorders>
              <w:top w:val="single" w:sz="4" w:space="0" w:color="747777"/>
              <w:left w:val="single" w:sz="11" w:space="0" w:color="343B38"/>
              <w:bottom w:val="single" w:sz="4" w:space="0" w:color="7C7C7C"/>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05"/>
                <w:sz w:val="13"/>
              </w:rPr>
              <w:t>615,23</w:t>
            </w:r>
          </w:p>
        </w:tc>
        <w:tc>
          <w:tcPr>
            <w:tcW w:w="751" w:type="dxa"/>
            <w:tcBorders>
              <w:top w:val="single" w:sz="4" w:space="0" w:color="747777"/>
              <w:left w:val="single" w:sz="11" w:space="0" w:color="2F3834"/>
              <w:bottom w:val="single" w:sz="4" w:space="0" w:color="7C8080"/>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10"/>
                <w:sz w:val="13"/>
              </w:rPr>
              <w:t>752</w:t>
            </w:r>
            <w:r w:rsidRPr="00584C9D">
              <w:rPr>
                <w:rFonts w:ascii="Arial"/>
                <w:color w:val="5B5D5B"/>
                <w:w w:val="110"/>
                <w:sz w:val="13"/>
              </w:rPr>
              <w:t>,</w:t>
            </w:r>
            <w:r w:rsidRPr="00584C9D">
              <w:rPr>
                <w:rFonts w:ascii="Arial"/>
                <w:color w:val="1D1F1F"/>
                <w:w w:val="110"/>
                <w:sz w:val="13"/>
              </w:rPr>
              <w:t>54</w:t>
            </w:r>
          </w:p>
        </w:tc>
        <w:tc>
          <w:tcPr>
            <w:tcW w:w="668" w:type="dxa"/>
            <w:tcBorders>
              <w:top w:val="single" w:sz="4" w:space="0" w:color="747777"/>
              <w:left w:val="single" w:sz="11" w:space="0" w:color="2F3834"/>
              <w:bottom w:val="single" w:sz="4" w:space="0" w:color="7C8080"/>
              <w:right w:val="single" w:sz="11" w:space="0" w:color="28342F"/>
            </w:tcBorders>
          </w:tcPr>
          <w:p w:rsidR="005C44B3" w:rsidRPr="00584C9D" w:rsidRDefault="005C44B3" w:rsidP="008A551A">
            <w:pPr>
              <w:pStyle w:val="TableParagraph"/>
              <w:spacing w:before="10"/>
              <w:ind w:left="117"/>
              <w:rPr>
                <w:rFonts w:ascii="Arial" w:eastAsia="Arial" w:hAnsi="Arial" w:cs="Arial"/>
                <w:sz w:val="13"/>
                <w:szCs w:val="13"/>
              </w:rPr>
            </w:pPr>
            <w:r w:rsidRPr="00584C9D">
              <w:rPr>
                <w:rFonts w:ascii="Arial"/>
                <w:color w:val="1D1F1F"/>
                <w:w w:val="105"/>
                <w:sz w:val="13"/>
              </w:rPr>
              <w:t>563</w:t>
            </w:r>
            <w:r w:rsidRPr="00584C9D">
              <w:rPr>
                <w:rFonts w:ascii="Arial"/>
                <w:color w:val="424242"/>
                <w:w w:val="105"/>
                <w:sz w:val="13"/>
              </w:rPr>
              <w:t>,</w:t>
            </w:r>
            <w:r w:rsidRPr="00584C9D">
              <w:rPr>
                <w:rFonts w:ascii="Arial"/>
                <w:color w:val="1D1F1F"/>
                <w:w w:val="105"/>
                <w:sz w:val="13"/>
              </w:rPr>
              <w:t>81</w:t>
            </w:r>
          </w:p>
        </w:tc>
        <w:tc>
          <w:tcPr>
            <w:tcW w:w="661" w:type="dxa"/>
            <w:tcBorders>
              <w:top w:val="single" w:sz="2" w:space="0" w:color="444844"/>
              <w:left w:val="single" w:sz="11" w:space="0" w:color="28342F"/>
              <w:bottom w:val="single" w:sz="4" w:space="0" w:color="7C8080"/>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10"/>
                <w:sz w:val="13"/>
              </w:rPr>
              <w:t>582</w:t>
            </w:r>
            <w:r w:rsidRPr="00584C9D">
              <w:rPr>
                <w:rFonts w:ascii="Arial"/>
                <w:color w:val="424242"/>
                <w:w w:val="110"/>
                <w:sz w:val="13"/>
              </w:rPr>
              <w:t>,</w:t>
            </w:r>
            <w:r w:rsidRPr="00584C9D">
              <w:rPr>
                <w:rFonts w:ascii="Arial"/>
                <w:color w:val="1D1F1F"/>
                <w:w w:val="110"/>
                <w:sz w:val="13"/>
              </w:rPr>
              <w:t>34</w:t>
            </w:r>
          </w:p>
        </w:tc>
        <w:tc>
          <w:tcPr>
            <w:tcW w:w="725" w:type="dxa"/>
            <w:tcBorders>
              <w:top w:val="single" w:sz="4" w:space="0" w:color="777777"/>
              <w:left w:val="single" w:sz="11" w:space="0" w:color="2B2F2F"/>
              <w:bottom w:val="single" w:sz="4" w:space="0" w:color="7C8080"/>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607,56</w:t>
            </w:r>
          </w:p>
        </w:tc>
        <w:tc>
          <w:tcPr>
            <w:tcW w:w="775" w:type="dxa"/>
            <w:tcBorders>
              <w:top w:val="single" w:sz="4" w:space="0" w:color="777777"/>
              <w:left w:val="single" w:sz="11" w:space="0" w:color="2B2B2B"/>
              <w:bottom w:val="single" w:sz="4" w:space="0" w:color="7C8080"/>
              <w:right w:val="single" w:sz="11" w:space="0" w:color="2B2B2B"/>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05"/>
                <w:sz w:val="13"/>
              </w:rPr>
              <w:t>373</w:t>
            </w:r>
            <w:r w:rsidRPr="00584C9D">
              <w:rPr>
                <w:rFonts w:ascii="Arial"/>
                <w:color w:val="424242"/>
                <w:w w:val="105"/>
                <w:sz w:val="13"/>
              </w:rPr>
              <w:t>,</w:t>
            </w:r>
            <w:r w:rsidRPr="00584C9D">
              <w:rPr>
                <w:rFonts w:ascii="Arial"/>
                <w:color w:val="1D1F1F"/>
                <w:w w:val="105"/>
                <w:sz w:val="13"/>
              </w:rPr>
              <w:t>10</w:t>
            </w:r>
          </w:p>
        </w:tc>
        <w:tc>
          <w:tcPr>
            <w:tcW w:w="779" w:type="dxa"/>
            <w:tcBorders>
              <w:top w:val="single" w:sz="4" w:space="0" w:color="777777"/>
              <w:left w:val="single" w:sz="11" w:space="0" w:color="2B2B2B"/>
              <w:bottom w:val="single" w:sz="4" w:space="0" w:color="7C8080"/>
              <w:right w:val="single" w:sz="11" w:space="0" w:color="2F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sz w:val="13"/>
              </w:rPr>
              <w:t>488</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01</w:t>
            </w:r>
          </w:p>
        </w:tc>
        <w:tc>
          <w:tcPr>
            <w:tcW w:w="722" w:type="dxa"/>
            <w:tcBorders>
              <w:top w:val="single" w:sz="4" w:space="0" w:color="747474"/>
              <w:left w:val="single" w:sz="11" w:space="0" w:color="2F2F2F"/>
              <w:bottom w:val="single" w:sz="4" w:space="0" w:color="7C8080"/>
              <w:right w:val="single" w:sz="11" w:space="0" w:color="2B2F2F"/>
            </w:tcBorders>
          </w:tcPr>
          <w:p w:rsidR="005C44B3" w:rsidRPr="00584C9D" w:rsidRDefault="005C44B3" w:rsidP="008A551A">
            <w:pPr>
              <w:pStyle w:val="TableParagraph"/>
              <w:spacing w:before="10"/>
              <w:ind w:left="147"/>
              <w:rPr>
                <w:rFonts w:ascii="Arial" w:eastAsia="Arial" w:hAnsi="Arial" w:cs="Arial"/>
                <w:sz w:val="13"/>
                <w:szCs w:val="13"/>
              </w:rPr>
            </w:pPr>
            <w:r w:rsidRPr="00584C9D">
              <w:rPr>
                <w:rFonts w:ascii="Arial"/>
                <w:color w:val="1D1F1F"/>
                <w:w w:val="110"/>
                <w:sz w:val="13"/>
              </w:rPr>
              <w:t>525</w:t>
            </w:r>
            <w:r w:rsidRPr="00584C9D">
              <w:rPr>
                <w:rFonts w:ascii="Arial"/>
                <w:color w:val="424242"/>
                <w:w w:val="110"/>
                <w:sz w:val="13"/>
              </w:rPr>
              <w:t>,</w:t>
            </w:r>
            <w:r w:rsidRPr="00584C9D">
              <w:rPr>
                <w:rFonts w:ascii="Arial"/>
                <w:color w:val="1D1F1F"/>
                <w:w w:val="110"/>
                <w:sz w:val="13"/>
              </w:rPr>
              <w:t>58</w:t>
            </w:r>
          </w:p>
        </w:tc>
        <w:tc>
          <w:tcPr>
            <w:tcW w:w="708" w:type="dxa"/>
            <w:tcBorders>
              <w:top w:val="single" w:sz="4" w:space="0" w:color="747474"/>
              <w:left w:val="single" w:sz="11" w:space="0" w:color="2B2F2F"/>
              <w:bottom w:val="single" w:sz="4" w:space="0" w:color="707C7C"/>
              <w:right w:val="single" w:sz="11" w:space="0" w:color="2F2F2F"/>
            </w:tcBorders>
          </w:tcPr>
          <w:p w:rsidR="005C44B3" w:rsidRPr="00584C9D" w:rsidRDefault="005C44B3" w:rsidP="008A551A">
            <w:pPr>
              <w:pStyle w:val="TableParagraph"/>
              <w:spacing w:before="10"/>
              <w:ind w:left="138"/>
              <w:rPr>
                <w:rFonts w:ascii="Arial" w:eastAsia="Arial" w:hAnsi="Arial" w:cs="Arial"/>
                <w:sz w:val="13"/>
                <w:szCs w:val="13"/>
              </w:rPr>
            </w:pPr>
            <w:r w:rsidRPr="00584C9D">
              <w:rPr>
                <w:rFonts w:ascii="Arial"/>
                <w:color w:val="1D1F1F"/>
                <w:w w:val="105"/>
                <w:sz w:val="13"/>
              </w:rPr>
              <w:t>530</w:t>
            </w:r>
            <w:r w:rsidRPr="00584C9D">
              <w:rPr>
                <w:rFonts w:ascii="Arial"/>
                <w:color w:val="424242"/>
                <w:w w:val="105"/>
                <w:sz w:val="13"/>
              </w:rPr>
              <w:t>,</w:t>
            </w:r>
            <w:r w:rsidRPr="00584C9D">
              <w:rPr>
                <w:rFonts w:ascii="Arial"/>
                <w:color w:val="1D1F1F"/>
                <w:w w:val="105"/>
                <w:sz w:val="13"/>
              </w:rPr>
              <w:t>62</w:t>
            </w:r>
          </w:p>
        </w:tc>
        <w:tc>
          <w:tcPr>
            <w:tcW w:w="809" w:type="dxa"/>
            <w:tcBorders>
              <w:top w:val="single" w:sz="4" w:space="0" w:color="747474"/>
              <w:left w:val="single" w:sz="11" w:space="0" w:color="2F2F2F"/>
              <w:bottom w:val="single" w:sz="4" w:space="0" w:color="707C7C"/>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10"/>
                <w:sz w:val="13"/>
              </w:rPr>
              <w:t>537</w:t>
            </w:r>
            <w:r w:rsidRPr="00584C9D">
              <w:rPr>
                <w:rFonts w:ascii="Arial"/>
                <w:color w:val="424242"/>
                <w:w w:val="110"/>
                <w:sz w:val="13"/>
              </w:rPr>
              <w:t>,</w:t>
            </w:r>
            <w:r w:rsidRPr="00584C9D">
              <w:rPr>
                <w:rFonts w:ascii="Arial"/>
                <w:color w:val="1D1F1F"/>
                <w:w w:val="110"/>
                <w:sz w:val="13"/>
              </w:rPr>
              <w:t>11</w:t>
            </w:r>
          </w:p>
        </w:tc>
        <w:tc>
          <w:tcPr>
            <w:tcW w:w="684" w:type="dxa"/>
            <w:tcBorders>
              <w:top w:val="single" w:sz="4" w:space="0" w:color="747474"/>
              <w:left w:val="single" w:sz="11" w:space="0" w:color="2F3434"/>
              <w:bottom w:val="single" w:sz="4" w:space="0" w:color="707C7C"/>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10"/>
                <w:sz w:val="13"/>
              </w:rPr>
              <w:t>517</w:t>
            </w:r>
            <w:r w:rsidRPr="00584C9D">
              <w:rPr>
                <w:rFonts w:ascii="Arial"/>
                <w:color w:val="5B5D5B"/>
                <w:w w:val="110"/>
                <w:sz w:val="13"/>
              </w:rPr>
              <w:t>,</w:t>
            </w:r>
            <w:r w:rsidRPr="00584C9D">
              <w:rPr>
                <w:rFonts w:ascii="Arial"/>
                <w:color w:val="1D1F1F"/>
                <w:w w:val="110"/>
                <w:sz w:val="13"/>
              </w:rPr>
              <w:t>89</w:t>
            </w:r>
          </w:p>
        </w:tc>
        <w:tc>
          <w:tcPr>
            <w:tcW w:w="957" w:type="dxa"/>
            <w:tcBorders>
              <w:top w:val="single" w:sz="4" w:space="0" w:color="747474"/>
              <w:left w:val="single" w:sz="11" w:space="0" w:color="343434"/>
              <w:bottom w:val="single" w:sz="4" w:space="0" w:color="707C7C"/>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534</w:t>
            </w:r>
            <w:r w:rsidRPr="00584C9D">
              <w:rPr>
                <w:rFonts w:ascii="Arial"/>
                <w:color w:val="424242"/>
                <w:w w:val="105"/>
                <w:sz w:val="13"/>
              </w:rPr>
              <w:t>,</w:t>
            </w:r>
            <w:r w:rsidRPr="00584C9D">
              <w:rPr>
                <w:rFonts w:ascii="Arial"/>
                <w:color w:val="1D1F1F"/>
                <w:w w:val="105"/>
                <w:sz w:val="13"/>
              </w:rPr>
              <w:t>19</w:t>
            </w:r>
          </w:p>
        </w:tc>
      </w:tr>
      <w:tr w:rsidR="005C44B3" w:rsidRPr="00584C9D" w:rsidTr="00BE4306">
        <w:trPr>
          <w:trHeight w:hRule="exact" w:val="167"/>
        </w:trPr>
        <w:tc>
          <w:tcPr>
            <w:tcW w:w="420" w:type="dxa"/>
            <w:tcBorders>
              <w:top w:val="single" w:sz="4" w:space="0" w:color="7C7C7C"/>
              <w:left w:val="single" w:sz="11" w:space="0" w:color="343B3B"/>
              <w:bottom w:val="single" w:sz="4" w:space="0" w:color="707070"/>
              <w:right w:val="single" w:sz="11" w:space="0" w:color="2F3F3B"/>
            </w:tcBorders>
          </w:tcPr>
          <w:p w:rsidR="005C44B3" w:rsidRPr="00584C9D" w:rsidRDefault="005C44B3" w:rsidP="008A551A">
            <w:pPr>
              <w:pStyle w:val="TableParagraph"/>
              <w:spacing w:before="1"/>
              <w:ind w:left="88"/>
              <w:rPr>
                <w:rFonts w:ascii="Arial" w:eastAsia="Arial" w:hAnsi="Arial" w:cs="Arial"/>
                <w:sz w:val="13"/>
                <w:szCs w:val="13"/>
              </w:rPr>
            </w:pPr>
            <w:r w:rsidRPr="00584C9D">
              <w:rPr>
                <w:rFonts w:ascii="Arial"/>
                <w:color w:val="1D1F1F"/>
                <w:w w:val="105"/>
                <w:sz w:val="13"/>
              </w:rPr>
              <w:t>361</w:t>
            </w:r>
          </w:p>
        </w:tc>
        <w:tc>
          <w:tcPr>
            <w:tcW w:w="461" w:type="dxa"/>
            <w:tcBorders>
              <w:top w:val="single" w:sz="4" w:space="0" w:color="7C7C7C"/>
              <w:left w:val="single" w:sz="11" w:space="0" w:color="2F3F3B"/>
              <w:bottom w:val="single" w:sz="4" w:space="0" w:color="707070"/>
              <w:right w:val="single" w:sz="11" w:space="0" w:color="343B38"/>
            </w:tcBorders>
          </w:tcPr>
          <w:p w:rsidR="005C44B3" w:rsidRPr="00584C9D" w:rsidRDefault="005C44B3" w:rsidP="008A551A">
            <w:pPr>
              <w:pStyle w:val="TableParagraph"/>
              <w:spacing w:before="1"/>
              <w:ind w:left="113"/>
              <w:rPr>
                <w:rFonts w:ascii="Arial" w:eastAsia="Arial" w:hAnsi="Arial" w:cs="Arial"/>
                <w:sz w:val="13"/>
                <w:szCs w:val="13"/>
              </w:rPr>
            </w:pPr>
            <w:r w:rsidRPr="00584C9D">
              <w:rPr>
                <w:rFonts w:ascii="Arial"/>
                <w:color w:val="1D1F1F"/>
                <w:w w:val="105"/>
                <w:sz w:val="13"/>
              </w:rPr>
              <w:t>390</w:t>
            </w:r>
          </w:p>
        </w:tc>
        <w:tc>
          <w:tcPr>
            <w:tcW w:w="775" w:type="dxa"/>
            <w:tcBorders>
              <w:top w:val="single" w:sz="4" w:space="0" w:color="7C7C7C"/>
              <w:left w:val="single" w:sz="11" w:space="0" w:color="343B38"/>
              <w:bottom w:val="single" w:sz="4" w:space="0" w:color="707070"/>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10"/>
                <w:sz w:val="13"/>
              </w:rPr>
              <w:t>646</w:t>
            </w:r>
            <w:r w:rsidRPr="00584C9D">
              <w:rPr>
                <w:rFonts w:ascii="Arial"/>
                <w:color w:val="424242"/>
                <w:w w:val="110"/>
                <w:sz w:val="13"/>
              </w:rPr>
              <w:t>,</w:t>
            </w:r>
            <w:r w:rsidRPr="00584C9D">
              <w:rPr>
                <w:rFonts w:ascii="Arial"/>
                <w:color w:val="1D1F1F"/>
                <w:w w:val="110"/>
                <w:sz w:val="13"/>
              </w:rPr>
              <w:t>52</w:t>
            </w:r>
          </w:p>
        </w:tc>
        <w:tc>
          <w:tcPr>
            <w:tcW w:w="751" w:type="dxa"/>
            <w:tcBorders>
              <w:top w:val="single" w:sz="4" w:space="0" w:color="7C8080"/>
              <w:left w:val="single" w:sz="11" w:space="0" w:color="2F3834"/>
              <w:bottom w:val="single" w:sz="4" w:space="0" w:color="707070"/>
              <w:right w:val="single" w:sz="11" w:space="0" w:color="2F3834"/>
            </w:tcBorders>
          </w:tcPr>
          <w:p w:rsidR="005C44B3" w:rsidRPr="00584C9D" w:rsidRDefault="005C44B3" w:rsidP="008A551A">
            <w:pPr>
              <w:pStyle w:val="TableParagraph"/>
              <w:spacing w:before="6"/>
              <w:ind w:left="160"/>
              <w:rPr>
                <w:rFonts w:ascii="Arial" w:eastAsia="Arial" w:hAnsi="Arial" w:cs="Arial"/>
                <w:sz w:val="13"/>
                <w:szCs w:val="13"/>
              </w:rPr>
            </w:pPr>
            <w:r w:rsidRPr="00584C9D">
              <w:rPr>
                <w:rFonts w:ascii="Arial"/>
                <w:color w:val="1D1F1F"/>
                <w:w w:val="110"/>
                <w:sz w:val="13"/>
              </w:rPr>
              <w:t>791</w:t>
            </w:r>
            <w:r w:rsidRPr="00584C9D">
              <w:rPr>
                <w:rFonts w:ascii="Arial"/>
                <w:color w:val="5B5D5B"/>
                <w:w w:val="110"/>
                <w:sz w:val="13"/>
              </w:rPr>
              <w:t>,</w:t>
            </w:r>
            <w:r w:rsidRPr="00584C9D">
              <w:rPr>
                <w:rFonts w:ascii="Arial"/>
                <w:color w:val="1D1F1F"/>
                <w:w w:val="110"/>
                <w:sz w:val="13"/>
              </w:rPr>
              <w:t>98</w:t>
            </w:r>
          </w:p>
        </w:tc>
        <w:tc>
          <w:tcPr>
            <w:tcW w:w="668" w:type="dxa"/>
            <w:tcBorders>
              <w:top w:val="single" w:sz="4" w:space="0" w:color="7C8080"/>
              <w:left w:val="single" w:sz="11" w:space="0" w:color="2F3834"/>
              <w:bottom w:val="single" w:sz="4" w:space="0" w:color="707070"/>
              <w:right w:val="single" w:sz="11" w:space="0" w:color="28342F"/>
            </w:tcBorders>
          </w:tcPr>
          <w:p w:rsidR="005C44B3" w:rsidRPr="00584C9D" w:rsidRDefault="005C44B3" w:rsidP="008A551A">
            <w:pPr>
              <w:pStyle w:val="TableParagraph"/>
              <w:spacing w:before="6"/>
              <w:ind w:left="117"/>
              <w:rPr>
                <w:rFonts w:ascii="Arial" w:eastAsia="Arial" w:hAnsi="Arial" w:cs="Arial"/>
                <w:sz w:val="13"/>
                <w:szCs w:val="13"/>
              </w:rPr>
            </w:pPr>
            <w:r w:rsidRPr="00584C9D">
              <w:rPr>
                <w:rFonts w:ascii="Arial"/>
                <w:color w:val="1D1F1F"/>
                <w:w w:val="105"/>
                <w:sz w:val="13"/>
              </w:rPr>
              <w:t>590,01</w:t>
            </w:r>
          </w:p>
        </w:tc>
        <w:tc>
          <w:tcPr>
            <w:tcW w:w="661" w:type="dxa"/>
            <w:tcBorders>
              <w:top w:val="single" w:sz="4" w:space="0" w:color="7C8080"/>
              <w:left w:val="single" w:sz="11" w:space="0" w:color="28342F"/>
              <w:bottom w:val="single" w:sz="4" w:space="0" w:color="707070"/>
              <w:right w:val="single" w:sz="11" w:space="0" w:color="2B2F2F"/>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D1F1F"/>
                <w:w w:val="105"/>
                <w:sz w:val="13"/>
              </w:rPr>
              <w:t>612</w:t>
            </w:r>
            <w:r w:rsidRPr="00584C9D">
              <w:rPr>
                <w:rFonts w:ascii="Arial"/>
                <w:color w:val="424242"/>
                <w:w w:val="105"/>
                <w:sz w:val="13"/>
              </w:rPr>
              <w:t>,</w:t>
            </w:r>
            <w:r w:rsidRPr="00584C9D">
              <w:rPr>
                <w:rFonts w:ascii="Arial"/>
                <w:color w:val="1D1F1F"/>
                <w:w w:val="105"/>
                <w:sz w:val="13"/>
              </w:rPr>
              <w:t>62</w:t>
            </w:r>
          </w:p>
        </w:tc>
        <w:tc>
          <w:tcPr>
            <w:tcW w:w="725" w:type="dxa"/>
            <w:tcBorders>
              <w:top w:val="single" w:sz="4" w:space="0" w:color="7C8080"/>
              <w:left w:val="single" w:sz="11" w:space="0" w:color="2B2F2F"/>
              <w:bottom w:val="single" w:sz="4" w:space="0" w:color="707070"/>
              <w:right w:val="single" w:sz="11" w:space="0" w:color="2B2B2B"/>
            </w:tcBorders>
          </w:tcPr>
          <w:p w:rsidR="005C44B3" w:rsidRPr="00584C9D" w:rsidRDefault="005C44B3" w:rsidP="008A551A">
            <w:pPr>
              <w:pStyle w:val="TableParagraph"/>
              <w:spacing w:before="6"/>
              <w:ind w:left="143"/>
              <w:rPr>
                <w:rFonts w:ascii="Arial" w:eastAsia="Arial" w:hAnsi="Arial" w:cs="Arial"/>
                <w:sz w:val="13"/>
                <w:szCs w:val="13"/>
              </w:rPr>
            </w:pPr>
            <w:r w:rsidRPr="00584C9D">
              <w:rPr>
                <w:rFonts w:ascii="Arial"/>
                <w:color w:val="1D1F1F"/>
                <w:w w:val="105"/>
                <w:sz w:val="13"/>
              </w:rPr>
              <w:t>634</w:t>
            </w:r>
            <w:r w:rsidRPr="00584C9D">
              <w:rPr>
                <w:rFonts w:ascii="Arial"/>
                <w:color w:val="1D1F1F"/>
                <w:spacing w:val="-27"/>
                <w:w w:val="105"/>
                <w:sz w:val="13"/>
              </w:rPr>
              <w:t xml:space="preserve"> </w:t>
            </w:r>
            <w:r w:rsidRPr="00584C9D">
              <w:rPr>
                <w:rFonts w:ascii="Arial"/>
                <w:color w:val="424242"/>
                <w:spacing w:val="-3"/>
                <w:w w:val="105"/>
                <w:sz w:val="13"/>
              </w:rPr>
              <w:t>,</w:t>
            </w:r>
            <w:r w:rsidRPr="00584C9D">
              <w:rPr>
                <w:rFonts w:ascii="Arial"/>
                <w:color w:val="1D1F1F"/>
                <w:spacing w:val="-3"/>
                <w:w w:val="105"/>
                <w:sz w:val="13"/>
              </w:rPr>
              <w:t>65</w:t>
            </w:r>
          </w:p>
        </w:tc>
        <w:tc>
          <w:tcPr>
            <w:tcW w:w="775" w:type="dxa"/>
            <w:tcBorders>
              <w:top w:val="single" w:sz="4" w:space="0" w:color="7C8080"/>
              <w:left w:val="single" w:sz="11" w:space="0" w:color="2B2B2B"/>
              <w:bottom w:val="single" w:sz="4" w:space="0" w:color="707070"/>
              <w:right w:val="single" w:sz="11" w:space="0" w:color="2B2B2B"/>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05"/>
                <w:sz w:val="13"/>
              </w:rPr>
              <w:t>393</w:t>
            </w:r>
            <w:r w:rsidRPr="00584C9D">
              <w:rPr>
                <w:rFonts w:ascii="Arial"/>
                <w:color w:val="424242"/>
                <w:w w:val="105"/>
                <w:sz w:val="13"/>
              </w:rPr>
              <w:t>,</w:t>
            </w:r>
            <w:r w:rsidRPr="00584C9D">
              <w:rPr>
                <w:rFonts w:ascii="Arial"/>
                <w:color w:val="1D1F1F"/>
                <w:w w:val="105"/>
                <w:sz w:val="13"/>
              </w:rPr>
              <w:t>73</w:t>
            </w:r>
          </w:p>
        </w:tc>
        <w:tc>
          <w:tcPr>
            <w:tcW w:w="779" w:type="dxa"/>
            <w:tcBorders>
              <w:top w:val="single" w:sz="4" w:space="0" w:color="7C8080"/>
              <w:left w:val="single" w:sz="11" w:space="0" w:color="2B2B2B"/>
              <w:bottom w:val="single" w:sz="4" w:space="0" w:color="707070"/>
              <w:right w:val="single" w:sz="11" w:space="0" w:color="2F2F2F"/>
            </w:tcBorders>
          </w:tcPr>
          <w:p w:rsidR="005C44B3" w:rsidRPr="00584C9D" w:rsidRDefault="005C44B3" w:rsidP="008A551A">
            <w:pPr>
              <w:pStyle w:val="TableParagraph"/>
              <w:spacing w:before="11" w:line="146" w:lineRule="exact"/>
              <w:ind w:left="179"/>
              <w:rPr>
                <w:rFonts w:ascii="Arial" w:eastAsia="Arial" w:hAnsi="Arial" w:cs="Arial"/>
                <w:sz w:val="13"/>
                <w:szCs w:val="13"/>
              </w:rPr>
            </w:pPr>
            <w:r w:rsidRPr="00584C9D">
              <w:rPr>
                <w:rFonts w:ascii="Arial"/>
                <w:color w:val="1D1F1F"/>
                <w:w w:val="110"/>
                <w:sz w:val="13"/>
              </w:rPr>
              <w:t>512</w:t>
            </w:r>
            <w:r w:rsidRPr="00584C9D">
              <w:rPr>
                <w:rFonts w:ascii="Arial"/>
                <w:color w:val="424242"/>
                <w:w w:val="110"/>
                <w:sz w:val="13"/>
              </w:rPr>
              <w:t>,</w:t>
            </w:r>
            <w:r w:rsidRPr="00584C9D">
              <w:rPr>
                <w:rFonts w:ascii="Arial"/>
                <w:color w:val="1D1F1F"/>
                <w:w w:val="110"/>
                <w:sz w:val="13"/>
              </w:rPr>
              <w:t>13</w:t>
            </w:r>
          </w:p>
        </w:tc>
        <w:tc>
          <w:tcPr>
            <w:tcW w:w="722" w:type="dxa"/>
            <w:tcBorders>
              <w:top w:val="single" w:sz="4" w:space="0" w:color="7C8080"/>
              <w:left w:val="single" w:sz="11" w:space="0" w:color="2F2F2F"/>
              <w:bottom w:val="single" w:sz="4" w:space="0" w:color="707070"/>
              <w:right w:val="single" w:sz="11" w:space="0" w:color="2B2F2F"/>
            </w:tcBorders>
          </w:tcPr>
          <w:p w:rsidR="005C44B3" w:rsidRPr="00584C9D" w:rsidRDefault="005C44B3" w:rsidP="008A551A">
            <w:pPr>
              <w:pStyle w:val="TableParagraph"/>
              <w:spacing w:before="6"/>
              <w:ind w:left="147"/>
              <w:rPr>
                <w:rFonts w:ascii="Arial" w:eastAsia="Arial" w:hAnsi="Arial" w:cs="Arial"/>
                <w:sz w:val="13"/>
                <w:szCs w:val="13"/>
              </w:rPr>
            </w:pPr>
            <w:r w:rsidRPr="00584C9D">
              <w:rPr>
                <w:rFonts w:ascii="Arial"/>
                <w:color w:val="1D1F1F"/>
                <w:w w:val="110"/>
                <w:sz w:val="13"/>
              </w:rPr>
              <w:t>545</w:t>
            </w:r>
            <w:r w:rsidRPr="00584C9D">
              <w:rPr>
                <w:rFonts w:ascii="Arial"/>
                <w:color w:val="424242"/>
                <w:w w:val="110"/>
                <w:sz w:val="13"/>
              </w:rPr>
              <w:t>,</w:t>
            </w:r>
            <w:r w:rsidRPr="00584C9D">
              <w:rPr>
                <w:rFonts w:ascii="Arial"/>
                <w:color w:val="1D1F1F"/>
                <w:w w:val="110"/>
                <w:sz w:val="13"/>
              </w:rPr>
              <w:t>47</w:t>
            </w:r>
          </w:p>
        </w:tc>
        <w:tc>
          <w:tcPr>
            <w:tcW w:w="708" w:type="dxa"/>
            <w:tcBorders>
              <w:top w:val="single" w:sz="4" w:space="0" w:color="707C7C"/>
              <w:left w:val="single" w:sz="11" w:space="0" w:color="2B2F2F"/>
              <w:bottom w:val="single" w:sz="4" w:space="0" w:color="707070"/>
              <w:right w:val="single" w:sz="11" w:space="0" w:color="2F2F2F"/>
            </w:tcBorders>
          </w:tcPr>
          <w:p w:rsidR="005C44B3" w:rsidRPr="00584C9D" w:rsidRDefault="005C44B3" w:rsidP="008A551A">
            <w:pPr>
              <w:pStyle w:val="TableParagraph"/>
              <w:spacing w:before="6"/>
              <w:ind w:left="138"/>
              <w:rPr>
                <w:rFonts w:ascii="Arial" w:eastAsia="Arial" w:hAnsi="Arial" w:cs="Arial"/>
                <w:sz w:val="13"/>
                <w:szCs w:val="13"/>
              </w:rPr>
            </w:pPr>
            <w:r w:rsidRPr="00584C9D">
              <w:rPr>
                <w:rFonts w:ascii="Arial"/>
                <w:color w:val="1D1F1F"/>
                <w:sz w:val="13"/>
              </w:rPr>
              <w:t>55</w:t>
            </w:r>
            <w:r w:rsidRPr="00584C9D">
              <w:rPr>
                <w:rFonts w:ascii="Arial"/>
                <w:color w:val="010303"/>
                <w:sz w:val="13"/>
              </w:rPr>
              <w:t>0</w:t>
            </w:r>
            <w:r w:rsidRPr="00584C9D">
              <w:rPr>
                <w:rFonts w:ascii="Arial"/>
                <w:color w:val="1D1F1F"/>
                <w:sz w:val="13"/>
              </w:rPr>
              <w:t>,85</w:t>
            </w:r>
          </w:p>
        </w:tc>
        <w:tc>
          <w:tcPr>
            <w:tcW w:w="809" w:type="dxa"/>
            <w:tcBorders>
              <w:top w:val="single" w:sz="4" w:space="0" w:color="707C7C"/>
              <w:left w:val="single" w:sz="11" w:space="0" w:color="2F2F2F"/>
              <w:bottom w:val="single" w:sz="4" w:space="0" w:color="707070"/>
              <w:right w:val="single" w:sz="11" w:space="0" w:color="2F3434"/>
            </w:tcBorders>
          </w:tcPr>
          <w:p w:rsidR="005C44B3" w:rsidRPr="00584C9D" w:rsidRDefault="005C44B3" w:rsidP="008A551A">
            <w:pPr>
              <w:pStyle w:val="TableParagraph"/>
              <w:spacing w:before="6"/>
              <w:ind w:left="191"/>
              <w:rPr>
                <w:rFonts w:ascii="Arial" w:eastAsia="Arial" w:hAnsi="Arial" w:cs="Arial"/>
                <w:sz w:val="13"/>
                <w:szCs w:val="13"/>
              </w:rPr>
            </w:pPr>
            <w:r w:rsidRPr="00584C9D">
              <w:rPr>
                <w:rFonts w:ascii="Arial"/>
                <w:color w:val="1D1F1F"/>
                <w:w w:val="110"/>
                <w:sz w:val="13"/>
              </w:rPr>
              <w:t>557</w:t>
            </w:r>
            <w:r w:rsidRPr="00584C9D">
              <w:rPr>
                <w:rFonts w:ascii="Arial"/>
                <w:color w:val="5B5D5B"/>
                <w:w w:val="110"/>
                <w:sz w:val="13"/>
              </w:rPr>
              <w:t>,</w:t>
            </w:r>
            <w:r w:rsidRPr="00584C9D">
              <w:rPr>
                <w:rFonts w:ascii="Arial"/>
                <w:color w:val="1D1F1F"/>
                <w:w w:val="110"/>
                <w:sz w:val="13"/>
              </w:rPr>
              <w:t>82</w:t>
            </w:r>
          </w:p>
        </w:tc>
        <w:tc>
          <w:tcPr>
            <w:tcW w:w="684" w:type="dxa"/>
            <w:tcBorders>
              <w:top w:val="single" w:sz="4" w:space="0" w:color="707C7C"/>
              <w:left w:val="single" w:sz="11" w:space="0" w:color="2F3434"/>
              <w:bottom w:val="single" w:sz="4" w:space="0" w:color="7C7C7C"/>
              <w:right w:val="single" w:sz="11" w:space="0" w:color="343434"/>
            </w:tcBorders>
          </w:tcPr>
          <w:p w:rsidR="005C44B3" w:rsidRPr="00584C9D" w:rsidRDefault="005C44B3" w:rsidP="008A551A">
            <w:pPr>
              <w:pStyle w:val="TableParagraph"/>
              <w:spacing w:before="6"/>
              <w:ind w:left="124"/>
              <w:rPr>
                <w:rFonts w:ascii="Arial" w:eastAsia="Arial" w:hAnsi="Arial" w:cs="Arial"/>
                <w:sz w:val="13"/>
                <w:szCs w:val="13"/>
              </w:rPr>
            </w:pPr>
            <w:r w:rsidRPr="00584C9D">
              <w:rPr>
                <w:rFonts w:ascii="Arial"/>
                <w:color w:val="1D1F1F"/>
                <w:w w:val="105"/>
                <w:sz w:val="13"/>
              </w:rPr>
              <w:t>539</w:t>
            </w:r>
            <w:r w:rsidRPr="00584C9D">
              <w:rPr>
                <w:rFonts w:ascii="Arial"/>
                <w:color w:val="424242"/>
                <w:w w:val="105"/>
                <w:sz w:val="13"/>
              </w:rPr>
              <w:t>,</w:t>
            </w:r>
            <w:r w:rsidRPr="00584C9D">
              <w:rPr>
                <w:rFonts w:ascii="Arial"/>
                <w:color w:val="1D1F1F"/>
                <w:w w:val="105"/>
                <w:sz w:val="13"/>
              </w:rPr>
              <w:t>16</w:t>
            </w:r>
          </w:p>
        </w:tc>
        <w:tc>
          <w:tcPr>
            <w:tcW w:w="957" w:type="dxa"/>
            <w:tcBorders>
              <w:top w:val="single" w:sz="4" w:space="0" w:color="707C7C"/>
              <w:left w:val="single" w:sz="11" w:space="0" w:color="343434"/>
              <w:bottom w:val="single" w:sz="4" w:space="0" w:color="7C7C7C"/>
              <w:right w:val="single" w:sz="11" w:space="0" w:color="343434"/>
            </w:tcBorders>
          </w:tcPr>
          <w:p w:rsidR="005C44B3" w:rsidRPr="00584C9D" w:rsidRDefault="005C44B3" w:rsidP="008A551A">
            <w:pPr>
              <w:pStyle w:val="TableParagraph"/>
              <w:spacing w:before="1"/>
              <w:ind w:left="268"/>
              <w:rPr>
                <w:rFonts w:ascii="Arial" w:eastAsia="Arial" w:hAnsi="Arial" w:cs="Arial"/>
                <w:sz w:val="13"/>
                <w:szCs w:val="13"/>
              </w:rPr>
            </w:pPr>
            <w:r w:rsidRPr="00584C9D">
              <w:rPr>
                <w:rFonts w:ascii="Arial"/>
                <w:color w:val="1D1F1F"/>
                <w:sz w:val="13"/>
              </w:rPr>
              <w:t>562</w:t>
            </w:r>
            <w:r w:rsidRPr="00584C9D">
              <w:rPr>
                <w:rFonts w:ascii="Arial"/>
                <w:color w:val="424242"/>
                <w:sz w:val="13"/>
              </w:rPr>
              <w:t>,</w:t>
            </w:r>
            <w:r w:rsidRPr="00584C9D">
              <w:rPr>
                <w:rFonts w:ascii="Arial"/>
                <w:color w:val="1D1F1F"/>
                <w:sz w:val="13"/>
              </w:rPr>
              <w:t>98</w:t>
            </w:r>
          </w:p>
        </w:tc>
      </w:tr>
      <w:tr w:rsidR="005C44B3" w:rsidRPr="00584C9D" w:rsidTr="00BE4306">
        <w:trPr>
          <w:trHeight w:hRule="exact" w:val="170"/>
        </w:trPr>
        <w:tc>
          <w:tcPr>
            <w:tcW w:w="420" w:type="dxa"/>
            <w:tcBorders>
              <w:top w:val="single" w:sz="4" w:space="0" w:color="707070"/>
              <w:left w:val="single" w:sz="11" w:space="0" w:color="343B3B"/>
              <w:bottom w:val="single" w:sz="4" w:space="0" w:color="747474"/>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391</w:t>
            </w:r>
          </w:p>
        </w:tc>
        <w:tc>
          <w:tcPr>
            <w:tcW w:w="461" w:type="dxa"/>
            <w:tcBorders>
              <w:top w:val="single" w:sz="4" w:space="0" w:color="707070"/>
              <w:left w:val="single" w:sz="11" w:space="0" w:color="2F3F3B"/>
              <w:bottom w:val="single" w:sz="4" w:space="0" w:color="747474"/>
              <w:right w:val="single" w:sz="11" w:space="0" w:color="343B38"/>
            </w:tcBorders>
          </w:tcPr>
          <w:p w:rsidR="005C44B3" w:rsidRPr="00584C9D" w:rsidRDefault="005C44B3" w:rsidP="008A551A">
            <w:pPr>
              <w:pStyle w:val="TableParagraph"/>
              <w:spacing w:before="7"/>
              <w:ind w:left="108"/>
              <w:rPr>
                <w:rFonts w:ascii="Arial" w:eastAsia="Arial" w:hAnsi="Arial" w:cs="Arial"/>
                <w:sz w:val="13"/>
                <w:szCs w:val="13"/>
              </w:rPr>
            </w:pPr>
            <w:r w:rsidRPr="00584C9D">
              <w:rPr>
                <w:rFonts w:ascii="Arial"/>
                <w:color w:val="1D1F1F"/>
                <w:w w:val="105"/>
                <w:sz w:val="13"/>
              </w:rPr>
              <w:t>420</w:t>
            </w:r>
          </w:p>
        </w:tc>
        <w:tc>
          <w:tcPr>
            <w:tcW w:w="775" w:type="dxa"/>
            <w:tcBorders>
              <w:top w:val="single" w:sz="4" w:space="0" w:color="707070"/>
              <w:left w:val="single" w:sz="11" w:space="0" w:color="343B38"/>
              <w:bottom w:val="single" w:sz="4" w:space="0" w:color="7C7C7C"/>
              <w:right w:val="single" w:sz="11" w:space="0" w:color="2F3834"/>
            </w:tcBorders>
          </w:tcPr>
          <w:p w:rsidR="005C44B3" w:rsidRPr="00584C9D" w:rsidRDefault="005C44B3" w:rsidP="008A551A">
            <w:pPr>
              <w:pStyle w:val="TableParagraph"/>
              <w:spacing w:before="7"/>
              <w:ind w:left="174"/>
              <w:rPr>
                <w:rFonts w:ascii="Arial" w:eastAsia="Arial" w:hAnsi="Arial" w:cs="Arial"/>
                <w:sz w:val="13"/>
                <w:szCs w:val="13"/>
              </w:rPr>
            </w:pPr>
            <w:r w:rsidRPr="00584C9D">
              <w:rPr>
                <w:rFonts w:ascii="Arial"/>
                <w:color w:val="1D1F1F"/>
                <w:w w:val="110"/>
                <w:sz w:val="13"/>
              </w:rPr>
              <w:t>678</w:t>
            </w:r>
            <w:r w:rsidRPr="00584C9D">
              <w:rPr>
                <w:rFonts w:ascii="Arial"/>
                <w:color w:val="5B5D5B"/>
                <w:w w:val="110"/>
                <w:sz w:val="13"/>
              </w:rPr>
              <w:t>,</w:t>
            </w:r>
            <w:r w:rsidRPr="00584C9D">
              <w:rPr>
                <w:rFonts w:ascii="Arial"/>
                <w:color w:val="1D1F1F"/>
                <w:w w:val="110"/>
                <w:sz w:val="13"/>
              </w:rPr>
              <w:t>74</w:t>
            </w:r>
          </w:p>
        </w:tc>
        <w:tc>
          <w:tcPr>
            <w:tcW w:w="751" w:type="dxa"/>
            <w:tcBorders>
              <w:top w:val="single" w:sz="4" w:space="0" w:color="707070"/>
              <w:left w:val="single" w:sz="11" w:space="0" w:color="2F3834"/>
              <w:bottom w:val="single" w:sz="4" w:space="0" w:color="7C7C7C"/>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10"/>
                <w:sz w:val="13"/>
              </w:rPr>
              <w:t>832</w:t>
            </w:r>
            <w:r w:rsidRPr="00584C9D">
              <w:rPr>
                <w:rFonts w:ascii="Arial"/>
                <w:color w:val="5B5D5B"/>
                <w:w w:val="110"/>
                <w:sz w:val="13"/>
              </w:rPr>
              <w:t>,</w:t>
            </w:r>
            <w:r w:rsidRPr="00584C9D">
              <w:rPr>
                <w:rFonts w:ascii="Arial"/>
                <w:color w:val="1D1F1F"/>
                <w:w w:val="110"/>
                <w:sz w:val="13"/>
              </w:rPr>
              <w:t>60</w:t>
            </w:r>
          </w:p>
        </w:tc>
        <w:tc>
          <w:tcPr>
            <w:tcW w:w="668" w:type="dxa"/>
            <w:tcBorders>
              <w:top w:val="single" w:sz="4" w:space="0" w:color="707070"/>
              <w:left w:val="single" w:sz="11" w:space="0" w:color="2F3834"/>
              <w:bottom w:val="single" w:sz="4" w:space="0" w:color="7C7C7C"/>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10"/>
                <w:sz w:val="13"/>
              </w:rPr>
              <w:t>617</w:t>
            </w:r>
            <w:r w:rsidRPr="00584C9D">
              <w:rPr>
                <w:rFonts w:ascii="Arial"/>
                <w:color w:val="424242"/>
                <w:w w:val="110"/>
                <w:sz w:val="13"/>
              </w:rPr>
              <w:t>,</w:t>
            </w:r>
            <w:r w:rsidRPr="00584C9D">
              <w:rPr>
                <w:rFonts w:ascii="Arial"/>
                <w:color w:val="1D1F1F"/>
                <w:w w:val="110"/>
                <w:sz w:val="13"/>
              </w:rPr>
              <w:t>08</w:t>
            </w:r>
          </w:p>
        </w:tc>
        <w:tc>
          <w:tcPr>
            <w:tcW w:w="661" w:type="dxa"/>
            <w:tcBorders>
              <w:top w:val="single" w:sz="4" w:space="0" w:color="707070"/>
              <w:left w:val="single" w:sz="11" w:space="0" w:color="28342F"/>
              <w:bottom w:val="single" w:sz="2" w:space="0" w:color="606060"/>
              <w:right w:val="single" w:sz="11" w:space="0" w:color="2B2F2F"/>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D1F1F"/>
                <w:w w:val="105"/>
                <w:sz w:val="13"/>
              </w:rPr>
              <w:t>643</w:t>
            </w:r>
            <w:r w:rsidRPr="00584C9D">
              <w:rPr>
                <w:rFonts w:ascii="Arial"/>
                <w:color w:val="424242"/>
                <w:w w:val="105"/>
                <w:sz w:val="13"/>
              </w:rPr>
              <w:t>,</w:t>
            </w:r>
            <w:r w:rsidRPr="00584C9D">
              <w:rPr>
                <w:rFonts w:ascii="Arial"/>
                <w:color w:val="1D1F1F"/>
                <w:w w:val="105"/>
                <w:sz w:val="13"/>
              </w:rPr>
              <w:t>79</w:t>
            </w:r>
          </w:p>
        </w:tc>
        <w:tc>
          <w:tcPr>
            <w:tcW w:w="725" w:type="dxa"/>
            <w:tcBorders>
              <w:top w:val="single" w:sz="4" w:space="0" w:color="707070"/>
              <w:left w:val="single" w:sz="11" w:space="0" w:color="2B2F2F"/>
              <w:bottom w:val="single" w:sz="4" w:space="0" w:color="777777"/>
              <w:right w:val="single" w:sz="11" w:space="0" w:color="2B2B2B"/>
            </w:tcBorders>
          </w:tcPr>
          <w:p w:rsidR="005C44B3" w:rsidRPr="00584C9D" w:rsidRDefault="005C44B3" w:rsidP="008A551A">
            <w:pPr>
              <w:pStyle w:val="TableParagraph"/>
              <w:spacing w:before="12" w:line="148" w:lineRule="exact"/>
              <w:ind w:left="143"/>
              <w:rPr>
                <w:rFonts w:ascii="Arial" w:eastAsia="Arial" w:hAnsi="Arial" w:cs="Arial"/>
                <w:sz w:val="13"/>
                <w:szCs w:val="13"/>
              </w:rPr>
            </w:pPr>
            <w:r w:rsidRPr="00584C9D">
              <w:rPr>
                <w:rFonts w:ascii="Arial"/>
                <w:color w:val="1D1F1F"/>
                <w:w w:val="110"/>
                <w:sz w:val="13"/>
              </w:rPr>
              <w:t>662</w:t>
            </w:r>
            <w:r w:rsidRPr="00584C9D">
              <w:rPr>
                <w:rFonts w:ascii="Arial"/>
                <w:color w:val="424242"/>
                <w:w w:val="110"/>
                <w:sz w:val="13"/>
              </w:rPr>
              <w:t>,</w:t>
            </w:r>
            <w:r w:rsidRPr="00584C9D">
              <w:rPr>
                <w:rFonts w:ascii="Arial"/>
                <w:color w:val="1D1F1F"/>
                <w:w w:val="110"/>
                <w:sz w:val="13"/>
              </w:rPr>
              <w:t>60</w:t>
            </w:r>
          </w:p>
        </w:tc>
        <w:tc>
          <w:tcPr>
            <w:tcW w:w="775" w:type="dxa"/>
            <w:tcBorders>
              <w:top w:val="single" w:sz="4" w:space="0" w:color="707070"/>
              <w:left w:val="single" w:sz="11" w:space="0" w:color="2B2B2B"/>
              <w:bottom w:val="single" w:sz="4" w:space="0" w:color="777777"/>
              <w:right w:val="single" w:sz="11" w:space="0" w:color="2B2B2B"/>
            </w:tcBorders>
          </w:tcPr>
          <w:p w:rsidR="005C44B3" w:rsidRPr="00584C9D" w:rsidRDefault="005C44B3" w:rsidP="008A551A">
            <w:pPr>
              <w:pStyle w:val="TableParagraph"/>
              <w:spacing w:before="12" w:line="148" w:lineRule="exact"/>
              <w:ind w:left="169"/>
              <w:rPr>
                <w:rFonts w:ascii="Arial" w:eastAsia="Arial" w:hAnsi="Arial" w:cs="Arial"/>
                <w:sz w:val="13"/>
                <w:szCs w:val="13"/>
              </w:rPr>
            </w:pPr>
            <w:r w:rsidRPr="00584C9D">
              <w:rPr>
                <w:rFonts w:ascii="Arial"/>
                <w:color w:val="1D1F1F"/>
                <w:sz w:val="13"/>
              </w:rPr>
              <w:t>415</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09</w:t>
            </w:r>
          </w:p>
        </w:tc>
        <w:tc>
          <w:tcPr>
            <w:tcW w:w="779" w:type="dxa"/>
            <w:tcBorders>
              <w:top w:val="single" w:sz="4" w:space="0" w:color="707070"/>
              <w:left w:val="single" w:sz="11" w:space="0" w:color="2B2B2B"/>
              <w:bottom w:val="single" w:sz="4" w:space="0" w:color="777777"/>
              <w:right w:val="single" w:sz="11" w:space="0" w:color="2F2F2F"/>
            </w:tcBorders>
          </w:tcPr>
          <w:p w:rsidR="005C44B3" w:rsidRPr="00584C9D" w:rsidRDefault="005C44B3" w:rsidP="008A551A">
            <w:pPr>
              <w:pStyle w:val="TableParagraph"/>
              <w:spacing w:before="12" w:line="148" w:lineRule="exact"/>
              <w:ind w:left="179"/>
              <w:rPr>
                <w:rFonts w:ascii="Arial" w:eastAsia="Arial" w:hAnsi="Arial" w:cs="Arial"/>
                <w:sz w:val="13"/>
                <w:szCs w:val="13"/>
              </w:rPr>
            </w:pPr>
            <w:r w:rsidRPr="00584C9D">
              <w:rPr>
                <w:rFonts w:ascii="Arial"/>
                <w:color w:val="1D1F1F"/>
                <w:w w:val="110"/>
                <w:sz w:val="13"/>
              </w:rPr>
              <w:t>536</w:t>
            </w:r>
            <w:r w:rsidRPr="00584C9D">
              <w:rPr>
                <w:rFonts w:ascii="Arial"/>
                <w:color w:val="424242"/>
                <w:w w:val="110"/>
                <w:sz w:val="13"/>
              </w:rPr>
              <w:t>,</w:t>
            </w:r>
            <w:r w:rsidRPr="00584C9D">
              <w:rPr>
                <w:rFonts w:ascii="Arial"/>
                <w:color w:val="1D1F1F"/>
                <w:w w:val="110"/>
                <w:sz w:val="13"/>
              </w:rPr>
              <w:t>87</w:t>
            </w:r>
          </w:p>
        </w:tc>
        <w:tc>
          <w:tcPr>
            <w:tcW w:w="722" w:type="dxa"/>
            <w:tcBorders>
              <w:top w:val="single" w:sz="4" w:space="0" w:color="707070"/>
              <w:left w:val="single" w:sz="11" w:space="0" w:color="2F2F2F"/>
              <w:bottom w:val="single" w:sz="4" w:space="0" w:color="777777"/>
              <w:right w:val="single" w:sz="11" w:space="0" w:color="2B2F2F"/>
            </w:tcBorders>
          </w:tcPr>
          <w:p w:rsidR="005C44B3" w:rsidRPr="00584C9D" w:rsidRDefault="005C44B3" w:rsidP="008A551A">
            <w:pPr>
              <w:pStyle w:val="TableParagraph"/>
              <w:spacing w:before="12" w:line="148" w:lineRule="exact"/>
              <w:ind w:left="142"/>
              <w:rPr>
                <w:rFonts w:ascii="Arial" w:eastAsia="Arial" w:hAnsi="Arial" w:cs="Arial"/>
                <w:sz w:val="13"/>
                <w:szCs w:val="13"/>
              </w:rPr>
            </w:pPr>
            <w:r w:rsidRPr="00584C9D">
              <w:rPr>
                <w:rFonts w:ascii="Arial"/>
                <w:color w:val="1D1F1F"/>
                <w:w w:val="105"/>
                <w:sz w:val="13"/>
              </w:rPr>
              <w:t>565</w:t>
            </w:r>
            <w:r w:rsidRPr="00584C9D">
              <w:rPr>
                <w:rFonts w:ascii="Arial"/>
                <w:color w:val="424242"/>
                <w:w w:val="105"/>
                <w:sz w:val="13"/>
              </w:rPr>
              <w:t>,</w:t>
            </w:r>
            <w:r w:rsidRPr="00584C9D">
              <w:rPr>
                <w:rFonts w:ascii="Arial"/>
                <w:color w:val="1D1F1F"/>
                <w:w w:val="105"/>
                <w:sz w:val="13"/>
              </w:rPr>
              <w:t>81</w:t>
            </w:r>
          </w:p>
        </w:tc>
        <w:tc>
          <w:tcPr>
            <w:tcW w:w="708" w:type="dxa"/>
            <w:tcBorders>
              <w:top w:val="single" w:sz="4" w:space="0" w:color="707070"/>
              <w:left w:val="single" w:sz="11" w:space="0" w:color="2B2F2F"/>
              <w:bottom w:val="single" w:sz="4" w:space="0" w:color="777777"/>
              <w:right w:val="single" w:sz="11" w:space="0" w:color="2F2F2F"/>
            </w:tcBorders>
          </w:tcPr>
          <w:p w:rsidR="005C44B3" w:rsidRPr="00584C9D" w:rsidRDefault="005C44B3" w:rsidP="008A551A">
            <w:pPr>
              <w:pStyle w:val="TableParagraph"/>
              <w:spacing w:before="7"/>
              <w:ind w:left="138"/>
              <w:rPr>
                <w:rFonts w:ascii="Arial" w:eastAsia="Arial" w:hAnsi="Arial" w:cs="Arial"/>
                <w:sz w:val="13"/>
                <w:szCs w:val="13"/>
              </w:rPr>
            </w:pPr>
            <w:r w:rsidRPr="00584C9D">
              <w:rPr>
                <w:rFonts w:ascii="Arial"/>
                <w:color w:val="1D1F1F"/>
                <w:sz w:val="13"/>
              </w:rPr>
              <w:t>571</w:t>
            </w:r>
            <w:r w:rsidRPr="00584C9D">
              <w:rPr>
                <w:rFonts w:ascii="Arial"/>
                <w:color w:val="424242"/>
                <w:sz w:val="13"/>
              </w:rPr>
              <w:t>,</w:t>
            </w:r>
            <w:r w:rsidRPr="00584C9D">
              <w:rPr>
                <w:rFonts w:ascii="Arial"/>
                <w:color w:val="1D1F1F"/>
                <w:sz w:val="13"/>
              </w:rPr>
              <w:t>59</w:t>
            </w:r>
          </w:p>
        </w:tc>
        <w:tc>
          <w:tcPr>
            <w:tcW w:w="809" w:type="dxa"/>
            <w:tcBorders>
              <w:top w:val="single" w:sz="4" w:space="0" w:color="707070"/>
              <w:left w:val="single" w:sz="11" w:space="0" w:color="2F2F2F"/>
              <w:bottom w:val="single" w:sz="4" w:space="0" w:color="777777"/>
              <w:right w:val="single" w:sz="11" w:space="0" w:color="2B342F"/>
            </w:tcBorders>
          </w:tcPr>
          <w:p w:rsidR="005C44B3" w:rsidRPr="00584C9D" w:rsidRDefault="005C44B3" w:rsidP="008A551A">
            <w:pPr>
              <w:pStyle w:val="TableParagraph"/>
              <w:spacing w:before="7"/>
              <w:ind w:left="191"/>
              <w:rPr>
                <w:rFonts w:ascii="Arial" w:eastAsia="Arial" w:hAnsi="Arial" w:cs="Arial"/>
                <w:sz w:val="13"/>
                <w:szCs w:val="13"/>
              </w:rPr>
            </w:pPr>
            <w:r w:rsidRPr="00584C9D">
              <w:rPr>
                <w:rFonts w:ascii="Arial"/>
                <w:color w:val="1D1F1F"/>
                <w:w w:val="110"/>
                <w:sz w:val="13"/>
              </w:rPr>
              <w:t>579</w:t>
            </w:r>
            <w:r w:rsidRPr="00584C9D">
              <w:rPr>
                <w:rFonts w:ascii="Arial"/>
                <w:color w:val="5B5D5B"/>
                <w:w w:val="110"/>
                <w:sz w:val="13"/>
              </w:rPr>
              <w:t>,</w:t>
            </w:r>
            <w:r w:rsidRPr="00584C9D">
              <w:rPr>
                <w:rFonts w:ascii="Arial"/>
                <w:color w:val="1D1F1F"/>
                <w:w w:val="110"/>
                <w:sz w:val="13"/>
              </w:rPr>
              <w:t>05</w:t>
            </w:r>
          </w:p>
        </w:tc>
        <w:tc>
          <w:tcPr>
            <w:tcW w:w="684" w:type="dxa"/>
            <w:tcBorders>
              <w:top w:val="single" w:sz="4" w:space="0" w:color="7C7C7C"/>
              <w:left w:val="single" w:sz="11" w:space="0" w:color="2B342F"/>
              <w:bottom w:val="single" w:sz="4" w:space="0" w:color="777777"/>
              <w:right w:val="single" w:sz="11" w:space="0" w:color="343434"/>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D1F1F"/>
                <w:w w:val="105"/>
                <w:sz w:val="13"/>
              </w:rPr>
              <w:t>561,02</w:t>
            </w:r>
          </w:p>
        </w:tc>
        <w:tc>
          <w:tcPr>
            <w:tcW w:w="957" w:type="dxa"/>
            <w:tcBorders>
              <w:top w:val="single" w:sz="4" w:space="0" w:color="7C7C7C"/>
              <w:left w:val="single" w:sz="11" w:space="0" w:color="343434"/>
              <w:bottom w:val="single" w:sz="4" w:space="0" w:color="777777"/>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w w:val="110"/>
                <w:sz w:val="13"/>
              </w:rPr>
              <w:t>592</w:t>
            </w:r>
            <w:r w:rsidRPr="00584C9D">
              <w:rPr>
                <w:rFonts w:ascii="Arial"/>
                <w:color w:val="5B5D5B"/>
                <w:w w:val="110"/>
                <w:sz w:val="13"/>
              </w:rPr>
              <w:t>,</w:t>
            </w:r>
            <w:r w:rsidRPr="00584C9D">
              <w:rPr>
                <w:rFonts w:ascii="Arial"/>
                <w:color w:val="1D1F1F"/>
                <w:w w:val="110"/>
                <w:sz w:val="13"/>
              </w:rPr>
              <w:t>69</w:t>
            </w:r>
          </w:p>
        </w:tc>
      </w:tr>
      <w:tr w:rsidR="005C44B3" w:rsidRPr="00584C9D" w:rsidTr="00BE4306">
        <w:trPr>
          <w:trHeight w:hRule="exact" w:val="168"/>
        </w:trPr>
        <w:tc>
          <w:tcPr>
            <w:tcW w:w="420" w:type="dxa"/>
            <w:tcBorders>
              <w:top w:val="single" w:sz="4" w:space="0" w:color="747474"/>
              <w:left w:val="single" w:sz="11" w:space="0" w:color="343B3B"/>
              <w:bottom w:val="single" w:sz="4" w:space="0" w:color="6B6B6B"/>
              <w:right w:val="single" w:sz="11" w:space="0" w:color="2F3F3B"/>
            </w:tcBorders>
          </w:tcPr>
          <w:p w:rsidR="005C44B3" w:rsidRPr="00584C9D" w:rsidRDefault="005C44B3" w:rsidP="008A551A">
            <w:pPr>
              <w:pStyle w:val="TableParagraph"/>
              <w:ind w:left="83"/>
              <w:rPr>
                <w:rFonts w:ascii="Arial" w:eastAsia="Arial" w:hAnsi="Arial" w:cs="Arial"/>
                <w:sz w:val="13"/>
                <w:szCs w:val="13"/>
              </w:rPr>
            </w:pPr>
            <w:r w:rsidRPr="00584C9D">
              <w:rPr>
                <w:rFonts w:ascii="Arial"/>
                <w:color w:val="1D1F1F"/>
                <w:w w:val="105"/>
                <w:sz w:val="13"/>
              </w:rPr>
              <w:t>421</w:t>
            </w:r>
          </w:p>
        </w:tc>
        <w:tc>
          <w:tcPr>
            <w:tcW w:w="461" w:type="dxa"/>
            <w:tcBorders>
              <w:top w:val="single" w:sz="4" w:space="0" w:color="747474"/>
              <w:left w:val="single" w:sz="11" w:space="0" w:color="2F3F3B"/>
              <w:bottom w:val="single" w:sz="4" w:space="0" w:color="6B6B6B"/>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450</w:t>
            </w:r>
          </w:p>
        </w:tc>
        <w:tc>
          <w:tcPr>
            <w:tcW w:w="775" w:type="dxa"/>
            <w:tcBorders>
              <w:top w:val="single" w:sz="4" w:space="0" w:color="7C7C7C"/>
              <w:left w:val="single" w:sz="11" w:space="0" w:color="343B38"/>
              <w:bottom w:val="single" w:sz="4" w:space="0" w:color="6B6B6B"/>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10"/>
                <w:sz w:val="13"/>
              </w:rPr>
              <w:t>714</w:t>
            </w:r>
            <w:r w:rsidRPr="00584C9D">
              <w:rPr>
                <w:rFonts w:ascii="Arial"/>
                <w:color w:val="424242"/>
                <w:w w:val="110"/>
                <w:sz w:val="13"/>
              </w:rPr>
              <w:t>,</w:t>
            </w:r>
            <w:r w:rsidRPr="00584C9D">
              <w:rPr>
                <w:rFonts w:ascii="Arial"/>
                <w:color w:val="1D1F1F"/>
                <w:w w:val="110"/>
                <w:sz w:val="13"/>
              </w:rPr>
              <w:t>71</w:t>
            </w:r>
          </w:p>
        </w:tc>
        <w:tc>
          <w:tcPr>
            <w:tcW w:w="751" w:type="dxa"/>
            <w:tcBorders>
              <w:top w:val="single" w:sz="4" w:space="0" w:color="7C7C7C"/>
              <w:left w:val="single" w:sz="11" w:space="0" w:color="2F3834"/>
              <w:bottom w:val="single" w:sz="4" w:space="0" w:color="6B6B6B"/>
              <w:right w:val="single" w:sz="11" w:space="0" w:color="2F3834"/>
            </w:tcBorders>
          </w:tcPr>
          <w:p w:rsidR="005C44B3" w:rsidRPr="00584C9D" w:rsidRDefault="005C44B3" w:rsidP="008A551A">
            <w:pPr>
              <w:pStyle w:val="TableParagraph"/>
              <w:spacing w:before="10" w:line="148" w:lineRule="exact"/>
              <w:ind w:left="160"/>
              <w:rPr>
                <w:rFonts w:ascii="Arial" w:eastAsia="Arial" w:hAnsi="Arial" w:cs="Arial"/>
                <w:sz w:val="13"/>
                <w:szCs w:val="13"/>
              </w:rPr>
            </w:pPr>
            <w:r w:rsidRPr="00584C9D">
              <w:rPr>
                <w:rFonts w:ascii="Arial"/>
                <w:color w:val="1D1F1F"/>
                <w:w w:val="110"/>
                <w:sz w:val="13"/>
              </w:rPr>
              <w:t>877</w:t>
            </w:r>
            <w:r w:rsidRPr="00584C9D">
              <w:rPr>
                <w:rFonts w:ascii="Arial"/>
                <w:color w:val="707272"/>
                <w:w w:val="110"/>
                <w:sz w:val="13"/>
              </w:rPr>
              <w:t>,</w:t>
            </w:r>
            <w:r w:rsidRPr="00584C9D">
              <w:rPr>
                <w:rFonts w:ascii="Arial"/>
                <w:color w:val="1D1F1F"/>
                <w:w w:val="110"/>
                <w:sz w:val="13"/>
              </w:rPr>
              <w:t>98</w:t>
            </w:r>
          </w:p>
        </w:tc>
        <w:tc>
          <w:tcPr>
            <w:tcW w:w="668" w:type="dxa"/>
            <w:tcBorders>
              <w:top w:val="single" w:sz="4" w:space="0" w:color="7C7C7C"/>
              <w:left w:val="single" w:sz="11" w:space="0" w:color="2F3834"/>
              <w:bottom w:val="single" w:sz="4" w:space="0" w:color="6B6B6B"/>
              <w:right w:val="single" w:sz="11" w:space="0" w:color="28342F"/>
            </w:tcBorders>
          </w:tcPr>
          <w:p w:rsidR="005C44B3" w:rsidRPr="00584C9D" w:rsidRDefault="005C44B3" w:rsidP="008A551A">
            <w:pPr>
              <w:pStyle w:val="TableParagraph"/>
              <w:spacing w:before="10" w:line="148" w:lineRule="exact"/>
              <w:ind w:left="112"/>
              <w:rPr>
                <w:rFonts w:ascii="Arial" w:eastAsia="Arial" w:hAnsi="Arial" w:cs="Arial"/>
                <w:sz w:val="13"/>
                <w:szCs w:val="13"/>
              </w:rPr>
            </w:pPr>
            <w:r w:rsidRPr="00584C9D">
              <w:rPr>
                <w:rFonts w:ascii="Arial"/>
                <w:color w:val="1D1F1F"/>
                <w:sz w:val="13"/>
              </w:rPr>
              <w:t>647</w:t>
            </w:r>
            <w:r w:rsidRPr="00584C9D">
              <w:rPr>
                <w:rFonts w:ascii="Arial"/>
                <w:color w:val="1D1F1F"/>
                <w:spacing w:val="-15"/>
                <w:sz w:val="13"/>
              </w:rPr>
              <w:t xml:space="preserve"> </w:t>
            </w:r>
            <w:r w:rsidRPr="00584C9D">
              <w:rPr>
                <w:rFonts w:ascii="Arial"/>
                <w:color w:val="5B5D5B"/>
                <w:sz w:val="13"/>
              </w:rPr>
              <w:t>,</w:t>
            </w:r>
            <w:r w:rsidRPr="00584C9D">
              <w:rPr>
                <w:rFonts w:ascii="Arial"/>
                <w:color w:val="1D1F1F"/>
                <w:sz w:val="13"/>
              </w:rPr>
              <w:t>36</w:t>
            </w:r>
          </w:p>
        </w:tc>
        <w:tc>
          <w:tcPr>
            <w:tcW w:w="661" w:type="dxa"/>
            <w:tcBorders>
              <w:top w:val="single" w:sz="2" w:space="0" w:color="606060"/>
              <w:left w:val="single" w:sz="11" w:space="0" w:color="28342F"/>
              <w:bottom w:val="single" w:sz="4" w:space="0" w:color="6B6B6B"/>
              <w:right w:val="single" w:sz="11" w:space="0" w:color="282F2F"/>
            </w:tcBorders>
          </w:tcPr>
          <w:p w:rsidR="005C44B3" w:rsidRPr="00584C9D" w:rsidRDefault="005C44B3" w:rsidP="008A551A">
            <w:pPr>
              <w:pStyle w:val="TableParagraph"/>
              <w:spacing w:before="12" w:line="148" w:lineRule="exact"/>
              <w:ind w:left="110"/>
              <w:rPr>
                <w:rFonts w:ascii="Arial" w:eastAsia="Arial" w:hAnsi="Arial" w:cs="Arial"/>
                <w:sz w:val="13"/>
                <w:szCs w:val="13"/>
              </w:rPr>
            </w:pPr>
            <w:r w:rsidRPr="00584C9D">
              <w:rPr>
                <w:rFonts w:ascii="Arial"/>
                <w:color w:val="1D1F1F"/>
                <w:w w:val="105"/>
                <w:sz w:val="13"/>
              </w:rPr>
              <w:t>678</w:t>
            </w:r>
            <w:r w:rsidRPr="00584C9D">
              <w:rPr>
                <w:rFonts w:ascii="Arial"/>
                <w:color w:val="424242"/>
                <w:w w:val="105"/>
                <w:sz w:val="13"/>
              </w:rPr>
              <w:t>,</w:t>
            </w:r>
            <w:r w:rsidRPr="00584C9D">
              <w:rPr>
                <w:rFonts w:ascii="Arial"/>
                <w:color w:val="1D1F1F"/>
                <w:w w:val="105"/>
                <w:sz w:val="13"/>
              </w:rPr>
              <w:t>65</w:t>
            </w:r>
          </w:p>
        </w:tc>
        <w:tc>
          <w:tcPr>
            <w:tcW w:w="725" w:type="dxa"/>
            <w:tcBorders>
              <w:top w:val="single" w:sz="4" w:space="0" w:color="777777"/>
              <w:left w:val="single" w:sz="11" w:space="0" w:color="282F2F"/>
              <w:bottom w:val="single" w:sz="4" w:space="0" w:color="808080"/>
              <w:right w:val="single" w:sz="11" w:space="0" w:color="2B2B2B"/>
            </w:tcBorders>
          </w:tcPr>
          <w:p w:rsidR="005C44B3" w:rsidRPr="00584C9D" w:rsidRDefault="005C44B3" w:rsidP="008A551A">
            <w:pPr>
              <w:pStyle w:val="TableParagraph"/>
              <w:spacing w:before="10" w:line="148" w:lineRule="exact"/>
              <w:ind w:left="143"/>
              <w:rPr>
                <w:rFonts w:ascii="Arial" w:eastAsia="Arial" w:hAnsi="Arial" w:cs="Arial"/>
                <w:sz w:val="13"/>
                <w:szCs w:val="13"/>
              </w:rPr>
            </w:pPr>
            <w:r w:rsidRPr="00584C9D">
              <w:rPr>
                <w:rFonts w:ascii="Arial"/>
                <w:color w:val="1D1F1F"/>
                <w:w w:val="110"/>
                <w:sz w:val="13"/>
              </w:rPr>
              <w:t>693</w:t>
            </w:r>
            <w:r w:rsidRPr="00584C9D">
              <w:rPr>
                <w:rFonts w:ascii="Arial"/>
                <w:color w:val="5B5D5B"/>
                <w:w w:val="110"/>
                <w:sz w:val="13"/>
              </w:rPr>
              <w:t>,</w:t>
            </w:r>
            <w:r w:rsidRPr="00584C9D">
              <w:rPr>
                <w:rFonts w:ascii="Arial"/>
                <w:color w:val="1D1F1F"/>
                <w:w w:val="110"/>
                <w:sz w:val="13"/>
              </w:rPr>
              <w:t>86</w:t>
            </w:r>
          </w:p>
        </w:tc>
        <w:tc>
          <w:tcPr>
            <w:tcW w:w="775" w:type="dxa"/>
            <w:tcBorders>
              <w:top w:val="single" w:sz="4" w:space="0" w:color="777777"/>
              <w:left w:val="single" w:sz="11" w:space="0" w:color="2B2B2B"/>
              <w:bottom w:val="single" w:sz="4" w:space="0" w:color="808080"/>
              <w:right w:val="single" w:sz="11" w:space="0" w:color="2B2B2B"/>
            </w:tcBorders>
          </w:tcPr>
          <w:p w:rsidR="005C44B3" w:rsidRPr="00584C9D" w:rsidRDefault="005C44B3" w:rsidP="008A551A">
            <w:pPr>
              <w:pStyle w:val="TableParagraph"/>
              <w:spacing w:before="10" w:line="148" w:lineRule="exact"/>
              <w:ind w:left="165"/>
              <w:rPr>
                <w:rFonts w:ascii="Arial" w:eastAsia="Arial" w:hAnsi="Arial" w:cs="Arial"/>
                <w:sz w:val="13"/>
                <w:szCs w:val="13"/>
              </w:rPr>
            </w:pPr>
            <w:r w:rsidRPr="00584C9D">
              <w:rPr>
                <w:rFonts w:ascii="Arial"/>
                <w:color w:val="1D1F1F"/>
                <w:w w:val="105"/>
                <w:sz w:val="13"/>
              </w:rPr>
              <w:t>438</w:t>
            </w:r>
            <w:r w:rsidRPr="00584C9D">
              <w:rPr>
                <w:rFonts w:ascii="Arial"/>
                <w:color w:val="1D1F1F"/>
                <w:spacing w:val="-32"/>
                <w:w w:val="105"/>
                <w:sz w:val="13"/>
              </w:rPr>
              <w:t xml:space="preserve"> </w:t>
            </w:r>
            <w:r w:rsidRPr="00584C9D">
              <w:rPr>
                <w:rFonts w:ascii="Arial"/>
                <w:color w:val="424242"/>
                <w:w w:val="105"/>
                <w:sz w:val="13"/>
              </w:rPr>
              <w:t>,</w:t>
            </w:r>
            <w:r w:rsidRPr="00584C9D">
              <w:rPr>
                <w:rFonts w:ascii="Arial"/>
                <w:color w:val="1D1F1F"/>
                <w:w w:val="105"/>
                <w:sz w:val="13"/>
              </w:rPr>
              <w:t>93</w:t>
            </w:r>
          </w:p>
        </w:tc>
        <w:tc>
          <w:tcPr>
            <w:tcW w:w="779" w:type="dxa"/>
            <w:tcBorders>
              <w:top w:val="single" w:sz="4" w:space="0" w:color="777777"/>
              <w:left w:val="single" w:sz="11" w:space="0" w:color="2B2B2B"/>
              <w:bottom w:val="single" w:sz="4" w:space="0" w:color="808080"/>
              <w:right w:val="single" w:sz="11" w:space="0" w:color="2F2F2F"/>
            </w:tcBorders>
          </w:tcPr>
          <w:p w:rsidR="005C44B3" w:rsidRPr="00584C9D" w:rsidRDefault="005C44B3" w:rsidP="008A551A">
            <w:pPr>
              <w:pStyle w:val="TableParagraph"/>
              <w:spacing w:before="10" w:line="148" w:lineRule="exact"/>
              <w:ind w:left="179"/>
              <w:rPr>
                <w:rFonts w:ascii="Arial" w:eastAsia="Arial" w:hAnsi="Arial" w:cs="Arial"/>
                <w:sz w:val="13"/>
                <w:szCs w:val="13"/>
              </w:rPr>
            </w:pPr>
            <w:r w:rsidRPr="00584C9D">
              <w:rPr>
                <w:rFonts w:ascii="Arial"/>
                <w:color w:val="1D1F1F"/>
                <w:w w:val="105"/>
                <w:sz w:val="13"/>
              </w:rPr>
              <w:t>564</w:t>
            </w:r>
            <w:r w:rsidRPr="00584C9D">
              <w:rPr>
                <w:rFonts w:ascii="Arial"/>
                <w:color w:val="424242"/>
                <w:w w:val="105"/>
                <w:sz w:val="13"/>
              </w:rPr>
              <w:t>,</w:t>
            </w:r>
            <w:r w:rsidRPr="00584C9D">
              <w:rPr>
                <w:rFonts w:ascii="Arial"/>
                <w:color w:val="1D1F1F"/>
                <w:w w:val="105"/>
                <w:sz w:val="13"/>
              </w:rPr>
              <w:t>52</w:t>
            </w:r>
          </w:p>
        </w:tc>
        <w:tc>
          <w:tcPr>
            <w:tcW w:w="722" w:type="dxa"/>
            <w:tcBorders>
              <w:top w:val="single" w:sz="4" w:space="0" w:color="777777"/>
              <w:left w:val="single" w:sz="11" w:space="0" w:color="2F2F2F"/>
              <w:bottom w:val="single" w:sz="4" w:space="0" w:color="777777"/>
              <w:right w:val="single" w:sz="11" w:space="0" w:color="2B2F2F"/>
            </w:tcBorders>
          </w:tcPr>
          <w:p w:rsidR="005C44B3" w:rsidRPr="00584C9D" w:rsidRDefault="005C44B3" w:rsidP="008A551A">
            <w:pPr>
              <w:pStyle w:val="TableParagraph"/>
              <w:spacing w:before="10" w:line="148" w:lineRule="exact"/>
              <w:ind w:left="142"/>
              <w:rPr>
                <w:rFonts w:ascii="Arial" w:eastAsia="Arial" w:hAnsi="Arial" w:cs="Arial"/>
                <w:sz w:val="13"/>
                <w:szCs w:val="13"/>
              </w:rPr>
            </w:pPr>
            <w:r w:rsidRPr="00584C9D">
              <w:rPr>
                <w:rFonts w:ascii="Arial"/>
                <w:color w:val="1D1F1F"/>
                <w:w w:val="105"/>
                <w:sz w:val="13"/>
              </w:rPr>
              <w:t>588</w:t>
            </w:r>
            <w:r w:rsidRPr="00584C9D">
              <w:rPr>
                <w:rFonts w:ascii="Arial"/>
                <w:color w:val="424242"/>
                <w:w w:val="105"/>
                <w:sz w:val="13"/>
              </w:rPr>
              <w:t>,</w:t>
            </w:r>
            <w:r w:rsidRPr="00584C9D">
              <w:rPr>
                <w:rFonts w:ascii="Arial"/>
                <w:color w:val="1D1F1F"/>
                <w:w w:val="105"/>
                <w:sz w:val="13"/>
              </w:rPr>
              <w:t>61</w:t>
            </w:r>
          </w:p>
        </w:tc>
        <w:tc>
          <w:tcPr>
            <w:tcW w:w="708" w:type="dxa"/>
            <w:tcBorders>
              <w:top w:val="single" w:sz="4" w:space="0" w:color="777777"/>
              <w:left w:val="single" w:sz="11" w:space="0" w:color="2B2F2F"/>
              <w:bottom w:val="single" w:sz="4" w:space="0" w:color="777777"/>
              <w:right w:val="single" w:sz="11" w:space="0" w:color="2F2F2F"/>
            </w:tcBorders>
          </w:tcPr>
          <w:p w:rsidR="005C44B3" w:rsidRPr="00584C9D" w:rsidRDefault="005C44B3" w:rsidP="008A551A">
            <w:pPr>
              <w:pStyle w:val="TableParagraph"/>
              <w:spacing w:before="10" w:line="148" w:lineRule="exact"/>
              <w:ind w:left="138"/>
              <w:rPr>
                <w:rFonts w:ascii="Arial" w:eastAsia="Arial" w:hAnsi="Arial" w:cs="Arial"/>
                <w:sz w:val="13"/>
                <w:szCs w:val="13"/>
              </w:rPr>
            </w:pPr>
            <w:r w:rsidRPr="00584C9D">
              <w:rPr>
                <w:rFonts w:ascii="Arial"/>
                <w:color w:val="1D1F1F"/>
                <w:w w:val="105"/>
                <w:sz w:val="13"/>
              </w:rPr>
              <w:t>594,84</w:t>
            </w:r>
          </w:p>
        </w:tc>
        <w:tc>
          <w:tcPr>
            <w:tcW w:w="809" w:type="dxa"/>
            <w:tcBorders>
              <w:top w:val="single" w:sz="4" w:space="0" w:color="777777"/>
              <w:left w:val="single" w:sz="11" w:space="0" w:color="2F2F2F"/>
              <w:bottom w:val="single" w:sz="4" w:space="0" w:color="777777"/>
              <w:right w:val="single" w:sz="11" w:space="0" w:color="2B342F"/>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10"/>
                <w:sz w:val="13"/>
              </w:rPr>
              <w:t>602</w:t>
            </w:r>
            <w:r w:rsidRPr="00584C9D">
              <w:rPr>
                <w:rFonts w:ascii="Arial"/>
                <w:color w:val="5B5D5B"/>
                <w:w w:val="110"/>
                <w:sz w:val="13"/>
              </w:rPr>
              <w:t>,</w:t>
            </w:r>
            <w:r w:rsidRPr="00584C9D">
              <w:rPr>
                <w:rFonts w:ascii="Arial"/>
                <w:color w:val="1D1F1F"/>
                <w:w w:val="110"/>
                <w:sz w:val="13"/>
              </w:rPr>
              <w:t>83</w:t>
            </w:r>
          </w:p>
        </w:tc>
        <w:tc>
          <w:tcPr>
            <w:tcW w:w="684" w:type="dxa"/>
            <w:tcBorders>
              <w:top w:val="single" w:sz="4" w:space="0" w:color="777777"/>
              <w:left w:val="single" w:sz="11" w:space="0" w:color="2B342F"/>
              <w:bottom w:val="single" w:sz="4" w:space="0" w:color="7C7C7C"/>
              <w:right w:val="single" w:sz="11" w:space="0" w:color="2F3434"/>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D1F1F"/>
                <w:w w:val="105"/>
                <w:sz w:val="13"/>
              </w:rPr>
              <w:t>585</w:t>
            </w:r>
            <w:r w:rsidRPr="00584C9D">
              <w:rPr>
                <w:rFonts w:ascii="Arial"/>
                <w:color w:val="424242"/>
                <w:w w:val="105"/>
                <w:sz w:val="13"/>
              </w:rPr>
              <w:t>,</w:t>
            </w:r>
            <w:r w:rsidRPr="00584C9D">
              <w:rPr>
                <w:rFonts w:ascii="Arial"/>
                <w:color w:val="1D1F1F"/>
                <w:w w:val="105"/>
                <w:sz w:val="13"/>
              </w:rPr>
              <w:t>47</w:t>
            </w:r>
          </w:p>
        </w:tc>
        <w:tc>
          <w:tcPr>
            <w:tcW w:w="957" w:type="dxa"/>
            <w:tcBorders>
              <w:top w:val="single" w:sz="4" w:space="0" w:color="777777"/>
              <w:left w:val="single" w:sz="11" w:space="0" w:color="2F3434"/>
              <w:bottom w:val="single" w:sz="4" w:space="0" w:color="7C7C7C"/>
              <w:right w:val="single" w:sz="11" w:space="0" w:color="343434"/>
            </w:tcBorders>
          </w:tcPr>
          <w:p w:rsidR="005C44B3" w:rsidRPr="00584C9D" w:rsidRDefault="005C44B3" w:rsidP="008A551A">
            <w:pPr>
              <w:pStyle w:val="TableParagraph"/>
              <w:ind w:left="263"/>
              <w:rPr>
                <w:rFonts w:ascii="Arial" w:eastAsia="Arial" w:hAnsi="Arial" w:cs="Arial"/>
                <w:sz w:val="13"/>
                <w:szCs w:val="13"/>
              </w:rPr>
            </w:pPr>
            <w:r w:rsidRPr="00584C9D">
              <w:rPr>
                <w:rFonts w:ascii="Arial"/>
                <w:color w:val="1D1F1F"/>
                <w:w w:val="110"/>
                <w:sz w:val="13"/>
              </w:rPr>
              <w:t>625</w:t>
            </w:r>
            <w:r w:rsidRPr="00584C9D">
              <w:rPr>
                <w:rFonts w:ascii="Arial"/>
                <w:color w:val="5B5D5B"/>
                <w:w w:val="110"/>
                <w:sz w:val="13"/>
              </w:rPr>
              <w:t>,</w:t>
            </w:r>
            <w:r w:rsidRPr="00584C9D">
              <w:rPr>
                <w:rFonts w:ascii="Arial"/>
                <w:color w:val="1D1F1F"/>
                <w:w w:val="110"/>
                <w:sz w:val="13"/>
              </w:rPr>
              <w:t>89</w:t>
            </w:r>
          </w:p>
        </w:tc>
      </w:tr>
      <w:tr w:rsidR="005C44B3" w:rsidRPr="00584C9D" w:rsidTr="00BE4306">
        <w:trPr>
          <w:trHeight w:hRule="exact" w:val="170"/>
        </w:trPr>
        <w:tc>
          <w:tcPr>
            <w:tcW w:w="420" w:type="dxa"/>
            <w:tcBorders>
              <w:top w:val="single" w:sz="4" w:space="0" w:color="6B6B6B"/>
              <w:left w:val="single" w:sz="11" w:space="0" w:color="343B3B"/>
              <w:bottom w:val="single" w:sz="4" w:space="0" w:color="747474"/>
              <w:right w:val="single" w:sz="11" w:space="0" w:color="2F3F3B"/>
            </w:tcBorders>
          </w:tcPr>
          <w:p w:rsidR="005C44B3" w:rsidRPr="00584C9D" w:rsidRDefault="005C44B3" w:rsidP="008A551A">
            <w:pPr>
              <w:pStyle w:val="TableParagraph"/>
              <w:spacing w:before="5"/>
              <w:ind w:left="83"/>
              <w:rPr>
                <w:rFonts w:ascii="Arial" w:eastAsia="Arial" w:hAnsi="Arial" w:cs="Arial"/>
                <w:sz w:val="13"/>
                <w:szCs w:val="13"/>
              </w:rPr>
            </w:pPr>
            <w:r w:rsidRPr="00584C9D">
              <w:rPr>
                <w:rFonts w:ascii="Arial"/>
                <w:color w:val="1D1F1F"/>
                <w:w w:val="105"/>
                <w:sz w:val="13"/>
              </w:rPr>
              <w:t>451</w:t>
            </w:r>
          </w:p>
        </w:tc>
        <w:tc>
          <w:tcPr>
            <w:tcW w:w="461" w:type="dxa"/>
            <w:tcBorders>
              <w:top w:val="single" w:sz="4" w:space="0" w:color="6B6B6B"/>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480</w:t>
            </w:r>
          </w:p>
        </w:tc>
        <w:tc>
          <w:tcPr>
            <w:tcW w:w="775" w:type="dxa"/>
            <w:tcBorders>
              <w:top w:val="single" w:sz="4" w:space="0" w:color="6B6B6B"/>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10"/>
                <w:sz w:val="13"/>
              </w:rPr>
              <w:t>746</w:t>
            </w:r>
            <w:r w:rsidRPr="00584C9D">
              <w:rPr>
                <w:rFonts w:ascii="Arial"/>
                <w:color w:val="424242"/>
                <w:w w:val="110"/>
                <w:sz w:val="13"/>
              </w:rPr>
              <w:t>,</w:t>
            </w:r>
            <w:r w:rsidRPr="00584C9D">
              <w:rPr>
                <w:rFonts w:ascii="Arial"/>
                <w:color w:val="1D1F1F"/>
                <w:w w:val="110"/>
                <w:sz w:val="13"/>
              </w:rPr>
              <w:t>52</w:t>
            </w:r>
          </w:p>
        </w:tc>
        <w:tc>
          <w:tcPr>
            <w:tcW w:w="751" w:type="dxa"/>
            <w:tcBorders>
              <w:top w:val="single" w:sz="4" w:space="0" w:color="6B6B6B"/>
              <w:left w:val="single" w:sz="11" w:space="0" w:color="2F3834"/>
              <w:bottom w:val="single" w:sz="4" w:space="0" w:color="747474"/>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05"/>
                <w:sz w:val="13"/>
              </w:rPr>
              <w:t>918</w:t>
            </w:r>
            <w:r w:rsidRPr="00584C9D">
              <w:rPr>
                <w:rFonts w:ascii="Arial"/>
                <w:color w:val="424242"/>
                <w:w w:val="105"/>
                <w:sz w:val="13"/>
              </w:rPr>
              <w:t>,</w:t>
            </w:r>
            <w:r w:rsidRPr="00584C9D">
              <w:rPr>
                <w:rFonts w:ascii="Arial"/>
                <w:color w:val="1D1F1F"/>
                <w:w w:val="105"/>
                <w:sz w:val="13"/>
              </w:rPr>
              <w:t>14</w:t>
            </w:r>
          </w:p>
        </w:tc>
        <w:tc>
          <w:tcPr>
            <w:tcW w:w="668" w:type="dxa"/>
            <w:tcBorders>
              <w:top w:val="single" w:sz="4" w:space="0" w:color="6B6B6B"/>
              <w:left w:val="single" w:sz="11" w:space="0" w:color="2F3834"/>
              <w:bottom w:val="single" w:sz="4" w:space="0" w:color="747474"/>
              <w:right w:val="single" w:sz="11" w:space="0" w:color="28342F"/>
            </w:tcBorders>
          </w:tcPr>
          <w:p w:rsidR="005C44B3" w:rsidRPr="00584C9D" w:rsidRDefault="005C44B3" w:rsidP="008A551A">
            <w:pPr>
              <w:pStyle w:val="TableParagraph"/>
              <w:spacing w:before="10"/>
              <w:ind w:left="112"/>
              <w:rPr>
                <w:rFonts w:ascii="Arial" w:eastAsia="Arial" w:hAnsi="Arial" w:cs="Arial"/>
                <w:sz w:val="13"/>
                <w:szCs w:val="13"/>
              </w:rPr>
            </w:pPr>
            <w:r w:rsidRPr="00584C9D">
              <w:rPr>
                <w:rFonts w:ascii="Arial"/>
                <w:color w:val="1D1F1F"/>
                <w:w w:val="110"/>
                <w:sz w:val="13"/>
              </w:rPr>
              <w:t>674</w:t>
            </w:r>
            <w:r w:rsidRPr="00584C9D">
              <w:rPr>
                <w:rFonts w:ascii="Arial"/>
                <w:color w:val="424242"/>
                <w:w w:val="110"/>
                <w:sz w:val="13"/>
              </w:rPr>
              <w:t>,</w:t>
            </w:r>
            <w:r w:rsidRPr="00584C9D">
              <w:rPr>
                <w:rFonts w:ascii="Arial"/>
                <w:color w:val="1D1F1F"/>
                <w:w w:val="110"/>
                <w:sz w:val="13"/>
              </w:rPr>
              <w:t>12</w:t>
            </w:r>
          </w:p>
        </w:tc>
        <w:tc>
          <w:tcPr>
            <w:tcW w:w="661" w:type="dxa"/>
            <w:tcBorders>
              <w:top w:val="single" w:sz="4" w:space="0" w:color="6B6B6B"/>
              <w:left w:val="single" w:sz="11" w:space="0" w:color="28342F"/>
              <w:bottom w:val="single" w:sz="4" w:space="0" w:color="747474"/>
              <w:right w:val="single" w:sz="11" w:space="0" w:color="282F2F"/>
            </w:tcBorders>
          </w:tcPr>
          <w:p w:rsidR="005C44B3" w:rsidRPr="00584C9D" w:rsidRDefault="005C44B3" w:rsidP="008A551A">
            <w:pPr>
              <w:pStyle w:val="TableParagraph"/>
              <w:spacing w:before="10"/>
              <w:ind w:left="110"/>
              <w:rPr>
                <w:rFonts w:ascii="Arial" w:eastAsia="Arial" w:hAnsi="Arial" w:cs="Arial"/>
                <w:sz w:val="13"/>
                <w:szCs w:val="13"/>
              </w:rPr>
            </w:pPr>
            <w:r w:rsidRPr="00584C9D">
              <w:rPr>
                <w:rFonts w:ascii="Arial"/>
                <w:color w:val="1D1F1F"/>
                <w:w w:val="105"/>
                <w:sz w:val="13"/>
              </w:rPr>
              <w:t>709</w:t>
            </w:r>
            <w:r w:rsidRPr="00584C9D">
              <w:rPr>
                <w:rFonts w:ascii="Arial"/>
                <w:color w:val="424242"/>
                <w:w w:val="105"/>
                <w:sz w:val="13"/>
              </w:rPr>
              <w:t>,</w:t>
            </w:r>
            <w:r w:rsidRPr="00584C9D">
              <w:rPr>
                <w:rFonts w:ascii="Arial"/>
                <w:color w:val="1D1F1F"/>
                <w:w w:val="105"/>
                <w:sz w:val="13"/>
              </w:rPr>
              <w:t>36</w:t>
            </w:r>
          </w:p>
        </w:tc>
        <w:tc>
          <w:tcPr>
            <w:tcW w:w="725" w:type="dxa"/>
            <w:tcBorders>
              <w:top w:val="single" w:sz="4" w:space="0" w:color="808080"/>
              <w:left w:val="single" w:sz="11" w:space="0" w:color="282F2F"/>
              <w:bottom w:val="single" w:sz="4" w:space="0" w:color="747474"/>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spacing w:val="-3"/>
                <w:w w:val="110"/>
                <w:sz w:val="13"/>
              </w:rPr>
              <w:t>721</w:t>
            </w:r>
            <w:r w:rsidRPr="00584C9D">
              <w:rPr>
                <w:rFonts w:ascii="Arial"/>
                <w:color w:val="5B5D5B"/>
                <w:spacing w:val="-3"/>
                <w:w w:val="110"/>
                <w:sz w:val="13"/>
              </w:rPr>
              <w:t>,</w:t>
            </w:r>
            <w:r w:rsidRPr="00584C9D">
              <w:rPr>
                <w:rFonts w:ascii="Arial"/>
                <w:color w:val="1D1F1F"/>
                <w:spacing w:val="-3"/>
                <w:w w:val="110"/>
                <w:sz w:val="13"/>
              </w:rPr>
              <w:t>49</w:t>
            </w:r>
          </w:p>
        </w:tc>
        <w:tc>
          <w:tcPr>
            <w:tcW w:w="775" w:type="dxa"/>
            <w:tcBorders>
              <w:top w:val="single" w:sz="4" w:space="0" w:color="808080"/>
              <w:left w:val="single" w:sz="11" w:space="0" w:color="2B2B2B"/>
              <w:bottom w:val="single" w:sz="4" w:space="0" w:color="747474"/>
              <w:right w:val="single" w:sz="11" w:space="0" w:color="2B2B2B"/>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w w:val="110"/>
                <w:sz w:val="13"/>
              </w:rPr>
              <w:t>460</w:t>
            </w:r>
            <w:r w:rsidRPr="00584C9D">
              <w:rPr>
                <w:rFonts w:ascii="Arial"/>
                <w:color w:val="5B5D5B"/>
                <w:w w:val="110"/>
                <w:sz w:val="13"/>
              </w:rPr>
              <w:t>,</w:t>
            </w:r>
            <w:r w:rsidRPr="00584C9D">
              <w:rPr>
                <w:rFonts w:ascii="Arial"/>
                <w:color w:val="1D1F1F"/>
                <w:w w:val="110"/>
                <w:sz w:val="13"/>
              </w:rPr>
              <w:t>08</w:t>
            </w:r>
          </w:p>
        </w:tc>
        <w:tc>
          <w:tcPr>
            <w:tcW w:w="779" w:type="dxa"/>
            <w:tcBorders>
              <w:top w:val="single" w:sz="4" w:space="0" w:color="808080"/>
              <w:left w:val="single" w:sz="11" w:space="0" w:color="2B2B2B"/>
              <w:bottom w:val="single" w:sz="4" w:space="0" w:color="747474"/>
              <w:right w:val="single" w:sz="11" w:space="0" w:color="2F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05"/>
                <w:sz w:val="13"/>
              </w:rPr>
              <w:t>588</w:t>
            </w:r>
            <w:r w:rsidRPr="00584C9D">
              <w:rPr>
                <w:rFonts w:ascii="Arial"/>
                <w:color w:val="424242"/>
                <w:w w:val="105"/>
                <w:sz w:val="13"/>
              </w:rPr>
              <w:t>,</w:t>
            </w:r>
            <w:r w:rsidRPr="00584C9D">
              <w:rPr>
                <w:rFonts w:ascii="Arial"/>
                <w:color w:val="1D1F1F"/>
                <w:w w:val="105"/>
                <w:sz w:val="13"/>
              </w:rPr>
              <w:t>95</w:t>
            </w:r>
          </w:p>
        </w:tc>
        <w:tc>
          <w:tcPr>
            <w:tcW w:w="722" w:type="dxa"/>
            <w:tcBorders>
              <w:top w:val="single" w:sz="4" w:space="0" w:color="777777"/>
              <w:left w:val="single" w:sz="11" w:space="0" w:color="2F2F2F"/>
              <w:bottom w:val="single" w:sz="4" w:space="0" w:color="747474"/>
              <w:right w:val="single" w:sz="11" w:space="0" w:color="2B2F2F"/>
            </w:tcBorders>
          </w:tcPr>
          <w:p w:rsidR="005C44B3" w:rsidRPr="00584C9D" w:rsidRDefault="005C44B3" w:rsidP="008A551A">
            <w:pPr>
              <w:pStyle w:val="TableParagraph"/>
              <w:spacing w:before="10"/>
              <w:ind w:left="137"/>
              <w:rPr>
                <w:rFonts w:ascii="Arial" w:eastAsia="Arial" w:hAnsi="Arial" w:cs="Arial"/>
                <w:sz w:val="13"/>
                <w:szCs w:val="13"/>
              </w:rPr>
            </w:pPr>
            <w:r w:rsidRPr="00584C9D">
              <w:rPr>
                <w:rFonts w:ascii="Arial"/>
                <w:color w:val="1D1F1F"/>
                <w:w w:val="105"/>
                <w:sz w:val="13"/>
              </w:rPr>
              <w:t>6</w:t>
            </w:r>
            <w:r w:rsidRPr="00584C9D">
              <w:rPr>
                <w:rFonts w:ascii="Arial"/>
                <w:color w:val="010303"/>
                <w:w w:val="105"/>
                <w:sz w:val="13"/>
              </w:rPr>
              <w:t>0</w:t>
            </w:r>
            <w:r w:rsidRPr="00584C9D">
              <w:rPr>
                <w:rFonts w:ascii="Arial"/>
                <w:color w:val="1D1F1F"/>
                <w:w w:val="105"/>
                <w:sz w:val="13"/>
              </w:rPr>
              <w:t>8,64</w:t>
            </w:r>
          </w:p>
        </w:tc>
        <w:tc>
          <w:tcPr>
            <w:tcW w:w="708" w:type="dxa"/>
            <w:tcBorders>
              <w:top w:val="single" w:sz="4" w:space="0" w:color="777777"/>
              <w:left w:val="single" w:sz="11" w:space="0" w:color="2B2F2F"/>
              <w:bottom w:val="single" w:sz="4" w:space="0" w:color="747474"/>
              <w:right w:val="single" w:sz="11" w:space="0" w:color="2F2F2F"/>
            </w:tcBorders>
          </w:tcPr>
          <w:p w:rsidR="005C44B3" w:rsidRPr="00584C9D" w:rsidRDefault="005C44B3" w:rsidP="008A551A">
            <w:pPr>
              <w:pStyle w:val="TableParagraph"/>
              <w:spacing w:before="10"/>
              <w:ind w:left="134"/>
              <w:rPr>
                <w:rFonts w:ascii="Arial" w:eastAsia="Arial" w:hAnsi="Arial" w:cs="Arial"/>
                <w:sz w:val="13"/>
                <w:szCs w:val="13"/>
              </w:rPr>
            </w:pPr>
            <w:r w:rsidRPr="00584C9D">
              <w:rPr>
                <w:rFonts w:ascii="Arial"/>
                <w:color w:val="1D1F1F"/>
                <w:w w:val="110"/>
                <w:sz w:val="13"/>
              </w:rPr>
              <w:t>615</w:t>
            </w:r>
            <w:r w:rsidRPr="00584C9D">
              <w:rPr>
                <w:rFonts w:ascii="Arial"/>
                <w:color w:val="424242"/>
                <w:w w:val="110"/>
                <w:sz w:val="13"/>
              </w:rPr>
              <w:t>,</w:t>
            </w:r>
            <w:r w:rsidRPr="00584C9D">
              <w:rPr>
                <w:rFonts w:ascii="Arial"/>
                <w:color w:val="1D1F1F"/>
                <w:w w:val="110"/>
                <w:sz w:val="13"/>
              </w:rPr>
              <w:t>24</w:t>
            </w:r>
          </w:p>
        </w:tc>
        <w:tc>
          <w:tcPr>
            <w:tcW w:w="809" w:type="dxa"/>
            <w:tcBorders>
              <w:top w:val="single" w:sz="4" w:space="0" w:color="777777"/>
              <w:left w:val="single" w:sz="11" w:space="0" w:color="2F2F2F"/>
              <w:bottom w:val="single" w:sz="4" w:space="0" w:color="747474"/>
              <w:right w:val="single" w:sz="11" w:space="0" w:color="2B342F"/>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05"/>
                <w:sz w:val="13"/>
              </w:rPr>
              <w:t>623</w:t>
            </w:r>
            <w:r w:rsidRPr="00584C9D">
              <w:rPr>
                <w:rFonts w:ascii="Arial"/>
                <w:color w:val="424242"/>
                <w:w w:val="105"/>
                <w:sz w:val="13"/>
              </w:rPr>
              <w:t>,</w:t>
            </w:r>
            <w:r w:rsidRPr="00584C9D">
              <w:rPr>
                <w:rFonts w:ascii="Arial"/>
                <w:color w:val="1D1F1F"/>
                <w:w w:val="105"/>
                <w:sz w:val="13"/>
              </w:rPr>
              <w:t>73</w:t>
            </w:r>
          </w:p>
        </w:tc>
        <w:tc>
          <w:tcPr>
            <w:tcW w:w="684" w:type="dxa"/>
            <w:tcBorders>
              <w:top w:val="single" w:sz="4" w:space="0" w:color="7C7C7C"/>
              <w:left w:val="single" w:sz="11" w:space="0" w:color="2B342F"/>
              <w:bottom w:val="single" w:sz="4" w:space="0" w:color="7C7C7C"/>
              <w:right w:val="single" w:sz="11" w:space="0" w:color="2F3434"/>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D1F1F"/>
                <w:w w:val="105"/>
                <w:sz w:val="13"/>
              </w:rPr>
              <w:t>607</w:t>
            </w:r>
            <w:r w:rsidRPr="00584C9D">
              <w:rPr>
                <w:rFonts w:ascii="Arial"/>
                <w:color w:val="424242"/>
                <w:w w:val="105"/>
                <w:sz w:val="13"/>
              </w:rPr>
              <w:t>,</w:t>
            </w:r>
            <w:r w:rsidRPr="00584C9D">
              <w:rPr>
                <w:rFonts w:ascii="Arial"/>
                <w:color w:val="1D1F1F"/>
                <w:w w:val="105"/>
                <w:sz w:val="13"/>
              </w:rPr>
              <w:t>04</w:t>
            </w:r>
          </w:p>
        </w:tc>
        <w:tc>
          <w:tcPr>
            <w:tcW w:w="957" w:type="dxa"/>
            <w:tcBorders>
              <w:top w:val="single" w:sz="4" w:space="0" w:color="7C7C7C"/>
              <w:left w:val="single" w:sz="11" w:space="0" w:color="2F3434"/>
              <w:bottom w:val="single" w:sz="4" w:space="0" w:color="7C7C7C"/>
              <w:right w:val="single" w:sz="11" w:space="0" w:color="343434"/>
            </w:tcBorders>
          </w:tcPr>
          <w:p w:rsidR="005C44B3" w:rsidRPr="00584C9D" w:rsidRDefault="005C44B3" w:rsidP="008A551A">
            <w:pPr>
              <w:pStyle w:val="TableParagraph"/>
              <w:ind w:left="263"/>
              <w:rPr>
                <w:rFonts w:ascii="Arial" w:eastAsia="Arial" w:hAnsi="Arial" w:cs="Arial"/>
                <w:sz w:val="13"/>
                <w:szCs w:val="13"/>
              </w:rPr>
            </w:pPr>
            <w:r w:rsidRPr="00584C9D">
              <w:rPr>
                <w:rFonts w:ascii="Arial"/>
                <w:color w:val="1D1F1F"/>
                <w:w w:val="110"/>
                <w:sz w:val="13"/>
              </w:rPr>
              <w:t>655</w:t>
            </w:r>
            <w:r w:rsidRPr="00584C9D">
              <w:rPr>
                <w:rFonts w:ascii="Arial"/>
                <w:color w:val="5B5D5B"/>
                <w:w w:val="110"/>
                <w:sz w:val="13"/>
              </w:rPr>
              <w:t>,</w:t>
            </w:r>
            <w:r w:rsidRPr="00584C9D">
              <w:rPr>
                <w:rFonts w:ascii="Arial"/>
                <w:color w:val="1D1F1F"/>
                <w:w w:val="110"/>
                <w:sz w:val="13"/>
              </w:rPr>
              <w:t>24</w:t>
            </w:r>
          </w:p>
        </w:tc>
      </w:tr>
      <w:tr w:rsidR="005C44B3" w:rsidRPr="00584C9D" w:rsidTr="00BE4306">
        <w:trPr>
          <w:trHeight w:hRule="exact" w:val="170"/>
        </w:trPr>
        <w:tc>
          <w:tcPr>
            <w:tcW w:w="420" w:type="dxa"/>
            <w:tcBorders>
              <w:top w:val="single" w:sz="4" w:space="0" w:color="747474"/>
              <w:left w:val="single" w:sz="11" w:space="0" w:color="343B3B"/>
              <w:bottom w:val="single" w:sz="4" w:space="0" w:color="707070"/>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481</w:t>
            </w:r>
          </w:p>
        </w:tc>
        <w:tc>
          <w:tcPr>
            <w:tcW w:w="461" w:type="dxa"/>
            <w:tcBorders>
              <w:top w:val="single" w:sz="4" w:space="0" w:color="747474"/>
              <w:left w:val="single" w:sz="11" w:space="0" w:color="2F3F3B"/>
              <w:bottom w:val="single" w:sz="4" w:space="0" w:color="707070"/>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510</w:t>
            </w:r>
          </w:p>
        </w:tc>
        <w:tc>
          <w:tcPr>
            <w:tcW w:w="775" w:type="dxa"/>
            <w:tcBorders>
              <w:top w:val="single" w:sz="4" w:space="0" w:color="747474"/>
              <w:left w:val="single" w:sz="11" w:space="0" w:color="343B38"/>
              <w:bottom w:val="single" w:sz="4" w:space="0" w:color="777C7C"/>
              <w:right w:val="single" w:sz="11" w:space="0" w:color="2F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spacing w:val="-2"/>
                <w:w w:val="110"/>
                <w:sz w:val="13"/>
              </w:rPr>
              <w:t>776</w:t>
            </w:r>
            <w:r w:rsidRPr="00584C9D">
              <w:rPr>
                <w:rFonts w:ascii="Arial"/>
                <w:color w:val="424242"/>
                <w:spacing w:val="-2"/>
                <w:w w:val="110"/>
                <w:sz w:val="13"/>
              </w:rPr>
              <w:t>,</w:t>
            </w:r>
            <w:r w:rsidRPr="00584C9D">
              <w:rPr>
                <w:rFonts w:ascii="Arial"/>
                <w:color w:val="1D1F1F"/>
                <w:spacing w:val="-2"/>
                <w:w w:val="110"/>
                <w:sz w:val="13"/>
              </w:rPr>
              <w:t>43</w:t>
            </w:r>
          </w:p>
        </w:tc>
        <w:tc>
          <w:tcPr>
            <w:tcW w:w="751" w:type="dxa"/>
            <w:tcBorders>
              <w:top w:val="single" w:sz="4" w:space="0" w:color="747474"/>
              <w:left w:val="single" w:sz="11" w:space="0" w:color="2F3834"/>
              <w:bottom w:val="single" w:sz="4" w:space="0" w:color="777C7C"/>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05"/>
                <w:sz w:val="13"/>
              </w:rPr>
              <w:t>955</w:t>
            </w:r>
            <w:r w:rsidRPr="00584C9D">
              <w:rPr>
                <w:rFonts w:ascii="Arial"/>
                <w:color w:val="424242"/>
                <w:w w:val="105"/>
                <w:sz w:val="13"/>
              </w:rPr>
              <w:t>,</w:t>
            </w:r>
            <w:r w:rsidRPr="00584C9D">
              <w:rPr>
                <w:rFonts w:ascii="Arial"/>
                <w:color w:val="1D1F1F"/>
                <w:w w:val="105"/>
                <w:sz w:val="13"/>
              </w:rPr>
              <w:t>87</w:t>
            </w:r>
          </w:p>
        </w:tc>
        <w:tc>
          <w:tcPr>
            <w:tcW w:w="668" w:type="dxa"/>
            <w:tcBorders>
              <w:top w:val="single" w:sz="4" w:space="0" w:color="747474"/>
              <w:left w:val="single" w:sz="11" w:space="0" w:color="2F3834"/>
              <w:bottom w:val="single" w:sz="4" w:space="0" w:color="646764"/>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10"/>
                <w:sz w:val="13"/>
              </w:rPr>
              <w:t>699</w:t>
            </w:r>
            <w:r w:rsidRPr="00584C9D">
              <w:rPr>
                <w:rFonts w:ascii="Arial"/>
                <w:color w:val="5B5D5B"/>
                <w:w w:val="110"/>
                <w:sz w:val="13"/>
              </w:rPr>
              <w:t>,</w:t>
            </w:r>
            <w:r w:rsidRPr="00584C9D">
              <w:rPr>
                <w:rFonts w:ascii="Arial"/>
                <w:color w:val="1D1F1F"/>
                <w:w w:val="110"/>
                <w:sz w:val="13"/>
              </w:rPr>
              <w:t>16</w:t>
            </w:r>
          </w:p>
        </w:tc>
        <w:tc>
          <w:tcPr>
            <w:tcW w:w="661" w:type="dxa"/>
            <w:tcBorders>
              <w:top w:val="single" w:sz="4" w:space="0" w:color="747474"/>
              <w:left w:val="single" w:sz="11" w:space="0" w:color="28342F"/>
              <w:bottom w:val="single" w:sz="4" w:space="0" w:color="646764"/>
              <w:right w:val="single" w:sz="11" w:space="0" w:color="282F2F"/>
            </w:tcBorders>
          </w:tcPr>
          <w:p w:rsidR="005C44B3" w:rsidRPr="00584C9D" w:rsidRDefault="005C44B3" w:rsidP="008A551A">
            <w:pPr>
              <w:pStyle w:val="TableParagraph"/>
              <w:spacing w:before="12" w:line="148" w:lineRule="exact"/>
              <w:ind w:left="105"/>
              <w:rPr>
                <w:rFonts w:ascii="Arial" w:eastAsia="Arial" w:hAnsi="Arial" w:cs="Arial"/>
                <w:sz w:val="13"/>
                <w:szCs w:val="13"/>
              </w:rPr>
            </w:pPr>
            <w:r w:rsidRPr="00584C9D">
              <w:rPr>
                <w:rFonts w:ascii="Arial"/>
                <w:color w:val="1D1F1F"/>
                <w:w w:val="105"/>
                <w:sz w:val="13"/>
              </w:rPr>
              <w:t>738</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25</w:t>
            </w:r>
          </w:p>
        </w:tc>
        <w:tc>
          <w:tcPr>
            <w:tcW w:w="725" w:type="dxa"/>
            <w:tcBorders>
              <w:top w:val="single" w:sz="4" w:space="0" w:color="747474"/>
              <w:left w:val="single" w:sz="11" w:space="0" w:color="282F2F"/>
              <w:bottom w:val="single" w:sz="4" w:space="0" w:color="777777"/>
              <w:right w:val="single" w:sz="11" w:space="0" w:color="2B2B2B"/>
            </w:tcBorders>
          </w:tcPr>
          <w:p w:rsidR="005C44B3" w:rsidRPr="00584C9D" w:rsidRDefault="005C44B3" w:rsidP="008A551A">
            <w:pPr>
              <w:pStyle w:val="TableParagraph"/>
              <w:spacing w:before="12" w:line="148" w:lineRule="exact"/>
              <w:ind w:left="138"/>
              <w:rPr>
                <w:rFonts w:ascii="Arial" w:eastAsia="Arial" w:hAnsi="Arial" w:cs="Arial"/>
                <w:sz w:val="13"/>
                <w:szCs w:val="13"/>
              </w:rPr>
            </w:pPr>
            <w:r w:rsidRPr="00584C9D">
              <w:rPr>
                <w:rFonts w:ascii="Arial"/>
                <w:color w:val="1D1F1F"/>
                <w:w w:val="105"/>
                <w:sz w:val="13"/>
              </w:rPr>
              <w:t>747,39</w:t>
            </w:r>
          </w:p>
        </w:tc>
        <w:tc>
          <w:tcPr>
            <w:tcW w:w="775" w:type="dxa"/>
            <w:tcBorders>
              <w:top w:val="single" w:sz="4" w:space="0" w:color="747474"/>
              <w:left w:val="single" w:sz="11" w:space="0" w:color="2B2B2B"/>
              <w:bottom w:val="single" w:sz="4" w:space="0" w:color="777777"/>
              <w:right w:val="single" w:sz="11" w:space="0" w:color="2B2B2B"/>
            </w:tcBorders>
          </w:tcPr>
          <w:p w:rsidR="005C44B3" w:rsidRPr="00584C9D" w:rsidRDefault="005C44B3" w:rsidP="008A551A">
            <w:pPr>
              <w:pStyle w:val="TableParagraph"/>
              <w:spacing w:before="12" w:line="148" w:lineRule="exact"/>
              <w:ind w:left="165"/>
              <w:rPr>
                <w:rFonts w:ascii="Arial" w:eastAsia="Arial" w:hAnsi="Arial" w:cs="Arial"/>
                <w:sz w:val="13"/>
                <w:szCs w:val="13"/>
              </w:rPr>
            </w:pPr>
            <w:r w:rsidRPr="00584C9D">
              <w:rPr>
                <w:rFonts w:ascii="Arial"/>
                <w:color w:val="1D1F1F"/>
                <w:w w:val="105"/>
                <w:sz w:val="13"/>
              </w:rPr>
              <w:t>479</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84</w:t>
            </w:r>
          </w:p>
        </w:tc>
        <w:tc>
          <w:tcPr>
            <w:tcW w:w="779" w:type="dxa"/>
            <w:tcBorders>
              <w:top w:val="single" w:sz="4" w:space="0" w:color="747474"/>
              <w:left w:val="single" w:sz="11" w:space="0" w:color="2B2B2B"/>
              <w:bottom w:val="single" w:sz="4" w:space="0" w:color="777777"/>
              <w:right w:val="single" w:sz="11" w:space="0" w:color="2F2F2F"/>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611,95</w:t>
            </w:r>
          </w:p>
        </w:tc>
        <w:tc>
          <w:tcPr>
            <w:tcW w:w="722" w:type="dxa"/>
            <w:tcBorders>
              <w:top w:val="single" w:sz="4" w:space="0" w:color="747474"/>
              <w:left w:val="single" w:sz="11" w:space="0" w:color="2F2F2F"/>
              <w:bottom w:val="single" w:sz="4" w:space="0" w:color="777777"/>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627,55</w:t>
            </w:r>
          </w:p>
        </w:tc>
        <w:tc>
          <w:tcPr>
            <w:tcW w:w="708" w:type="dxa"/>
            <w:tcBorders>
              <w:top w:val="single" w:sz="4" w:space="0" w:color="747474"/>
              <w:left w:val="single" w:sz="11" w:space="0" w:color="2B2F2F"/>
              <w:bottom w:val="single" w:sz="4" w:space="0" w:color="777777"/>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634</w:t>
            </w:r>
            <w:r w:rsidRPr="00584C9D">
              <w:rPr>
                <w:rFonts w:ascii="Arial"/>
                <w:color w:val="5B5D5B"/>
                <w:w w:val="110"/>
                <w:sz w:val="13"/>
              </w:rPr>
              <w:t>,</w:t>
            </w:r>
            <w:r w:rsidRPr="00584C9D">
              <w:rPr>
                <w:rFonts w:ascii="Arial"/>
                <w:color w:val="1D1F1F"/>
                <w:w w:val="110"/>
                <w:sz w:val="13"/>
              </w:rPr>
              <w:t>50</w:t>
            </w:r>
          </w:p>
        </w:tc>
        <w:tc>
          <w:tcPr>
            <w:tcW w:w="809" w:type="dxa"/>
            <w:tcBorders>
              <w:top w:val="single" w:sz="4" w:space="0" w:color="747474"/>
              <w:left w:val="single" w:sz="11" w:space="0" w:color="2F2F2F"/>
              <w:bottom w:val="single" w:sz="4" w:space="0" w:color="707070"/>
              <w:right w:val="single" w:sz="11" w:space="0" w:color="2B342F"/>
            </w:tcBorders>
          </w:tcPr>
          <w:p w:rsidR="005C44B3" w:rsidRPr="00584C9D" w:rsidRDefault="005C44B3" w:rsidP="008A551A">
            <w:pPr>
              <w:pStyle w:val="TableParagraph"/>
              <w:spacing w:before="7"/>
              <w:ind w:left="181"/>
              <w:rPr>
                <w:rFonts w:ascii="Arial" w:eastAsia="Arial" w:hAnsi="Arial" w:cs="Arial"/>
                <w:sz w:val="13"/>
                <w:szCs w:val="13"/>
              </w:rPr>
            </w:pPr>
            <w:r w:rsidRPr="00584C9D">
              <w:rPr>
                <w:rFonts w:ascii="Arial"/>
                <w:color w:val="1D1F1F"/>
                <w:w w:val="105"/>
                <w:sz w:val="13"/>
              </w:rPr>
              <w:t>643</w:t>
            </w:r>
            <w:r w:rsidRPr="00584C9D">
              <w:rPr>
                <w:rFonts w:ascii="Arial"/>
                <w:color w:val="424242"/>
                <w:w w:val="105"/>
                <w:sz w:val="13"/>
              </w:rPr>
              <w:t>,</w:t>
            </w:r>
            <w:r w:rsidRPr="00584C9D">
              <w:rPr>
                <w:rFonts w:ascii="Arial"/>
                <w:color w:val="1D1F1F"/>
                <w:w w:val="105"/>
                <w:sz w:val="13"/>
              </w:rPr>
              <w:t>44</w:t>
            </w:r>
          </w:p>
        </w:tc>
        <w:tc>
          <w:tcPr>
            <w:tcW w:w="684" w:type="dxa"/>
            <w:tcBorders>
              <w:top w:val="single" w:sz="4" w:space="0" w:color="7C7C7C"/>
              <w:left w:val="single" w:sz="11" w:space="0" w:color="2B342F"/>
              <w:bottom w:val="single" w:sz="4" w:space="0" w:color="707070"/>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10"/>
                <w:sz w:val="13"/>
              </w:rPr>
              <w:t>627</w:t>
            </w:r>
            <w:r w:rsidRPr="00584C9D">
              <w:rPr>
                <w:rFonts w:ascii="Arial"/>
                <w:color w:val="5B5D5B"/>
                <w:w w:val="110"/>
                <w:sz w:val="13"/>
              </w:rPr>
              <w:t>,</w:t>
            </w:r>
            <w:r w:rsidRPr="00584C9D">
              <w:rPr>
                <w:rFonts w:ascii="Arial"/>
                <w:color w:val="1D1F1F"/>
                <w:w w:val="110"/>
                <w:sz w:val="13"/>
              </w:rPr>
              <w:t>30</w:t>
            </w:r>
          </w:p>
        </w:tc>
        <w:tc>
          <w:tcPr>
            <w:tcW w:w="957" w:type="dxa"/>
            <w:tcBorders>
              <w:top w:val="single" w:sz="4" w:space="0" w:color="7C7C7C"/>
              <w:left w:val="single" w:sz="11" w:space="0" w:color="2F3434"/>
              <w:bottom w:val="single" w:sz="4" w:space="0" w:color="707070"/>
              <w:right w:val="single" w:sz="11" w:space="0" w:color="343434"/>
            </w:tcBorders>
          </w:tcPr>
          <w:p w:rsidR="005C44B3" w:rsidRPr="00584C9D" w:rsidRDefault="005C44B3" w:rsidP="008A551A">
            <w:pPr>
              <w:pStyle w:val="TableParagraph"/>
              <w:spacing w:before="2"/>
              <w:ind w:left="263"/>
              <w:rPr>
                <w:rFonts w:ascii="Arial" w:eastAsia="Arial" w:hAnsi="Arial" w:cs="Arial"/>
                <w:sz w:val="13"/>
                <w:szCs w:val="13"/>
              </w:rPr>
            </w:pPr>
            <w:r w:rsidRPr="00584C9D">
              <w:rPr>
                <w:rFonts w:ascii="Arial"/>
                <w:color w:val="1D1F1F"/>
                <w:w w:val="105"/>
                <w:sz w:val="13"/>
              </w:rPr>
              <w:t>682</w:t>
            </w:r>
            <w:r w:rsidRPr="00584C9D">
              <w:rPr>
                <w:rFonts w:ascii="Arial"/>
                <w:color w:val="424242"/>
                <w:w w:val="105"/>
                <w:sz w:val="13"/>
              </w:rPr>
              <w:t>,</w:t>
            </w:r>
            <w:r w:rsidRPr="00584C9D">
              <w:rPr>
                <w:rFonts w:ascii="Arial"/>
                <w:color w:val="1D1F1F"/>
                <w:w w:val="105"/>
                <w:sz w:val="13"/>
              </w:rPr>
              <w:t>76</w:t>
            </w:r>
          </w:p>
        </w:tc>
      </w:tr>
      <w:tr w:rsidR="005C44B3" w:rsidRPr="00584C9D" w:rsidTr="00BE4306">
        <w:trPr>
          <w:trHeight w:hRule="exact" w:val="169"/>
        </w:trPr>
        <w:tc>
          <w:tcPr>
            <w:tcW w:w="420" w:type="dxa"/>
            <w:tcBorders>
              <w:top w:val="single" w:sz="4" w:space="0" w:color="707070"/>
              <w:left w:val="single" w:sz="11" w:space="0" w:color="343B3B"/>
              <w:bottom w:val="single" w:sz="4" w:space="0" w:color="676B6B"/>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511</w:t>
            </w:r>
          </w:p>
        </w:tc>
        <w:tc>
          <w:tcPr>
            <w:tcW w:w="461" w:type="dxa"/>
            <w:tcBorders>
              <w:top w:val="single" w:sz="4" w:space="0" w:color="707070"/>
              <w:left w:val="single" w:sz="11" w:space="0" w:color="2F3F3B"/>
              <w:bottom w:val="single" w:sz="4" w:space="0" w:color="676B6B"/>
              <w:right w:val="single" w:sz="11" w:space="0" w:color="343B38"/>
            </w:tcBorders>
          </w:tcPr>
          <w:p w:rsidR="005C44B3" w:rsidRPr="00584C9D" w:rsidRDefault="005C44B3" w:rsidP="008A551A">
            <w:pPr>
              <w:pStyle w:val="TableParagraph"/>
              <w:spacing w:before="5"/>
              <w:ind w:left="113"/>
              <w:rPr>
                <w:rFonts w:ascii="Arial" w:eastAsia="Arial" w:hAnsi="Arial" w:cs="Arial"/>
                <w:sz w:val="13"/>
                <w:szCs w:val="13"/>
              </w:rPr>
            </w:pPr>
            <w:r w:rsidRPr="00584C9D">
              <w:rPr>
                <w:rFonts w:ascii="Arial"/>
                <w:color w:val="1D1F1F"/>
                <w:w w:val="105"/>
                <w:sz w:val="13"/>
              </w:rPr>
              <w:t>540</w:t>
            </w:r>
          </w:p>
        </w:tc>
        <w:tc>
          <w:tcPr>
            <w:tcW w:w="775" w:type="dxa"/>
            <w:tcBorders>
              <w:top w:val="single" w:sz="4" w:space="0" w:color="777C7C"/>
              <w:left w:val="single" w:sz="11" w:space="0" w:color="343B38"/>
              <w:bottom w:val="single" w:sz="4" w:space="0" w:color="7C807C"/>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10"/>
                <w:sz w:val="13"/>
              </w:rPr>
              <w:t>809</w:t>
            </w:r>
            <w:r w:rsidRPr="00584C9D">
              <w:rPr>
                <w:rFonts w:ascii="Arial"/>
                <w:color w:val="5B5D5B"/>
                <w:w w:val="110"/>
                <w:sz w:val="13"/>
              </w:rPr>
              <w:t>,</w:t>
            </w:r>
            <w:r w:rsidRPr="00584C9D">
              <w:rPr>
                <w:rFonts w:ascii="Arial"/>
                <w:color w:val="1D1F1F"/>
                <w:w w:val="110"/>
                <w:sz w:val="13"/>
              </w:rPr>
              <w:t>58</w:t>
            </w:r>
          </w:p>
        </w:tc>
        <w:tc>
          <w:tcPr>
            <w:tcW w:w="751" w:type="dxa"/>
            <w:tcBorders>
              <w:top w:val="single" w:sz="4" w:space="0" w:color="777C7C"/>
              <w:left w:val="single" w:sz="11" w:space="0" w:color="2F3834"/>
              <w:bottom w:val="single" w:sz="4" w:space="0" w:color="7C807C"/>
              <w:right w:val="single" w:sz="11" w:space="0" w:color="2F3834"/>
            </w:tcBorders>
          </w:tcPr>
          <w:p w:rsidR="005C44B3" w:rsidRPr="00584C9D" w:rsidRDefault="005C44B3" w:rsidP="008A551A">
            <w:pPr>
              <w:pStyle w:val="TableParagraph"/>
              <w:spacing w:before="5"/>
              <w:ind w:left="160"/>
              <w:rPr>
                <w:rFonts w:ascii="Arial" w:eastAsia="Arial" w:hAnsi="Arial" w:cs="Arial"/>
                <w:sz w:val="13"/>
                <w:szCs w:val="13"/>
              </w:rPr>
            </w:pPr>
            <w:r w:rsidRPr="00584C9D">
              <w:rPr>
                <w:rFonts w:ascii="Arial"/>
                <w:color w:val="1D1F1F"/>
                <w:w w:val="105"/>
                <w:sz w:val="13"/>
              </w:rPr>
              <w:t>997,62</w:t>
            </w:r>
          </w:p>
        </w:tc>
        <w:tc>
          <w:tcPr>
            <w:tcW w:w="668" w:type="dxa"/>
            <w:tcBorders>
              <w:top w:val="single" w:sz="4" w:space="0" w:color="646764"/>
              <w:left w:val="single" w:sz="11" w:space="0" w:color="2F3834"/>
              <w:bottom w:val="single" w:sz="4" w:space="0" w:color="7C807C"/>
              <w:right w:val="single" w:sz="11" w:space="0" w:color="28342F"/>
            </w:tcBorders>
          </w:tcPr>
          <w:p w:rsidR="005C44B3" w:rsidRPr="00584C9D" w:rsidRDefault="005C44B3" w:rsidP="008A551A">
            <w:pPr>
              <w:pStyle w:val="TableParagraph"/>
              <w:spacing w:before="10"/>
              <w:ind w:left="107"/>
              <w:rPr>
                <w:rFonts w:ascii="Arial" w:eastAsia="Arial" w:hAnsi="Arial" w:cs="Arial"/>
                <w:sz w:val="13"/>
                <w:szCs w:val="13"/>
              </w:rPr>
            </w:pPr>
            <w:r w:rsidRPr="00584C9D">
              <w:rPr>
                <w:rFonts w:ascii="Arial"/>
                <w:color w:val="1D1F1F"/>
                <w:w w:val="105"/>
                <w:sz w:val="13"/>
              </w:rPr>
              <w:t>726,84</w:t>
            </w:r>
          </w:p>
        </w:tc>
        <w:tc>
          <w:tcPr>
            <w:tcW w:w="661" w:type="dxa"/>
            <w:tcBorders>
              <w:top w:val="single" w:sz="4" w:space="0" w:color="646764"/>
              <w:left w:val="single" w:sz="11" w:space="0" w:color="28342F"/>
              <w:bottom w:val="single" w:sz="2" w:space="0" w:color="545454"/>
              <w:right w:val="single" w:sz="11" w:space="0" w:color="282F2F"/>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D1F1F"/>
                <w:w w:val="105"/>
                <w:sz w:val="13"/>
              </w:rPr>
              <w:t>770,30</w:t>
            </w:r>
          </w:p>
        </w:tc>
        <w:tc>
          <w:tcPr>
            <w:tcW w:w="725" w:type="dxa"/>
            <w:tcBorders>
              <w:top w:val="single" w:sz="4" w:space="0" w:color="777777"/>
              <w:left w:val="single" w:sz="11" w:space="0" w:color="282F2F"/>
              <w:bottom w:val="single" w:sz="4" w:space="0" w:color="747774"/>
              <w:right w:val="single" w:sz="11" w:space="0" w:color="2B2B2B"/>
            </w:tcBorders>
          </w:tcPr>
          <w:p w:rsidR="005C44B3" w:rsidRPr="00584C9D" w:rsidRDefault="005C44B3" w:rsidP="008A551A">
            <w:pPr>
              <w:pStyle w:val="TableParagraph"/>
              <w:spacing w:before="10"/>
              <w:ind w:left="138"/>
              <w:rPr>
                <w:rFonts w:ascii="Arial" w:eastAsia="Arial" w:hAnsi="Arial" w:cs="Arial"/>
                <w:sz w:val="13"/>
                <w:szCs w:val="13"/>
              </w:rPr>
            </w:pPr>
            <w:r w:rsidRPr="00584C9D">
              <w:rPr>
                <w:rFonts w:ascii="Arial"/>
                <w:color w:val="1D1F1F"/>
                <w:w w:val="105"/>
                <w:sz w:val="13"/>
              </w:rPr>
              <w:t>776</w:t>
            </w:r>
            <w:r w:rsidRPr="00584C9D">
              <w:rPr>
                <w:rFonts w:ascii="Arial"/>
                <w:color w:val="424242"/>
                <w:w w:val="105"/>
                <w:sz w:val="13"/>
              </w:rPr>
              <w:t>,</w:t>
            </w:r>
            <w:r w:rsidRPr="00584C9D">
              <w:rPr>
                <w:rFonts w:ascii="Arial"/>
                <w:color w:val="1D1F1F"/>
                <w:w w:val="105"/>
                <w:sz w:val="13"/>
              </w:rPr>
              <w:t>04</w:t>
            </w:r>
          </w:p>
        </w:tc>
        <w:tc>
          <w:tcPr>
            <w:tcW w:w="775" w:type="dxa"/>
            <w:tcBorders>
              <w:top w:val="single" w:sz="4" w:space="0" w:color="777777"/>
              <w:left w:val="single" w:sz="11" w:space="0" w:color="2B2B2B"/>
              <w:bottom w:val="single" w:sz="4" w:space="0" w:color="747774"/>
              <w:right w:val="single" w:sz="11" w:space="0" w:color="2B2B2B"/>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10"/>
                <w:sz w:val="13"/>
              </w:rPr>
              <w:t>501</w:t>
            </w:r>
            <w:r w:rsidRPr="00584C9D">
              <w:rPr>
                <w:rFonts w:ascii="Arial"/>
                <w:color w:val="5B5D5B"/>
                <w:w w:val="110"/>
                <w:sz w:val="13"/>
              </w:rPr>
              <w:t>,</w:t>
            </w:r>
            <w:r w:rsidRPr="00584C9D">
              <w:rPr>
                <w:rFonts w:ascii="Arial"/>
                <w:color w:val="1D1F1F"/>
                <w:w w:val="110"/>
                <w:sz w:val="13"/>
              </w:rPr>
              <w:t>66</w:t>
            </w:r>
          </w:p>
        </w:tc>
        <w:tc>
          <w:tcPr>
            <w:tcW w:w="779" w:type="dxa"/>
            <w:tcBorders>
              <w:top w:val="single" w:sz="4" w:space="0" w:color="777777"/>
              <w:left w:val="single" w:sz="11" w:space="0" w:color="2B2B2B"/>
              <w:bottom w:val="single" w:sz="4" w:space="0" w:color="747774"/>
              <w:right w:val="single" w:sz="11" w:space="0" w:color="2F2F2F"/>
            </w:tcBorders>
          </w:tcPr>
          <w:p w:rsidR="005C44B3" w:rsidRPr="00584C9D" w:rsidRDefault="005C44B3" w:rsidP="008A551A">
            <w:pPr>
              <w:pStyle w:val="TableParagraph"/>
              <w:spacing w:before="10"/>
              <w:ind w:left="169"/>
              <w:rPr>
                <w:rFonts w:ascii="Arial" w:eastAsia="Arial" w:hAnsi="Arial" w:cs="Arial"/>
                <w:sz w:val="13"/>
                <w:szCs w:val="13"/>
              </w:rPr>
            </w:pPr>
            <w:r w:rsidRPr="00584C9D">
              <w:rPr>
                <w:rFonts w:ascii="Arial"/>
                <w:color w:val="1D1F1F"/>
                <w:sz w:val="13"/>
              </w:rPr>
              <w:t>637</w:t>
            </w:r>
            <w:r w:rsidRPr="00584C9D">
              <w:rPr>
                <w:rFonts w:ascii="Arial"/>
                <w:color w:val="1D1F1F"/>
                <w:spacing w:val="-14"/>
                <w:sz w:val="13"/>
              </w:rPr>
              <w:t xml:space="preserve"> </w:t>
            </w:r>
            <w:r w:rsidRPr="00584C9D">
              <w:rPr>
                <w:rFonts w:ascii="Arial"/>
                <w:color w:val="424242"/>
                <w:sz w:val="13"/>
              </w:rPr>
              <w:t>,</w:t>
            </w:r>
            <w:r w:rsidRPr="00584C9D">
              <w:rPr>
                <w:rFonts w:ascii="Arial"/>
                <w:color w:val="1D1F1F"/>
                <w:sz w:val="13"/>
              </w:rPr>
              <w:t>52</w:t>
            </w:r>
          </w:p>
        </w:tc>
        <w:tc>
          <w:tcPr>
            <w:tcW w:w="722" w:type="dxa"/>
            <w:tcBorders>
              <w:top w:val="single" w:sz="4" w:space="0" w:color="777777"/>
              <w:left w:val="single" w:sz="11" w:space="0" w:color="2F2F2F"/>
              <w:bottom w:val="single" w:sz="4" w:space="0" w:color="747774"/>
              <w:right w:val="single" w:sz="11" w:space="0" w:color="2B2F2F"/>
            </w:tcBorders>
          </w:tcPr>
          <w:p w:rsidR="005C44B3" w:rsidRPr="00584C9D" w:rsidRDefault="005C44B3" w:rsidP="008A551A">
            <w:pPr>
              <w:pStyle w:val="TableParagraph"/>
              <w:spacing w:before="5"/>
              <w:ind w:left="137"/>
              <w:rPr>
                <w:rFonts w:ascii="Arial" w:eastAsia="Arial" w:hAnsi="Arial" w:cs="Arial"/>
                <w:sz w:val="13"/>
                <w:szCs w:val="13"/>
              </w:rPr>
            </w:pPr>
            <w:r w:rsidRPr="00584C9D">
              <w:rPr>
                <w:rFonts w:ascii="Arial"/>
                <w:color w:val="1D1F1F"/>
                <w:w w:val="105"/>
                <w:sz w:val="13"/>
              </w:rPr>
              <w:t>648,65</w:t>
            </w:r>
          </w:p>
        </w:tc>
        <w:tc>
          <w:tcPr>
            <w:tcW w:w="708" w:type="dxa"/>
            <w:tcBorders>
              <w:top w:val="single" w:sz="4" w:space="0" w:color="777777"/>
              <w:left w:val="single" w:sz="11" w:space="0" w:color="2B2F2F"/>
              <w:bottom w:val="single" w:sz="4" w:space="0" w:color="747774"/>
              <w:right w:val="single" w:sz="11" w:space="0" w:color="2F2F2F"/>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w w:val="110"/>
                <w:sz w:val="13"/>
              </w:rPr>
              <w:t>656</w:t>
            </w:r>
            <w:r w:rsidRPr="00584C9D">
              <w:rPr>
                <w:rFonts w:ascii="Arial"/>
                <w:color w:val="424242"/>
                <w:w w:val="110"/>
                <w:sz w:val="13"/>
              </w:rPr>
              <w:t>,</w:t>
            </w:r>
            <w:r w:rsidRPr="00584C9D">
              <w:rPr>
                <w:rFonts w:ascii="Arial"/>
                <w:color w:val="1D1F1F"/>
                <w:w w:val="110"/>
                <w:sz w:val="13"/>
              </w:rPr>
              <w:t>00</w:t>
            </w:r>
          </w:p>
        </w:tc>
        <w:tc>
          <w:tcPr>
            <w:tcW w:w="809" w:type="dxa"/>
            <w:tcBorders>
              <w:top w:val="single" w:sz="4" w:space="0" w:color="707070"/>
              <w:left w:val="single" w:sz="11" w:space="0" w:color="2F2F2F"/>
              <w:bottom w:val="single" w:sz="4" w:space="0" w:color="747774"/>
              <w:right w:val="single" w:sz="11" w:space="0" w:color="2B342F"/>
            </w:tcBorders>
          </w:tcPr>
          <w:p w:rsidR="005C44B3" w:rsidRPr="00584C9D" w:rsidRDefault="005C44B3" w:rsidP="008A551A">
            <w:pPr>
              <w:pStyle w:val="TableParagraph"/>
              <w:spacing w:before="5"/>
              <w:ind w:left="181"/>
              <w:rPr>
                <w:rFonts w:ascii="Arial" w:eastAsia="Arial" w:hAnsi="Arial" w:cs="Arial"/>
                <w:sz w:val="13"/>
                <w:szCs w:val="13"/>
              </w:rPr>
            </w:pPr>
            <w:r w:rsidRPr="00584C9D">
              <w:rPr>
                <w:rFonts w:ascii="Arial"/>
                <w:color w:val="1D1F1F"/>
                <w:w w:val="105"/>
                <w:sz w:val="13"/>
              </w:rPr>
              <w:t>665</w:t>
            </w:r>
            <w:r w:rsidRPr="00584C9D">
              <w:rPr>
                <w:rFonts w:ascii="Arial"/>
                <w:color w:val="1D1F1F"/>
                <w:spacing w:val="-30"/>
                <w:w w:val="105"/>
                <w:sz w:val="13"/>
              </w:rPr>
              <w:t xml:space="preserve"> </w:t>
            </w:r>
            <w:r w:rsidRPr="00584C9D">
              <w:rPr>
                <w:rFonts w:ascii="Arial"/>
                <w:color w:val="424242"/>
                <w:spacing w:val="-3"/>
                <w:w w:val="105"/>
                <w:sz w:val="13"/>
              </w:rPr>
              <w:t>,</w:t>
            </w:r>
            <w:r w:rsidRPr="00584C9D">
              <w:rPr>
                <w:rFonts w:ascii="Arial"/>
                <w:color w:val="1D1F1F"/>
                <w:spacing w:val="-3"/>
                <w:w w:val="105"/>
                <w:sz w:val="13"/>
              </w:rPr>
              <w:t>47</w:t>
            </w:r>
          </w:p>
        </w:tc>
        <w:tc>
          <w:tcPr>
            <w:tcW w:w="684" w:type="dxa"/>
            <w:tcBorders>
              <w:top w:val="single" w:sz="4" w:space="0" w:color="707070"/>
              <w:left w:val="single" w:sz="11" w:space="0" w:color="2B342F"/>
              <w:bottom w:val="single" w:sz="4" w:space="0" w:color="747774"/>
              <w:right w:val="single" w:sz="11" w:space="0" w:color="2F3434"/>
            </w:tcBorders>
          </w:tcPr>
          <w:p w:rsidR="005C44B3" w:rsidRPr="00584C9D" w:rsidRDefault="005C44B3" w:rsidP="008A551A">
            <w:pPr>
              <w:pStyle w:val="TableParagraph"/>
              <w:ind w:left="119"/>
              <w:rPr>
                <w:rFonts w:ascii="Arial" w:eastAsia="Arial" w:hAnsi="Arial" w:cs="Arial"/>
                <w:sz w:val="13"/>
                <w:szCs w:val="13"/>
              </w:rPr>
            </w:pPr>
            <w:r w:rsidRPr="00584C9D">
              <w:rPr>
                <w:rFonts w:ascii="Arial"/>
                <w:color w:val="1D1F1F"/>
                <w:w w:val="110"/>
                <w:sz w:val="13"/>
              </w:rPr>
              <w:t>649</w:t>
            </w:r>
            <w:r w:rsidRPr="00584C9D">
              <w:rPr>
                <w:rFonts w:ascii="Arial"/>
                <w:color w:val="424242"/>
                <w:w w:val="110"/>
                <w:sz w:val="13"/>
              </w:rPr>
              <w:t>,</w:t>
            </w:r>
            <w:r w:rsidRPr="00584C9D">
              <w:rPr>
                <w:rFonts w:ascii="Arial"/>
                <w:color w:val="1D1F1F"/>
                <w:w w:val="110"/>
                <w:sz w:val="13"/>
              </w:rPr>
              <w:t>84</w:t>
            </w:r>
          </w:p>
        </w:tc>
        <w:tc>
          <w:tcPr>
            <w:tcW w:w="957" w:type="dxa"/>
            <w:tcBorders>
              <w:top w:val="single" w:sz="4" w:space="0" w:color="707070"/>
              <w:left w:val="single" w:sz="11" w:space="0" w:color="2F3434"/>
              <w:bottom w:val="single" w:sz="4" w:space="0" w:color="747774"/>
              <w:right w:val="single" w:sz="11" w:space="0" w:color="343434"/>
            </w:tcBorders>
          </w:tcPr>
          <w:p w:rsidR="005C44B3" w:rsidRPr="00584C9D" w:rsidRDefault="005C44B3" w:rsidP="008A551A">
            <w:pPr>
              <w:pStyle w:val="TableParagraph"/>
              <w:ind w:left="258"/>
              <w:rPr>
                <w:rFonts w:ascii="Arial" w:eastAsia="Arial" w:hAnsi="Arial" w:cs="Arial"/>
                <w:sz w:val="13"/>
                <w:szCs w:val="13"/>
              </w:rPr>
            </w:pPr>
            <w:r w:rsidRPr="00584C9D">
              <w:rPr>
                <w:rFonts w:ascii="Arial"/>
                <w:color w:val="1D1F1F"/>
                <w:w w:val="105"/>
                <w:sz w:val="13"/>
              </w:rPr>
              <w:t>713</w:t>
            </w:r>
            <w:r w:rsidRPr="00584C9D">
              <w:rPr>
                <w:rFonts w:ascii="Arial"/>
                <w:color w:val="1D1F1F"/>
                <w:spacing w:val="-27"/>
                <w:w w:val="105"/>
                <w:sz w:val="13"/>
              </w:rPr>
              <w:t xml:space="preserve"> </w:t>
            </w:r>
            <w:r w:rsidRPr="00584C9D">
              <w:rPr>
                <w:rFonts w:ascii="Arial"/>
                <w:color w:val="5B5D5B"/>
                <w:spacing w:val="-3"/>
                <w:w w:val="105"/>
                <w:sz w:val="13"/>
              </w:rPr>
              <w:t>,</w:t>
            </w:r>
            <w:r w:rsidRPr="00584C9D">
              <w:rPr>
                <w:rFonts w:ascii="Arial"/>
                <w:color w:val="1D1F1F"/>
                <w:spacing w:val="-3"/>
                <w:w w:val="105"/>
                <w:sz w:val="13"/>
              </w:rPr>
              <w:t>20</w:t>
            </w:r>
          </w:p>
        </w:tc>
      </w:tr>
      <w:tr w:rsidR="005C44B3" w:rsidRPr="00584C9D" w:rsidTr="00BE4306">
        <w:trPr>
          <w:trHeight w:hRule="exact" w:val="170"/>
        </w:trPr>
        <w:tc>
          <w:tcPr>
            <w:tcW w:w="420" w:type="dxa"/>
            <w:tcBorders>
              <w:top w:val="single" w:sz="4" w:space="0" w:color="676B6B"/>
              <w:left w:val="single" w:sz="11" w:space="0" w:color="343B3B"/>
              <w:bottom w:val="single" w:sz="4" w:space="0" w:color="747777"/>
              <w:right w:val="single" w:sz="11" w:space="0" w:color="2F3F3B"/>
            </w:tcBorders>
          </w:tcPr>
          <w:p w:rsidR="005C44B3" w:rsidRPr="00584C9D" w:rsidRDefault="005C44B3" w:rsidP="008A551A">
            <w:pPr>
              <w:pStyle w:val="TableParagraph"/>
              <w:spacing w:before="4"/>
              <w:ind w:left="88"/>
              <w:rPr>
                <w:rFonts w:ascii="Arial" w:eastAsia="Arial" w:hAnsi="Arial" w:cs="Arial"/>
                <w:sz w:val="13"/>
                <w:szCs w:val="13"/>
              </w:rPr>
            </w:pPr>
            <w:r w:rsidRPr="00584C9D">
              <w:rPr>
                <w:rFonts w:ascii="Arial"/>
                <w:color w:val="1D1F1F"/>
                <w:w w:val="105"/>
                <w:sz w:val="13"/>
              </w:rPr>
              <w:t>541</w:t>
            </w:r>
          </w:p>
        </w:tc>
        <w:tc>
          <w:tcPr>
            <w:tcW w:w="461" w:type="dxa"/>
            <w:tcBorders>
              <w:top w:val="single" w:sz="4" w:space="0" w:color="676B6B"/>
              <w:left w:val="single" w:sz="11" w:space="0" w:color="2F3F3B"/>
              <w:bottom w:val="single" w:sz="4" w:space="0" w:color="747777"/>
              <w:right w:val="single" w:sz="11" w:space="0" w:color="343B38"/>
            </w:tcBorders>
          </w:tcPr>
          <w:p w:rsidR="005C44B3" w:rsidRPr="00584C9D" w:rsidRDefault="005C44B3" w:rsidP="008A551A">
            <w:pPr>
              <w:pStyle w:val="TableParagraph"/>
              <w:spacing w:before="4"/>
              <w:ind w:left="108"/>
              <w:rPr>
                <w:rFonts w:ascii="Arial" w:eastAsia="Arial" w:hAnsi="Arial" w:cs="Arial"/>
                <w:sz w:val="13"/>
                <w:szCs w:val="13"/>
              </w:rPr>
            </w:pPr>
            <w:r w:rsidRPr="00584C9D">
              <w:rPr>
                <w:rFonts w:ascii="Arial"/>
                <w:color w:val="1D1F1F"/>
                <w:w w:val="105"/>
                <w:sz w:val="13"/>
              </w:rPr>
              <w:t>570</w:t>
            </w:r>
          </w:p>
        </w:tc>
        <w:tc>
          <w:tcPr>
            <w:tcW w:w="775" w:type="dxa"/>
            <w:tcBorders>
              <w:top w:val="single" w:sz="4" w:space="0" w:color="7C807C"/>
              <w:left w:val="single" w:sz="11" w:space="0" w:color="343B38"/>
              <w:bottom w:val="single" w:sz="4" w:space="0" w:color="747777"/>
              <w:right w:val="single" w:sz="11" w:space="0" w:color="2F3834"/>
            </w:tcBorders>
          </w:tcPr>
          <w:p w:rsidR="005C44B3" w:rsidRPr="00584C9D" w:rsidRDefault="005C44B3" w:rsidP="008A551A">
            <w:pPr>
              <w:pStyle w:val="TableParagraph"/>
              <w:spacing w:before="8"/>
              <w:ind w:left="174"/>
              <w:rPr>
                <w:rFonts w:ascii="Arial" w:eastAsia="Arial" w:hAnsi="Arial" w:cs="Arial"/>
                <w:sz w:val="13"/>
                <w:szCs w:val="13"/>
              </w:rPr>
            </w:pPr>
            <w:r w:rsidRPr="00584C9D">
              <w:rPr>
                <w:rFonts w:ascii="Arial"/>
                <w:color w:val="1D1F1F"/>
                <w:w w:val="110"/>
                <w:sz w:val="13"/>
              </w:rPr>
              <w:t>837</w:t>
            </w:r>
            <w:r w:rsidRPr="00584C9D">
              <w:rPr>
                <w:rFonts w:ascii="Arial"/>
                <w:color w:val="707272"/>
                <w:w w:val="110"/>
                <w:sz w:val="13"/>
              </w:rPr>
              <w:t>,</w:t>
            </w:r>
            <w:r w:rsidRPr="00584C9D">
              <w:rPr>
                <w:rFonts w:ascii="Arial"/>
                <w:color w:val="1D1F1F"/>
                <w:w w:val="110"/>
                <w:sz w:val="13"/>
              </w:rPr>
              <w:t>53</w:t>
            </w:r>
          </w:p>
        </w:tc>
        <w:tc>
          <w:tcPr>
            <w:tcW w:w="751" w:type="dxa"/>
            <w:tcBorders>
              <w:top w:val="single" w:sz="4" w:space="0" w:color="7C807C"/>
              <w:left w:val="single" w:sz="11" w:space="0" w:color="2F3834"/>
              <w:bottom w:val="single" w:sz="4" w:space="0" w:color="777777"/>
              <w:right w:val="single" w:sz="11" w:space="0" w:color="2F3834"/>
            </w:tcBorders>
          </w:tcPr>
          <w:p w:rsidR="005C44B3" w:rsidRPr="00584C9D" w:rsidRDefault="005C44B3" w:rsidP="008A551A">
            <w:pPr>
              <w:pStyle w:val="TableParagraph"/>
              <w:spacing w:before="8"/>
              <w:ind w:left="126"/>
              <w:rPr>
                <w:rFonts w:ascii="Arial" w:eastAsia="Arial" w:hAnsi="Arial" w:cs="Arial"/>
                <w:sz w:val="13"/>
                <w:szCs w:val="13"/>
              </w:rPr>
            </w:pPr>
            <w:r w:rsidRPr="00584C9D">
              <w:rPr>
                <w:rFonts w:ascii="Arial"/>
                <w:color w:val="1D1F1F"/>
                <w:w w:val="105"/>
                <w:sz w:val="13"/>
              </w:rPr>
              <w:t>1032</w:t>
            </w:r>
            <w:r w:rsidRPr="00584C9D">
              <w:rPr>
                <w:rFonts w:ascii="Arial"/>
                <w:color w:val="424242"/>
                <w:w w:val="105"/>
                <w:sz w:val="13"/>
              </w:rPr>
              <w:t>,</w:t>
            </w:r>
            <w:r w:rsidRPr="00584C9D">
              <w:rPr>
                <w:rFonts w:ascii="Arial"/>
                <w:color w:val="1D1F1F"/>
                <w:w w:val="105"/>
                <w:sz w:val="13"/>
              </w:rPr>
              <w:t>79</w:t>
            </w:r>
          </w:p>
        </w:tc>
        <w:tc>
          <w:tcPr>
            <w:tcW w:w="668" w:type="dxa"/>
            <w:tcBorders>
              <w:top w:val="single" w:sz="4" w:space="0" w:color="7C807C"/>
              <w:left w:val="single" w:sz="11" w:space="0" w:color="2F3834"/>
              <w:bottom w:val="single" w:sz="4" w:space="0" w:color="777777"/>
              <w:right w:val="single" w:sz="11" w:space="0" w:color="28342F"/>
            </w:tcBorders>
          </w:tcPr>
          <w:p w:rsidR="005C44B3" w:rsidRPr="00584C9D" w:rsidRDefault="005C44B3" w:rsidP="008A551A">
            <w:pPr>
              <w:pStyle w:val="TableParagraph"/>
              <w:spacing w:before="8"/>
              <w:ind w:left="112"/>
              <w:rPr>
                <w:rFonts w:ascii="Arial" w:eastAsia="Arial" w:hAnsi="Arial" w:cs="Arial"/>
                <w:sz w:val="13"/>
                <w:szCs w:val="13"/>
              </w:rPr>
            </w:pPr>
            <w:r w:rsidRPr="00584C9D">
              <w:rPr>
                <w:rFonts w:ascii="Arial"/>
                <w:color w:val="1D1F1F"/>
                <w:w w:val="110"/>
                <w:sz w:val="13"/>
              </w:rPr>
              <w:t>750</w:t>
            </w:r>
            <w:r w:rsidRPr="00584C9D">
              <w:rPr>
                <w:rFonts w:ascii="Arial"/>
                <w:color w:val="424242"/>
                <w:w w:val="110"/>
                <w:sz w:val="13"/>
              </w:rPr>
              <w:t>,</w:t>
            </w:r>
            <w:r w:rsidRPr="00584C9D">
              <w:rPr>
                <w:rFonts w:ascii="Arial"/>
                <w:color w:val="1D1F1F"/>
                <w:w w:val="110"/>
                <w:sz w:val="13"/>
              </w:rPr>
              <w:t>17</w:t>
            </w:r>
          </w:p>
        </w:tc>
        <w:tc>
          <w:tcPr>
            <w:tcW w:w="661" w:type="dxa"/>
            <w:tcBorders>
              <w:top w:val="single" w:sz="2" w:space="0" w:color="545454"/>
              <w:left w:val="single" w:sz="11" w:space="0" w:color="28342F"/>
              <w:bottom w:val="single" w:sz="4" w:space="0" w:color="777777"/>
              <w:right w:val="single" w:sz="11" w:space="0" w:color="282F2F"/>
            </w:tcBorders>
          </w:tcPr>
          <w:p w:rsidR="005C44B3" w:rsidRPr="00584C9D" w:rsidRDefault="005C44B3" w:rsidP="008A551A">
            <w:pPr>
              <w:pStyle w:val="TableParagraph"/>
              <w:spacing w:before="11"/>
              <w:ind w:left="105"/>
              <w:rPr>
                <w:rFonts w:ascii="Arial" w:eastAsia="Arial" w:hAnsi="Arial" w:cs="Arial"/>
                <w:sz w:val="13"/>
                <w:szCs w:val="13"/>
              </w:rPr>
            </w:pPr>
            <w:r w:rsidRPr="00584C9D">
              <w:rPr>
                <w:rFonts w:ascii="Arial"/>
                <w:color w:val="1D1F1F"/>
                <w:w w:val="105"/>
                <w:sz w:val="13"/>
              </w:rPr>
              <w:t>797,35</w:t>
            </w:r>
          </w:p>
        </w:tc>
        <w:tc>
          <w:tcPr>
            <w:tcW w:w="725" w:type="dxa"/>
            <w:tcBorders>
              <w:top w:val="single" w:sz="4" w:space="0" w:color="747774"/>
              <w:left w:val="single" w:sz="11" w:space="0" w:color="282F2F"/>
              <w:bottom w:val="single" w:sz="4" w:space="0" w:color="777777"/>
              <w:right w:val="single" w:sz="11" w:space="0" w:color="2B2B2B"/>
            </w:tcBorders>
          </w:tcPr>
          <w:p w:rsidR="005C44B3" w:rsidRPr="00584C9D" w:rsidRDefault="005C44B3" w:rsidP="008A551A">
            <w:pPr>
              <w:pStyle w:val="TableParagraph"/>
              <w:spacing w:before="8"/>
              <w:ind w:left="143"/>
              <w:rPr>
                <w:rFonts w:ascii="Arial" w:eastAsia="Arial" w:hAnsi="Arial" w:cs="Arial"/>
                <w:sz w:val="13"/>
                <w:szCs w:val="13"/>
              </w:rPr>
            </w:pPr>
            <w:r w:rsidRPr="00584C9D">
              <w:rPr>
                <w:rFonts w:ascii="Arial"/>
                <w:color w:val="1D1F1F"/>
                <w:w w:val="105"/>
                <w:sz w:val="13"/>
              </w:rPr>
              <w:t>800</w:t>
            </w:r>
            <w:r w:rsidRPr="00584C9D">
              <w:rPr>
                <w:rFonts w:ascii="Arial"/>
                <w:color w:val="424242"/>
                <w:w w:val="105"/>
                <w:sz w:val="13"/>
              </w:rPr>
              <w:t>,</w:t>
            </w:r>
            <w:r w:rsidRPr="00584C9D">
              <w:rPr>
                <w:rFonts w:ascii="Arial"/>
                <w:color w:val="1D1F1F"/>
                <w:w w:val="105"/>
                <w:sz w:val="13"/>
              </w:rPr>
              <w:t>15</w:t>
            </w:r>
          </w:p>
        </w:tc>
        <w:tc>
          <w:tcPr>
            <w:tcW w:w="775" w:type="dxa"/>
            <w:tcBorders>
              <w:top w:val="single" w:sz="4" w:space="0" w:color="747774"/>
              <w:left w:val="single" w:sz="11" w:space="0" w:color="2B2B2B"/>
              <w:bottom w:val="single" w:sz="4" w:space="0" w:color="777777"/>
              <w:right w:val="single" w:sz="11" w:space="0" w:color="2B2B2B"/>
            </w:tcBorders>
          </w:tcPr>
          <w:p w:rsidR="005C44B3" w:rsidRPr="00584C9D" w:rsidRDefault="005C44B3" w:rsidP="008A551A">
            <w:pPr>
              <w:pStyle w:val="TableParagraph"/>
              <w:spacing w:before="8"/>
              <w:ind w:left="169"/>
              <w:rPr>
                <w:rFonts w:ascii="Arial" w:eastAsia="Arial" w:hAnsi="Arial" w:cs="Arial"/>
                <w:sz w:val="13"/>
                <w:szCs w:val="13"/>
              </w:rPr>
            </w:pPr>
            <w:r w:rsidRPr="00584C9D">
              <w:rPr>
                <w:rFonts w:ascii="Arial"/>
                <w:color w:val="1D1F1F"/>
                <w:w w:val="110"/>
                <w:sz w:val="13"/>
              </w:rPr>
              <w:t>520</w:t>
            </w:r>
            <w:r w:rsidRPr="00584C9D">
              <w:rPr>
                <w:rFonts w:ascii="Arial"/>
                <w:color w:val="424242"/>
                <w:w w:val="110"/>
                <w:sz w:val="13"/>
              </w:rPr>
              <w:t>,</w:t>
            </w:r>
            <w:r w:rsidRPr="00584C9D">
              <w:rPr>
                <w:rFonts w:ascii="Arial"/>
                <w:color w:val="1D1F1F"/>
                <w:w w:val="110"/>
                <w:sz w:val="13"/>
              </w:rPr>
              <w:t>08</w:t>
            </w:r>
          </w:p>
        </w:tc>
        <w:tc>
          <w:tcPr>
            <w:tcW w:w="779" w:type="dxa"/>
            <w:tcBorders>
              <w:top w:val="single" w:sz="4" w:space="0" w:color="747774"/>
              <w:left w:val="single" w:sz="11" w:space="0" w:color="2B2B2B"/>
              <w:bottom w:val="single" w:sz="4" w:space="0" w:color="777777"/>
              <w:right w:val="single" w:sz="11" w:space="0" w:color="2F2F2F"/>
            </w:tcBorders>
          </w:tcPr>
          <w:p w:rsidR="005C44B3" w:rsidRPr="00584C9D" w:rsidRDefault="005C44B3" w:rsidP="008A551A">
            <w:pPr>
              <w:pStyle w:val="TableParagraph"/>
              <w:spacing w:before="8"/>
              <w:ind w:left="169"/>
              <w:rPr>
                <w:rFonts w:ascii="Arial" w:eastAsia="Arial" w:hAnsi="Arial" w:cs="Arial"/>
                <w:sz w:val="13"/>
                <w:szCs w:val="13"/>
              </w:rPr>
            </w:pPr>
            <w:r w:rsidRPr="00584C9D">
              <w:rPr>
                <w:rFonts w:ascii="Arial"/>
                <w:color w:val="1D1F1F"/>
                <w:w w:val="105"/>
                <w:sz w:val="13"/>
              </w:rPr>
              <w:t>659,04</w:t>
            </w:r>
          </w:p>
        </w:tc>
        <w:tc>
          <w:tcPr>
            <w:tcW w:w="722" w:type="dxa"/>
            <w:tcBorders>
              <w:top w:val="single" w:sz="4" w:space="0" w:color="747774"/>
              <w:left w:val="single" w:sz="11" w:space="0" w:color="2F2F2F"/>
              <w:bottom w:val="single" w:sz="4" w:space="0" w:color="747777"/>
              <w:right w:val="single" w:sz="11" w:space="0" w:color="2B2F2F"/>
            </w:tcBorders>
          </w:tcPr>
          <w:p w:rsidR="005C44B3" w:rsidRPr="00584C9D" w:rsidRDefault="005C44B3" w:rsidP="008A551A">
            <w:pPr>
              <w:pStyle w:val="TableParagraph"/>
              <w:spacing w:before="8"/>
              <w:ind w:left="137"/>
              <w:rPr>
                <w:rFonts w:ascii="Arial" w:eastAsia="Arial" w:hAnsi="Arial" w:cs="Arial"/>
                <w:sz w:val="13"/>
                <w:szCs w:val="13"/>
              </w:rPr>
            </w:pPr>
            <w:r w:rsidRPr="00584C9D">
              <w:rPr>
                <w:rFonts w:ascii="Arial"/>
                <w:color w:val="1D1F1F"/>
                <w:w w:val="105"/>
                <w:sz w:val="13"/>
              </w:rPr>
              <w:t>666,36</w:t>
            </w:r>
          </w:p>
        </w:tc>
        <w:tc>
          <w:tcPr>
            <w:tcW w:w="708" w:type="dxa"/>
            <w:tcBorders>
              <w:top w:val="single" w:sz="4" w:space="0" w:color="747774"/>
              <w:left w:val="single" w:sz="11" w:space="0" w:color="2B2F2F"/>
              <w:bottom w:val="single" w:sz="4" w:space="0" w:color="747777"/>
              <w:right w:val="single" w:sz="11" w:space="0" w:color="2F2F2F"/>
            </w:tcBorders>
          </w:tcPr>
          <w:p w:rsidR="005C44B3" w:rsidRPr="00584C9D" w:rsidRDefault="005C44B3" w:rsidP="008A551A">
            <w:pPr>
              <w:pStyle w:val="TableParagraph"/>
              <w:spacing w:before="8"/>
              <w:ind w:left="134"/>
              <w:rPr>
                <w:rFonts w:ascii="Arial" w:eastAsia="Arial" w:hAnsi="Arial" w:cs="Arial"/>
                <w:sz w:val="13"/>
                <w:szCs w:val="13"/>
              </w:rPr>
            </w:pPr>
            <w:r w:rsidRPr="00584C9D">
              <w:rPr>
                <w:rFonts w:ascii="Arial"/>
                <w:color w:val="1D1F1F"/>
                <w:w w:val="110"/>
                <w:sz w:val="13"/>
              </w:rPr>
              <w:t>674</w:t>
            </w:r>
            <w:r w:rsidRPr="00584C9D">
              <w:rPr>
                <w:rFonts w:ascii="Arial"/>
                <w:color w:val="5B5D5B"/>
                <w:w w:val="110"/>
                <w:sz w:val="13"/>
              </w:rPr>
              <w:t>,</w:t>
            </w:r>
            <w:r w:rsidRPr="00584C9D">
              <w:rPr>
                <w:rFonts w:ascii="Arial"/>
                <w:color w:val="1D1F1F"/>
                <w:w w:val="110"/>
                <w:sz w:val="13"/>
              </w:rPr>
              <w:t>02</w:t>
            </w:r>
          </w:p>
        </w:tc>
        <w:tc>
          <w:tcPr>
            <w:tcW w:w="809" w:type="dxa"/>
            <w:tcBorders>
              <w:top w:val="single" w:sz="4" w:space="0" w:color="747774"/>
              <w:left w:val="single" w:sz="11" w:space="0" w:color="2F2F2F"/>
              <w:bottom w:val="single" w:sz="4" w:space="0" w:color="747777"/>
              <w:right w:val="single" w:sz="11" w:space="0" w:color="2B342F"/>
            </w:tcBorders>
          </w:tcPr>
          <w:p w:rsidR="005C44B3" w:rsidRPr="00584C9D" w:rsidRDefault="005C44B3" w:rsidP="008A551A">
            <w:pPr>
              <w:pStyle w:val="TableParagraph"/>
              <w:spacing w:before="4"/>
              <w:ind w:left="181"/>
              <w:rPr>
                <w:rFonts w:ascii="Arial" w:eastAsia="Arial" w:hAnsi="Arial" w:cs="Arial"/>
                <w:sz w:val="13"/>
                <w:szCs w:val="13"/>
              </w:rPr>
            </w:pPr>
            <w:r w:rsidRPr="00584C9D">
              <w:rPr>
                <w:rFonts w:ascii="Arial"/>
                <w:color w:val="1D1F1F"/>
                <w:w w:val="105"/>
                <w:sz w:val="13"/>
              </w:rPr>
              <w:t>683,88</w:t>
            </w:r>
          </w:p>
        </w:tc>
        <w:tc>
          <w:tcPr>
            <w:tcW w:w="684" w:type="dxa"/>
            <w:tcBorders>
              <w:top w:val="single" w:sz="4" w:space="0" w:color="747774"/>
              <w:left w:val="single" w:sz="11" w:space="0" w:color="2B342F"/>
              <w:bottom w:val="single" w:sz="4" w:space="0" w:color="838383"/>
              <w:right w:val="single" w:sz="11" w:space="0" w:color="2F3434"/>
            </w:tcBorders>
          </w:tcPr>
          <w:p w:rsidR="005C44B3" w:rsidRPr="00584C9D" w:rsidRDefault="005C44B3" w:rsidP="008A551A">
            <w:pPr>
              <w:pStyle w:val="TableParagraph"/>
              <w:spacing w:before="4"/>
              <w:ind w:left="119"/>
              <w:rPr>
                <w:rFonts w:ascii="Arial" w:eastAsia="Arial" w:hAnsi="Arial" w:cs="Arial"/>
                <w:sz w:val="13"/>
                <w:szCs w:val="13"/>
              </w:rPr>
            </w:pPr>
            <w:r w:rsidRPr="00584C9D">
              <w:rPr>
                <w:rFonts w:ascii="Arial"/>
                <w:color w:val="1D1F1F"/>
                <w:w w:val="110"/>
                <w:sz w:val="13"/>
              </w:rPr>
              <w:t>668</w:t>
            </w:r>
            <w:r w:rsidRPr="00584C9D">
              <w:rPr>
                <w:rFonts w:ascii="Arial"/>
                <w:color w:val="424242"/>
                <w:w w:val="110"/>
                <w:sz w:val="13"/>
              </w:rPr>
              <w:t>,</w:t>
            </w:r>
            <w:r w:rsidRPr="00584C9D">
              <w:rPr>
                <w:rFonts w:ascii="Arial"/>
                <w:color w:val="1D1F1F"/>
                <w:w w:val="110"/>
                <w:sz w:val="13"/>
              </w:rPr>
              <w:t>77</w:t>
            </w:r>
          </w:p>
        </w:tc>
        <w:tc>
          <w:tcPr>
            <w:tcW w:w="957" w:type="dxa"/>
            <w:tcBorders>
              <w:top w:val="single" w:sz="4" w:space="0" w:color="747774"/>
              <w:left w:val="single" w:sz="11" w:space="0" w:color="2F3434"/>
              <w:bottom w:val="single" w:sz="4" w:space="0" w:color="838383"/>
              <w:right w:val="single" w:sz="11" w:space="0" w:color="343434"/>
            </w:tcBorders>
          </w:tcPr>
          <w:p w:rsidR="005C44B3" w:rsidRPr="00584C9D" w:rsidRDefault="005C44B3" w:rsidP="008A551A">
            <w:pPr>
              <w:pStyle w:val="TableParagraph"/>
              <w:spacing w:before="4"/>
              <w:ind w:left="258"/>
              <w:rPr>
                <w:rFonts w:ascii="Arial" w:eastAsia="Arial" w:hAnsi="Arial" w:cs="Arial"/>
                <w:sz w:val="13"/>
                <w:szCs w:val="13"/>
              </w:rPr>
            </w:pPr>
            <w:r w:rsidRPr="00584C9D">
              <w:rPr>
                <w:rFonts w:ascii="Arial"/>
                <w:color w:val="1D1F1F"/>
                <w:sz w:val="13"/>
              </w:rPr>
              <w:t>738</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89</w:t>
            </w:r>
          </w:p>
        </w:tc>
      </w:tr>
      <w:tr w:rsidR="005C44B3" w:rsidRPr="00584C9D" w:rsidTr="00BE4306">
        <w:trPr>
          <w:trHeight w:hRule="exact" w:val="171"/>
        </w:trPr>
        <w:tc>
          <w:tcPr>
            <w:tcW w:w="420" w:type="dxa"/>
            <w:tcBorders>
              <w:top w:val="single" w:sz="4" w:space="0" w:color="747777"/>
              <w:left w:val="single" w:sz="11" w:space="0" w:color="343B3B"/>
              <w:bottom w:val="single" w:sz="4" w:space="0" w:color="777777"/>
              <w:right w:val="single" w:sz="11" w:space="0" w:color="2F3F3B"/>
            </w:tcBorders>
          </w:tcPr>
          <w:p w:rsidR="005C44B3" w:rsidRPr="00584C9D" w:rsidRDefault="005C44B3" w:rsidP="008A551A">
            <w:pPr>
              <w:pStyle w:val="TableParagraph"/>
              <w:spacing w:before="1"/>
              <w:ind w:left="83"/>
              <w:rPr>
                <w:rFonts w:ascii="Arial" w:eastAsia="Arial" w:hAnsi="Arial" w:cs="Arial"/>
                <w:sz w:val="13"/>
                <w:szCs w:val="13"/>
              </w:rPr>
            </w:pPr>
            <w:r w:rsidRPr="00584C9D">
              <w:rPr>
                <w:rFonts w:ascii="Arial"/>
                <w:color w:val="1D1F1F"/>
                <w:w w:val="105"/>
                <w:sz w:val="13"/>
              </w:rPr>
              <w:t>571</w:t>
            </w:r>
          </w:p>
        </w:tc>
        <w:tc>
          <w:tcPr>
            <w:tcW w:w="461" w:type="dxa"/>
            <w:tcBorders>
              <w:top w:val="single" w:sz="4" w:space="0" w:color="747777"/>
              <w:left w:val="single" w:sz="11" w:space="0" w:color="2F3F3B"/>
              <w:bottom w:val="single" w:sz="4" w:space="0" w:color="777777"/>
              <w:right w:val="single" w:sz="11" w:space="0" w:color="343B38"/>
            </w:tcBorders>
          </w:tcPr>
          <w:p w:rsidR="005C44B3" w:rsidRPr="00584C9D" w:rsidRDefault="005C44B3" w:rsidP="008A551A">
            <w:pPr>
              <w:pStyle w:val="TableParagraph"/>
              <w:spacing w:before="6"/>
              <w:ind w:left="108"/>
              <w:rPr>
                <w:rFonts w:ascii="Arial" w:eastAsia="Arial" w:hAnsi="Arial" w:cs="Arial"/>
                <w:sz w:val="13"/>
                <w:szCs w:val="13"/>
              </w:rPr>
            </w:pPr>
            <w:r w:rsidRPr="00584C9D">
              <w:rPr>
                <w:rFonts w:ascii="Arial"/>
                <w:color w:val="1D1F1F"/>
                <w:w w:val="105"/>
                <w:sz w:val="13"/>
              </w:rPr>
              <w:t>600</w:t>
            </w:r>
          </w:p>
        </w:tc>
        <w:tc>
          <w:tcPr>
            <w:tcW w:w="775" w:type="dxa"/>
            <w:tcBorders>
              <w:top w:val="single" w:sz="4" w:space="0" w:color="747777"/>
              <w:left w:val="single" w:sz="11" w:space="0" w:color="343B38"/>
              <w:bottom w:val="single" w:sz="4" w:space="0" w:color="747474"/>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05"/>
                <w:sz w:val="13"/>
              </w:rPr>
              <w:t>870,59</w:t>
            </w:r>
          </w:p>
        </w:tc>
        <w:tc>
          <w:tcPr>
            <w:tcW w:w="751" w:type="dxa"/>
            <w:tcBorders>
              <w:top w:val="single" w:sz="4" w:space="0" w:color="777777"/>
              <w:left w:val="single" w:sz="11" w:space="0" w:color="2F3834"/>
              <w:bottom w:val="single" w:sz="4" w:space="0" w:color="747474"/>
              <w:right w:val="single" w:sz="11" w:space="0" w:color="2F3834"/>
            </w:tcBorders>
          </w:tcPr>
          <w:p w:rsidR="005C44B3" w:rsidRPr="00584C9D" w:rsidRDefault="005C44B3" w:rsidP="008A551A">
            <w:pPr>
              <w:pStyle w:val="TableParagraph"/>
              <w:spacing w:before="6"/>
              <w:ind w:left="126"/>
              <w:rPr>
                <w:rFonts w:ascii="Arial" w:eastAsia="Arial" w:hAnsi="Arial" w:cs="Arial"/>
                <w:sz w:val="13"/>
                <w:szCs w:val="13"/>
              </w:rPr>
            </w:pPr>
            <w:r w:rsidRPr="00584C9D">
              <w:rPr>
                <w:rFonts w:ascii="Arial"/>
                <w:color w:val="1D1F1F"/>
                <w:w w:val="105"/>
                <w:sz w:val="13"/>
              </w:rPr>
              <w:t>1074</w:t>
            </w:r>
            <w:r w:rsidRPr="00584C9D">
              <w:rPr>
                <w:rFonts w:ascii="Arial"/>
                <w:color w:val="424242"/>
                <w:w w:val="105"/>
                <w:sz w:val="13"/>
              </w:rPr>
              <w:t>,</w:t>
            </w:r>
            <w:r w:rsidRPr="00584C9D">
              <w:rPr>
                <w:rFonts w:ascii="Arial"/>
                <w:color w:val="1D1F1F"/>
                <w:w w:val="105"/>
                <w:sz w:val="13"/>
              </w:rPr>
              <w:t>46</w:t>
            </w:r>
          </w:p>
        </w:tc>
        <w:tc>
          <w:tcPr>
            <w:tcW w:w="668" w:type="dxa"/>
            <w:tcBorders>
              <w:top w:val="single" w:sz="4" w:space="0" w:color="777777"/>
              <w:left w:val="single" w:sz="11" w:space="0" w:color="2F3834"/>
              <w:bottom w:val="single" w:sz="4" w:space="0" w:color="747474"/>
              <w:right w:val="single" w:sz="11" w:space="0" w:color="28342F"/>
            </w:tcBorders>
          </w:tcPr>
          <w:p w:rsidR="005C44B3" w:rsidRPr="00584C9D" w:rsidRDefault="005C44B3" w:rsidP="008A551A">
            <w:pPr>
              <w:pStyle w:val="TableParagraph"/>
              <w:spacing w:before="6"/>
              <w:ind w:left="107"/>
              <w:rPr>
                <w:rFonts w:ascii="Arial" w:eastAsia="Arial" w:hAnsi="Arial" w:cs="Arial"/>
                <w:sz w:val="13"/>
                <w:szCs w:val="13"/>
              </w:rPr>
            </w:pPr>
            <w:r w:rsidRPr="00584C9D">
              <w:rPr>
                <w:rFonts w:ascii="Arial"/>
                <w:color w:val="1D1F1F"/>
                <w:w w:val="110"/>
                <w:sz w:val="13"/>
              </w:rPr>
              <w:t>777</w:t>
            </w:r>
            <w:r w:rsidRPr="00584C9D">
              <w:rPr>
                <w:rFonts w:ascii="Arial"/>
                <w:color w:val="5B5D5B"/>
                <w:w w:val="110"/>
                <w:sz w:val="13"/>
              </w:rPr>
              <w:t>,</w:t>
            </w:r>
            <w:r w:rsidRPr="00584C9D">
              <w:rPr>
                <w:rFonts w:ascii="Arial"/>
                <w:color w:val="1D1F1F"/>
                <w:w w:val="110"/>
                <w:sz w:val="13"/>
              </w:rPr>
              <w:t>77</w:t>
            </w:r>
          </w:p>
        </w:tc>
        <w:tc>
          <w:tcPr>
            <w:tcW w:w="661" w:type="dxa"/>
            <w:tcBorders>
              <w:top w:val="single" w:sz="4" w:space="0" w:color="777777"/>
              <w:left w:val="single" w:sz="11" w:space="0" w:color="28342F"/>
              <w:bottom w:val="single" w:sz="4" w:space="0" w:color="747474"/>
              <w:right w:val="single" w:sz="11" w:space="0" w:color="282F2F"/>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D1F1F"/>
                <w:w w:val="110"/>
                <w:sz w:val="13"/>
              </w:rPr>
              <w:t>829</w:t>
            </w:r>
            <w:r w:rsidRPr="00584C9D">
              <w:rPr>
                <w:rFonts w:ascii="Arial"/>
                <w:color w:val="5B5D5B"/>
                <w:w w:val="110"/>
                <w:sz w:val="13"/>
              </w:rPr>
              <w:t>,</w:t>
            </w:r>
            <w:r w:rsidRPr="00584C9D">
              <w:rPr>
                <w:rFonts w:ascii="Arial"/>
                <w:color w:val="1D1F1F"/>
                <w:w w:val="110"/>
                <w:sz w:val="13"/>
              </w:rPr>
              <w:t>24</w:t>
            </w:r>
          </w:p>
        </w:tc>
        <w:tc>
          <w:tcPr>
            <w:tcW w:w="725" w:type="dxa"/>
            <w:tcBorders>
              <w:top w:val="single" w:sz="4" w:space="0" w:color="777777"/>
              <w:left w:val="single" w:sz="11" w:space="0" w:color="282F2F"/>
              <w:bottom w:val="single" w:sz="4" w:space="0" w:color="747474"/>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828,71</w:t>
            </w:r>
          </w:p>
        </w:tc>
        <w:tc>
          <w:tcPr>
            <w:tcW w:w="775" w:type="dxa"/>
            <w:tcBorders>
              <w:top w:val="single" w:sz="4" w:space="0" w:color="777777"/>
              <w:left w:val="single" w:sz="11" w:space="0" w:color="2B2B2B"/>
              <w:bottom w:val="single" w:sz="4" w:space="0" w:color="747474"/>
              <w:right w:val="single" w:sz="11" w:space="0" w:color="2B2B2B"/>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w w:val="105"/>
                <w:sz w:val="13"/>
              </w:rPr>
              <w:t>541</w:t>
            </w:r>
            <w:r w:rsidRPr="00584C9D">
              <w:rPr>
                <w:rFonts w:ascii="Arial"/>
                <w:color w:val="424242"/>
                <w:w w:val="105"/>
                <w:sz w:val="13"/>
              </w:rPr>
              <w:t>,</w:t>
            </w:r>
            <w:r w:rsidRPr="00584C9D">
              <w:rPr>
                <w:rFonts w:ascii="Arial"/>
                <w:color w:val="1D1F1F"/>
                <w:w w:val="105"/>
                <w:sz w:val="13"/>
              </w:rPr>
              <w:t>85</w:t>
            </w:r>
          </w:p>
        </w:tc>
        <w:tc>
          <w:tcPr>
            <w:tcW w:w="779" w:type="dxa"/>
            <w:tcBorders>
              <w:top w:val="single" w:sz="4" w:space="0" w:color="777777"/>
              <w:left w:val="single" w:sz="11" w:space="0" w:color="2B2B2B"/>
              <w:bottom w:val="single" w:sz="4" w:space="0" w:color="747474"/>
              <w:right w:val="single" w:sz="11" w:space="0" w:color="2F2F2F"/>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10"/>
                <w:sz w:val="13"/>
              </w:rPr>
              <w:t>684</w:t>
            </w:r>
            <w:r w:rsidRPr="00584C9D">
              <w:rPr>
                <w:rFonts w:ascii="Arial"/>
                <w:color w:val="424242"/>
                <w:w w:val="110"/>
                <w:sz w:val="13"/>
              </w:rPr>
              <w:t>,</w:t>
            </w:r>
            <w:r w:rsidRPr="00584C9D">
              <w:rPr>
                <w:rFonts w:ascii="Arial"/>
                <w:color w:val="1D1F1F"/>
                <w:w w:val="110"/>
                <w:sz w:val="13"/>
              </w:rPr>
              <w:t>54</w:t>
            </w:r>
          </w:p>
        </w:tc>
        <w:tc>
          <w:tcPr>
            <w:tcW w:w="722" w:type="dxa"/>
            <w:tcBorders>
              <w:top w:val="single" w:sz="4" w:space="0" w:color="747777"/>
              <w:left w:val="single" w:sz="11" w:space="0" w:color="2F2F2F"/>
              <w:bottom w:val="single" w:sz="4" w:space="0" w:color="747474"/>
              <w:right w:val="single" w:sz="11" w:space="0" w:color="2B2F2F"/>
            </w:tcBorders>
          </w:tcPr>
          <w:p w:rsidR="005C44B3" w:rsidRPr="00584C9D" w:rsidRDefault="005C44B3" w:rsidP="008A551A">
            <w:pPr>
              <w:pStyle w:val="TableParagraph"/>
              <w:spacing w:before="6"/>
              <w:ind w:left="137"/>
              <w:rPr>
                <w:rFonts w:ascii="Arial" w:eastAsia="Arial" w:hAnsi="Arial" w:cs="Arial"/>
                <w:sz w:val="13"/>
                <w:szCs w:val="13"/>
              </w:rPr>
            </w:pPr>
            <w:r w:rsidRPr="00584C9D">
              <w:rPr>
                <w:rFonts w:ascii="Arial"/>
                <w:color w:val="1D1F1F"/>
                <w:w w:val="110"/>
                <w:sz w:val="13"/>
              </w:rPr>
              <w:t>687</w:t>
            </w:r>
            <w:r w:rsidRPr="00584C9D">
              <w:rPr>
                <w:rFonts w:ascii="Arial"/>
                <w:color w:val="424242"/>
                <w:w w:val="110"/>
                <w:sz w:val="13"/>
              </w:rPr>
              <w:t>,</w:t>
            </w:r>
            <w:r w:rsidRPr="00584C9D">
              <w:rPr>
                <w:rFonts w:ascii="Arial"/>
                <w:color w:val="1D1F1F"/>
                <w:w w:val="110"/>
                <w:sz w:val="13"/>
              </w:rPr>
              <w:t>40</w:t>
            </w:r>
          </w:p>
        </w:tc>
        <w:tc>
          <w:tcPr>
            <w:tcW w:w="708" w:type="dxa"/>
            <w:tcBorders>
              <w:top w:val="single" w:sz="4" w:space="0" w:color="747777"/>
              <w:left w:val="single" w:sz="11" w:space="0" w:color="2B2F2F"/>
              <w:bottom w:val="single" w:sz="4" w:space="0" w:color="747474"/>
              <w:right w:val="single" w:sz="11" w:space="0" w:color="2F2F2F"/>
            </w:tcBorders>
          </w:tcPr>
          <w:p w:rsidR="005C44B3" w:rsidRPr="00584C9D" w:rsidRDefault="005C44B3" w:rsidP="008A551A">
            <w:pPr>
              <w:pStyle w:val="TableParagraph"/>
              <w:spacing w:before="6"/>
              <w:ind w:left="134"/>
              <w:rPr>
                <w:rFonts w:ascii="Arial" w:eastAsia="Arial" w:hAnsi="Arial" w:cs="Arial"/>
                <w:sz w:val="13"/>
                <w:szCs w:val="13"/>
              </w:rPr>
            </w:pPr>
            <w:r w:rsidRPr="00584C9D">
              <w:rPr>
                <w:rFonts w:ascii="Arial"/>
                <w:color w:val="1D1F1F"/>
                <w:w w:val="105"/>
                <w:sz w:val="13"/>
              </w:rPr>
              <w:t>695</w:t>
            </w:r>
            <w:r w:rsidRPr="00584C9D">
              <w:rPr>
                <w:rFonts w:ascii="Arial"/>
                <w:color w:val="424242"/>
                <w:w w:val="105"/>
                <w:sz w:val="13"/>
              </w:rPr>
              <w:t>,</w:t>
            </w:r>
            <w:r w:rsidRPr="00584C9D">
              <w:rPr>
                <w:rFonts w:ascii="Arial"/>
                <w:color w:val="1D1F1F"/>
                <w:w w:val="105"/>
                <w:sz w:val="13"/>
              </w:rPr>
              <w:t>41</w:t>
            </w:r>
          </w:p>
        </w:tc>
        <w:tc>
          <w:tcPr>
            <w:tcW w:w="809" w:type="dxa"/>
            <w:tcBorders>
              <w:top w:val="single" w:sz="4" w:space="0" w:color="747777"/>
              <w:left w:val="single" w:sz="11" w:space="0" w:color="2F2F2F"/>
              <w:bottom w:val="single" w:sz="4" w:space="0" w:color="747474"/>
              <w:right w:val="single" w:sz="11" w:space="0" w:color="2B342F"/>
            </w:tcBorders>
          </w:tcPr>
          <w:p w:rsidR="005C44B3" w:rsidRPr="00584C9D" w:rsidRDefault="005C44B3" w:rsidP="008A551A">
            <w:pPr>
              <w:pStyle w:val="TableParagraph"/>
              <w:spacing w:before="6"/>
              <w:ind w:left="181"/>
              <w:rPr>
                <w:rFonts w:ascii="Arial" w:eastAsia="Arial" w:hAnsi="Arial" w:cs="Arial"/>
                <w:sz w:val="13"/>
                <w:szCs w:val="13"/>
              </w:rPr>
            </w:pPr>
            <w:r w:rsidRPr="00584C9D">
              <w:rPr>
                <w:rFonts w:ascii="Arial"/>
                <w:color w:val="1D1F1F"/>
                <w:w w:val="105"/>
                <w:sz w:val="13"/>
              </w:rPr>
              <w:t>705,81</w:t>
            </w:r>
          </w:p>
        </w:tc>
        <w:tc>
          <w:tcPr>
            <w:tcW w:w="684" w:type="dxa"/>
            <w:tcBorders>
              <w:top w:val="single" w:sz="4" w:space="0" w:color="838383"/>
              <w:left w:val="single" w:sz="11" w:space="0" w:color="2B342F"/>
              <w:bottom w:val="single" w:sz="4" w:space="0" w:color="747474"/>
              <w:right w:val="single" w:sz="11" w:space="0" w:color="2F3434"/>
            </w:tcBorders>
          </w:tcPr>
          <w:p w:rsidR="005C44B3" w:rsidRPr="00584C9D" w:rsidRDefault="005C44B3" w:rsidP="008A551A">
            <w:pPr>
              <w:pStyle w:val="TableParagraph"/>
              <w:spacing w:before="1"/>
              <w:ind w:left="119"/>
              <w:rPr>
                <w:rFonts w:ascii="Arial" w:eastAsia="Arial" w:hAnsi="Arial" w:cs="Arial"/>
                <w:sz w:val="13"/>
                <w:szCs w:val="13"/>
              </w:rPr>
            </w:pPr>
            <w:r w:rsidRPr="00584C9D">
              <w:rPr>
                <w:rFonts w:ascii="Arial"/>
                <w:color w:val="1D1F1F"/>
                <w:w w:val="110"/>
                <w:sz w:val="13"/>
              </w:rPr>
              <w:t>691</w:t>
            </w:r>
            <w:r w:rsidRPr="00584C9D">
              <w:rPr>
                <w:rFonts w:ascii="Arial"/>
                <w:color w:val="424242"/>
                <w:w w:val="110"/>
                <w:sz w:val="13"/>
              </w:rPr>
              <w:t>,</w:t>
            </w:r>
            <w:r w:rsidRPr="00584C9D">
              <w:rPr>
                <w:rFonts w:ascii="Arial"/>
                <w:color w:val="1D1F1F"/>
                <w:w w:val="110"/>
                <w:sz w:val="13"/>
              </w:rPr>
              <w:t>23</w:t>
            </w:r>
          </w:p>
        </w:tc>
        <w:tc>
          <w:tcPr>
            <w:tcW w:w="957" w:type="dxa"/>
            <w:tcBorders>
              <w:top w:val="single" w:sz="4" w:space="0" w:color="838383"/>
              <w:left w:val="single" w:sz="11" w:space="0" w:color="2F3434"/>
              <w:bottom w:val="single" w:sz="4" w:space="0" w:color="747474"/>
              <w:right w:val="single" w:sz="11" w:space="0" w:color="343434"/>
            </w:tcBorders>
          </w:tcPr>
          <w:p w:rsidR="005C44B3" w:rsidRPr="00584C9D" w:rsidRDefault="005C44B3" w:rsidP="008A551A">
            <w:pPr>
              <w:pStyle w:val="TableParagraph"/>
              <w:spacing w:before="1"/>
              <w:ind w:left="258"/>
              <w:rPr>
                <w:rFonts w:ascii="Arial" w:eastAsia="Arial" w:hAnsi="Arial" w:cs="Arial"/>
                <w:sz w:val="13"/>
                <w:szCs w:val="13"/>
              </w:rPr>
            </w:pPr>
            <w:r w:rsidRPr="00584C9D">
              <w:rPr>
                <w:rFonts w:ascii="Arial"/>
                <w:color w:val="1D1F1F"/>
                <w:w w:val="105"/>
                <w:sz w:val="13"/>
              </w:rPr>
              <w:t>769,18</w:t>
            </w:r>
          </w:p>
        </w:tc>
      </w:tr>
      <w:tr w:rsidR="005C44B3" w:rsidRPr="00584C9D" w:rsidTr="00BE4306">
        <w:trPr>
          <w:trHeight w:hRule="exact" w:val="169"/>
        </w:trPr>
        <w:tc>
          <w:tcPr>
            <w:tcW w:w="420" w:type="dxa"/>
            <w:tcBorders>
              <w:top w:val="single" w:sz="4" w:space="0" w:color="777777"/>
              <w:left w:val="single" w:sz="11" w:space="0" w:color="343B3B"/>
              <w:bottom w:val="single" w:sz="4" w:space="0" w:color="747777"/>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601</w:t>
            </w:r>
          </w:p>
        </w:tc>
        <w:tc>
          <w:tcPr>
            <w:tcW w:w="461" w:type="dxa"/>
            <w:tcBorders>
              <w:top w:val="single" w:sz="4" w:space="0" w:color="777777"/>
              <w:left w:val="single" w:sz="11" w:space="0" w:color="2F3F3B"/>
              <w:bottom w:val="single" w:sz="4" w:space="0" w:color="747777"/>
              <w:right w:val="single" w:sz="11" w:space="0" w:color="343B38"/>
            </w:tcBorders>
          </w:tcPr>
          <w:p w:rsidR="005C44B3" w:rsidRPr="00584C9D" w:rsidRDefault="005C44B3" w:rsidP="008A551A">
            <w:pPr>
              <w:pStyle w:val="TableParagraph"/>
              <w:spacing w:before="2"/>
              <w:ind w:left="108"/>
              <w:rPr>
                <w:rFonts w:ascii="Arial" w:eastAsia="Arial" w:hAnsi="Arial" w:cs="Arial"/>
                <w:sz w:val="13"/>
                <w:szCs w:val="13"/>
              </w:rPr>
            </w:pPr>
            <w:r w:rsidRPr="00584C9D">
              <w:rPr>
                <w:rFonts w:ascii="Arial"/>
                <w:color w:val="1D1F1F"/>
                <w:w w:val="105"/>
                <w:sz w:val="13"/>
              </w:rPr>
              <w:t>640</w:t>
            </w:r>
          </w:p>
        </w:tc>
        <w:tc>
          <w:tcPr>
            <w:tcW w:w="775" w:type="dxa"/>
            <w:tcBorders>
              <w:top w:val="single" w:sz="4" w:space="0" w:color="747474"/>
              <w:left w:val="single" w:sz="11" w:space="0" w:color="343B38"/>
              <w:bottom w:val="single" w:sz="4" w:space="0" w:color="747777"/>
              <w:right w:val="single" w:sz="11" w:space="0" w:color="2F3834"/>
            </w:tcBorders>
          </w:tcPr>
          <w:p w:rsidR="005C44B3" w:rsidRPr="00584C9D" w:rsidRDefault="005C44B3" w:rsidP="008A551A">
            <w:pPr>
              <w:pStyle w:val="TableParagraph"/>
              <w:spacing w:before="7"/>
              <w:ind w:left="174"/>
              <w:rPr>
                <w:rFonts w:ascii="Arial" w:eastAsia="Arial" w:hAnsi="Arial" w:cs="Arial"/>
                <w:sz w:val="13"/>
                <w:szCs w:val="13"/>
              </w:rPr>
            </w:pPr>
            <w:r w:rsidRPr="00584C9D">
              <w:rPr>
                <w:rFonts w:ascii="Arial"/>
                <w:color w:val="1D1F1F"/>
                <w:w w:val="105"/>
                <w:sz w:val="13"/>
              </w:rPr>
              <w:t>903</w:t>
            </w:r>
            <w:r w:rsidRPr="00584C9D">
              <w:rPr>
                <w:rFonts w:ascii="Arial"/>
                <w:color w:val="424242"/>
                <w:w w:val="105"/>
                <w:sz w:val="13"/>
              </w:rPr>
              <w:t>,</w:t>
            </w:r>
            <w:r w:rsidRPr="00584C9D">
              <w:rPr>
                <w:rFonts w:ascii="Arial"/>
                <w:color w:val="1D1F1F"/>
                <w:w w:val="105"/>
                <w:sz w:val="13"/>
              </w:rPr>
              <w:t>37</w:t>
            </w:r>
          </w:p>
        </w:tc>
        <w:tc>
          <w:tcPr>
            <w:tcW w:w="751" w:type="dxa"/>
            <w:tcBorders>
              <w:top w:val="single" w:sz="4" w:space="0" w:color="747474"/>
              <w:left w:val="single" w:sz="11" w:space="0" w:color="2F3834"/>
              <w:bottom w:val="single" w:sz="4" w:space="0" w:color="7C7C7C"/>
              <w:right w:val="single" w:sz="11" w:space="0" w:color="2F3834"/>
            </w:tcBorders>
          </w:tcPr>
          <w:p w:rsidR="005C44B3" w:rsidRPr="00584C9D" w:rsidRDefault="005C44B3" w:rsidP="008A551A">
            <w:pPr>
              <w:pStyle w:val="TableParagraph"/>
              <w:spacing w:before="7"/>
              <w:ind w:left="126"/>
              <w:rPr>
                <w:rFonts w:ascii="Arial" w:eastAsia="Arial" w:hAnsi="Arial" w:cs="Arial"/>
                <w:sz w:val="13"/>
                <w:szCs w:val="13"/>
              </w:rPr>
            </w:pPr>
            <w:r w:rsidRPr="00584C9D">
              <w:rPr>
                <w:rFonts w:ascii="Arial"/>
                <w:color w:val="1D1F1F"/>
                <w:w w:val="110"/>
                <w:sz w:val="13"/>
              </w:rPr>
              <w:t>1115</w:t>
            </w:r>
            <w:r w:rsidRPr="00584C9D">
              <w:rPr>
                <w:rFonts w:ascii="Arial"/>
                <w:color w:val="424242"/>
                <w:w w:val="110"/>
                <w:sz w:val="13"/>
              </w:rPr>
              <w:t>,</w:t>
            </w:r>
            <w:r w:rsidRPr="00584C9D">
              <w:rPr>
                <w:rFonts w:ascii="Arial"/>
                <w:color w:val="1D1F1F"/>
                <w:w w:val="110"/>
                <w:sz w:val="13"/>
              </w:rPr>
              <w:t>72</w:t>
            </w:r>
          </w:p>
        </w:tc>
        <w:tc>
          <w:tcPr>
            <w:tcW w:w="668" w:type="dxa"/>
            <w:tcBorders>
              <w:top w:val="single" w:sz="4" w:space="0" w:color="747474"/>
              <w:left w:val="single" w:sz="11" w:space="0" w:color="2F3834"/>
              <w:bottom w:val="single" w:sz="4" w:space="0" w:color="7C7C7C"/>
              <w:right w:val="single" w:sz="11" w:space="0" w:color="28342F"/>
            </w:tcBorders>
          </w:tcPr>
          <w:p w:rsidR="005C44B3" w:rsidRPr="00584C9D" w:rsidRDefault="005C44B3" w:rsidP="008A551A">
            <w:pPr>
              <w:pStyle w:val="TableParagraph"/>
              <w:spacing w:before="7"/>
              <w:ind w:left="112"/>
              <w:rPr>
                <w:rFonts w:ascii="Arial" w:eastAsia="Arial" w:hAnsi="Arial" w:cs="Arial"/>
                <w:sz w:val="13"/>
                <w:szCs w:val="13"/>
              </w:rPr>
            </w:pPr>
            <w:r w:rsidRPr="00584C9D">
              <w:rPr>
                <w:rFonts w:ascii="Arial"/>
                <w:color w:val="1D1F1F"/>
                <w:w w:val="105"/>
                <w:sz w:val="13"/>
              </w:rPr>
              <w:t>805</w:t>
            </w:r>
            <w:r w:rsidRPr="00584C9D">
              <w:rPr>
                <w:rFonts w:ascii="Arial"/>
                <w:color w:val="1D1F1F"/>
                <w:spacing w:val="-30"/>
                <w:w w:val="105"/>
                <w:sz w:val="13"/>
              </w:rPr>
              <w:t xml:space="preserve"> </w:t>
            </w:r>
            <w:r w:rsidRPr="00584C9D">
              <w:rPr>
                <w:rFonts w:ascii="Arial"/>
                <w:color w:val="424242"/>
                <w:spacing w:val="-3"/>
                <w:w w:val="105"/>
                <w:sz w:val="13"/>
              </w:rPr>
              <w:t>,1</w:t>
            </w:r>
            <w:r w:rsidRPr="00584C9D">
              <w:rPr>
                <w:rFonts w:ascii="Arial"/>
                <w:color w:val="1D1F1F"/>
                <w:spacing w:val="-3"/>
                <w:w w:val="105"/>
                <w:sz w:val="13"/>
              </w:rPr>
              <w:t>3</w:t>
            </w:r>
          </w:p>
        </w:tc>
        <w:tc>
          <w:tcPr>
            <w:tcW w:w="661" w:type="dxa"/>
            <w:tcBorders>
              <w:top w:val="single" w:sz="4" w:space="0" w:color="747474"/>
              <w:left w:val="single" w:sz="11" w:space="0" w:color="28342F"/>
              <w:bottom w:val="single" w:sz="4" w:space="0" w:color="7C7C7C"/>
              <w:right w:val="single" w:sz="11" w:space="0" w:color="282F2F"/>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D1F1F"/>
                <w:w w:val="110"/>
                <w:sz w:val="13"/>
              </w:rPr>
              <w:t>860</w:t>
            </w:r>
            <w:r w:rsidRPr="00584C9D">
              <w:rPr>
                <w:rFonts w:ascii="Arial"/>
                <w:color w:val="424242"/>
                <w:w w:val="110"/>
                <w:sz w:val="13"/>
              </w:rPr>
              <w:t>,</w:t>
            </w:r>
            <w:r w:rsidRPr="00584C9D">
              <w:rPr>
                <w:rFonts w:ascii="Arial"/>
                <w:color w:val="1D1F1F"/>
                <w:w w:val="110"/>
                <w:sz w:val="13"/>
              </w:rPr>
              <w:t>92</w:t>
            </w:r>
          </w:p>
        </w:tc>
        <w:tc>
          <w:tcPr>
            <w:tcW w:w="725" w:type="dxa"/>
            <w:tcBorders>
              <w:top w:val="single" w:sz="4" w:space="0" w:color="747474"/>
              <w:left w:val="single" w:sz="11" w:space="0" w:color="282F2F"/>
              <w:bottom w:val="single" w:sz="4" w:space="0" w:color="7C7C7C"/>
              <w:right w:val="single" w:sz="11" w:space="0" w:color="2B2B2B"/>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D1F1F"/>
                <w:w w:val="105"/>
                <w:sz w:val="13"/>
              </w:rPr>
              <w:t>857,02</w:t>
            </w:r>
          </w:p>
        </w:tc>
        <w:tc>
          <w:tcPr>
            <w:tcW w:w="775" w:type="dxa"/>
            <w:tcBorders>
              <w:top w:val="single" w:sz="4" w:space="0" w:color="747474"/>
              <w:left w:val="single" w:sz="11" w:space="0" w:color="2B2B2B"/>
              <w:bottom w:val="single" w:sz="4" w:space="0" w:color="7C7C7C"/>
              <w:right w:val="single" w:sz="11" w:space="0" w:color="2B2B2B"/>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563</w:t>
            </w:r>
            <w:r w:rsidRPr="00584C9D">
              <w:rPr>
                <w:rFonts w:ascii="Arial"/>
                <w:color w:val="424242"/>
                <w:w w:val="105"/>
                <w:sz w:val="13"/>
              </w:rPr>
              <w:t>,</w:t>
            </w:r>
            <w:r w:rsidRPr="00584C9D">
              <w:rPr>
                <w:rFonts w:ascii="Arial"/>
                <w:color w:val="1D1F1F"/>
                <w:w w:val="105"/>
                <w:sz w:val="13"/>
              </w:rPr>
              <w:t>46</w:t>
            </w:r>
          </w:p>
        </w:tc>
        <w:tc>
          <w:tcPr>
            <w:tcW w:w="779" w:type="dxa"/>
            <w:tcBorders>
              <w:top w:val="single" w:sz="4" w:space="0" w:color="747474"/>
              <w:left w:val="single" w:sz="11" w:space="0" w:color="2B2B2B"/>
              <w:bottom w:val="single" w:sz="4" w:space="0" w:color="7C7C7C"/>
              <w:right w:val="single" w:sz="11" w:space="0" w:color="2F2F2F"/>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709</w:t>
            </w:r>
            <w:r w:rsidRPr="00584C9D">
              <w:rPr>
                <w:rFonts w:ascii="Arial"/>
                <w:color w:val="1D1F1F"/>
                <w:spacing w:val="-26"/>
                <w:w w:val="105"/>
                <w:sz w:val="13"/>
              </w:rPr>
              <w:t xml:space="preserve"> </w:t>
            </w:r>
            <w:r w:rsidRPr="00584C9D">
              <w:rPr>
                <w:rFonts w:ascii="Arial"/>
                <w:color w:val="424242"/>
                <w:spacing w:val="-3"/>
                <w:w w:val="105"/>
                <w:sz w:val="13"/>
              </w:rPr>
              <w:t>,</w:t>
            </w:r>
            <w:r w:rsidRPr="00584C9D">
              <w:rPr>
                <w:rFonts w:ascii="Arial"/>
                <w:color w:val="1D1F1F"/>
                <w:spacing w:val="-3"/>
                <w:w w:val="105"/>
                <w:sz w:val="13"/>
              </w:rPr>
              <w:t>79</w:t>
            </w:r>
          </w:p>
        </w:tc>
        <w:tc>
          <w:tcPr>
            <w:tcW w:w="722" w:type="dxa"/>
            <w:tcBorders>
              <w:top w:val="single" w:sz="4" w:space="0" w:color="747474"/>
              <w:left w:val="single" w:sz="11" w:space="0" w:color="2F2F2F"/>
              <w:bottom w:val="single" w:sz="4" w:space="0" w:color="7C7C7C"/>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708,16</w:t>
            </w:r>
          </w:p>
        </w:tc>
        <w:tc>
          <w:tcPr>
            <w:tcW w:w="708" w:type="dxa"/>
            <w:tcBorders>
              <w:top w:val="single" w:sz="4" w:space="0" w:color="747474"/>
              <w:left w:val="single" w:sz="11" w:space="0" w:color="2B2F2F"/>
              <w:bottom w:val="single" w:sz="4" w:space="0" w:color="7C7C7C"/>
              <w:right w:val="single" w:sz="11" w:space="0" w:color="2F2F2F"/>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05"/>
                <w:sz w:val="13"/>
              </w:rPr>
              <w:t>716</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58</w:t>
            </w:r>
          </w:p>
        </w:tc>
        <w:tc>
          <w:tcPr>
            <w:tcW w:w="809" w:type="dxa"/>
            <w:tcBorders>
              <w:top w:val="single" w:sz="4" w:space="0" w:color="747474"/>
              <w:left w:val="single" w:sz="11" w:space="0" w:color="2F2F2F"/>
              <w:bottom w:val="single" w:sz="4" w:space="0" w:color="7C7C7C"/>
              <w:right w:val="single" w:sz="11" w:space="0" w:color="2B342F"/>
            </w:tcBorders>
          </w:tcPr>
          <w:p w:rsidR="005C44B3" w:rsidRPr="00584C9D" w:rsidRDefault="005C44B3" w:rsidP="008A551A">
            <w:pPr>
              <w:pStyle w:val="TableParagraph"/>
              <w:spacing w:before="2"/>
              <w:ind w:left="181"/>
              <w:rPr>
                <w:rFonts w:ascii="Arial" w:eastAsia="Arial" w:hAnsi="Arial" w:cs="Arial"/>
                <w:sz w:val="13"/>
                <w:szCs w:val="13"/>
              </w:rPr>
            </w:pPr>
            <w:r w:rsidRPr="00584C9D">
              <w:rPr>
                <w:rFonts w:ascii="Arial"/>
                <w:color w:val="1D1F1F"/>
                <w:w w:val="105"/>
                <w:sz w:val="13"/>
              </w:rPr>
              <w:t>727</w:t>
            </w:r>
            <w:r w:rsidRPr="00584C9D">
              <w:rPr>
                <w:rFonts w:ascii="Arial"/>
                <w:color w:val="424242"/>
                <w:w w:val="105"/>
                <w:sz w:val="13"/>
              </w:rPr>
              <w:t>,</w:t>
            </w:r>
            <w:r w:rsidRPr="00584C9D">
              <w:rPr>
                <w:rFonts w:ascii="Arial"/>
                <w:color w:val="1D1F1F"/>
                <w:w w:val="105"/>
                <w:sz w:val="13"/>
              </w:rPr>
              <w:t>44</w:t>
            </w:r>
          </w:p>
        </w:tc>
        <w:tc>
          <w:tcPr>
            <w:tcW w:w="684" w:type="dxa"/>
            <w:tcBorders>
              <w:top w:val="single" w:sz="4" w:space="0" w:color="747474"/>
              <w:left w:val="single" w:sz="11" w:space="0" w:color="2B342F"/>
              <w:bottom w:val="single" w:sz="4" w:space="0" w:color="7C7C7C"/>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10"/>
                <w:sz w:val="13"/>
              </w:rPr>
              <w:t>713</w:t>
            </w:r>
            <w:r w:rsidRPr="00584C9D">
              <w:rPr>
                <w:rFonts w:ascii="Arial"/>
                <w:color w:val="424242"/>
                <w:w w:val="110"/>
                <w:sz w:val="13"/>
              </w:rPr>
              <w:t>,</w:t>
            </w:r>
            <w:r w:rsidRPr="00584C9D">
              <w:rPr>
                <w:rFonts w:ascii="Arial"/>
                <w:color w:val="1D1F1F"/>
                <w:w w:val="110"/>
                <w:sz w:val="13"/>
              </w:rPr>
              <w:t>46</w:t>
            </w:r>
          </w:p>
        </w:tc>
        <w:tc>
          <w:tcPr>
            <w:tcW w:w="957" w:type="dxa"/>
            <w:tcBorders>
              <w:top w:val="single" w:sz="4" w:space="0" w:color="747474"/>
              <w:left w:val="single" w:sz="11" w:space="0" w:color="2F3434"/>
              <w:bottom w:val="single" w:sz="4" w:space="0" w:color="7C7C7C"/>
              <w:right w:val="single" w:sz="11" w:space="0" w:color="343434"/>
            </w:tcBorders>
          </w:tcPr>
          <w:p w:rsidR="005C44B3" w:rsidRPr="00584C9D" w:rsidRDefault="005C44B3" w:rsidP="008A551A">
            <w:pPr>
              <w:pStyle w:val="TableParagraph"/>
              <w:spacing w:line="147" w:lineRule="exact"/>
              <w:ind w:left="258"/>
              <w:rPr>
                <w:rFonts w:ascii="Arial" w:eastAsia="Arial" w:hAnsi="Arial" w:cs="Arial"/>
                <w:sz w:val="13"/>
                <w:szCs w:val="13"/>
              </w:rPr>
            </w:pPr>
            <w:r w:rsidRPr="00584C9D">
              <w:rPr>
                <w:rFonts w:ascii="Arial"/>
                <w:color w:val="1D1F1F"/>
                <w:w w:val="105"/>
                <w:sz w:val="13"/>
              </w:rPr>
              <w:t>799,33</w:t>
            </w:r>
          </w:p>
        </w:tc>
      </w:tr>
      <w:tr w:rsidR="005C44B3" w:rsidRPr="00584C9D" w:rsidTr="00BE4306">
        <w:trPr>
          <w:trHeight w:hRule="exact" w:val="173"/>
        </w:trPr>
        <w:tc>
          <w:tcPr>
            <w:tcW w:w="420" w:type="dxa"/>
            <w:tcBorders>
              <w:top w:val="single" w:sz="4" w:space="0" w:color="747777"/>
              <w:left w:val="single" w:sz="11" w:space="0" w:color="343B3B"/>
              <w:bottom w:val="single" w:sz="4" w:space="0" w:color="707474"/>
              <w:right w:val="single" w:sz="11" w:space="0" w:color="2F3F3B"/>
            </w:tcBorders>
          </w:tcPr>
          <w:p w:rsidR="005C44B3" w:rsidRPr="00584C9D" w:rsidRDefault="005C44B3" w:rsidP="008A551A">
            <w:pPr>
              <w:pStyle w:val="TableParagraph"/>
              <w:spacing w:before="6"/>
              <w:ind w:left="83"/>
              <w:rPr>
                <w:rFonts w:ascii="Arial" w:eastAsia="Arial" w:hAnsi="Arial" w:cs="Arial"/>
                <w:sz w:val="13"/>
                <w:szCs w:val="13"/>
              </w:rPr>
            </w:pPr>
            <w:r w:rsidRPr="00584C9D">
              <w:rPr>
                <w:rFonts w:ascii="Arial"/>
                <w:color w:val="1D1F1F"/>
                <w:w w:val="105"/>
                <w:sz w:val="13"/>
              </w:rPr>
              <w:t>641</w:t>
            </w:r>
          </w:p>
        </w:tc>
        <w:tc>
          <w:tcPr>
            <w:tcW w:w="461" w:type="dxa"/>
            <w:tcBorders>
              <w:top w:val="single" w:sz="4" w:space="0" w:color="747777"/>
              <w:left w:val="single" w:sz="11" w:space="0" w:color="2F3F3B"/>
              <w:bottom w:val="single" w:sz="4" w:space="0" w:color="707474"/>
              <w:right w:val="single" w:sz="11" w:space="0" w:color="343B38"/>
            </w:tcBorders>
          </w:tcPr>
          <w:p w:rsidR="005C44B3" w:rsidRPr="00584C9D" w:rsidRDefault="005C44B3" w:rsidP="008A551A">
            <w:pPr>
              <w:pStyle w:val="TableParagraph"/>
              <w:spacing w:before="6"/>
              <w:ind w:left="108"/>
              <w:rPr>
                <w:rFonts w:ascii="Arial" w:eastAsia="Arial" w:hAnsi="Arial" w:cs="Arial"/>
                <w:sz w:val="13"/>
                <w:szCs w:val="13"/>
              </w:rPr>
            </w:pPr>
            <w:r w:rsidRPr="00584C9D">
              <w:rPr>
                <w:rFonts w:ascii="Arial"/>
                <w:color w:val="1D1F1F"/>
                <w:w w:val="105"/>
                <w:sz w:val="13"/>
              </w:rPr>
              <w:t>680</w:t>
            </w:r>
          </w:p>
        </w:tc>
        <w:tc>
          <w:tcPr>
            <w:tcW w:w="775" w:type="dxa"/>
            <w:tcBorders>
              <w:top w:val="single" w:sz="4" w:space="0" w:color="747777"/>
              <w:left w:val="single" w:sz="11" w:space="0" w:color="343B38"/>
              <w:bottom w:val="single" w:sz="4" w:space="0" w:color="707474"/>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05"/>
                <w:sz w:val="13"/>
              </w:rPr>
              <w:t>946</w:t>
            </w:r>
            <w:r w:rsidRPr="00584C9D">
              <w:rPr>
                <w:rFonts w:ascii="Arial"/>
                <w:color w:val="424242"/>
                <w:w w:val="105"/>
                <w:sz w:val="13"/>
              </w:rPr>
              <w:t>,</w:t>
            </w:r>
            <w:r w:rsidRPr="00584C9D">
              <w:rPr>
                <w:rFonts w:ascii="Arial"/>
                <w:color w:val="1D1F1F"/>
                <w:w w:val="105"/>
                <w:sz w:val="13"/>
              </w:rPr>
              <w:t>49</w:t>
            </w:r>
          </w:p>
        </w:tc>
        <w:tc>
          <w:tcPr>
            <w:tcW w:w="751" w:type="dxa"/>
            <w:tcBorders>
              <w:top w:val="single" w:sz="4" w:space="0" w:color="7C7C7C"/>
              <w:left w:val="single" w:sz="11" w:space="0" w:color="2F3834"/>
              <w:bottom w:val="single" w:sz="4" w:space="0" w:color="747474"/>
              <w:right w:val="single" w:sz="11" w:space="0" w:color="2F3834"/>
            </w:tcBorders>
          </w:tcPr>
          <w:p w:rsidR="005C44B3" w:rsidRPr="00584C9D" w:rsidRDefault="005C44B3" w:rsidP="008A551A">
            <w:pPr>
              <w:pStyle w:val="TableParagraph"/>
              <w:spacing w:before="11"/>
              <w:ind w:left="126"/>
              <w:rPr>
                <w:rFonts w:ascii="Arial" w:eastAsia="Arial" w:hAnsi="Arial" w:cs="Arial"/>
                <w:sz w:val="13"/>
                <w:szCs w:val="13"/>
              </w:rPr>
            </w:pPr>
            <w:r w:rsidRPr="00584C9D">
              <w:rPr>
                <w:rFonts w:ascii="Arial"/>
                <w:color w:val="1D1F1F"/>
                <w:spacing w:val="-3"/>
                <w:w w:val="110"/>
                <w:sz w:val="13"/>
              </w:rPr>
              <w:t>1170</w:t>
            </w:r>
            <w:r w:rsidRPr="00584C9D">
              <w:rPr>
                <w:rFonts w:ascii="Arial"/>
                <w:color w:val="424242"/>
                <w:spacing w:val="-3"/>
                <w:w w:val="110"/>
                <w:sz w:val="13"/>
              </w:rPr>
              <w:t>,</w:t>
            </w:r>
            <w:r w:rsidRPr="00584C9D">
              <w:rPr>
                <w:rFonts w:ascii="Arial"/>
                <w:color w:val="1D1F1F"/>
                <w:spacing w:val="-3"/>
                <w:w w:val="110"/>
                <w:sz w:val="13"/>
              </w:rPr>
              <w:t>02</w:t>
            </w:r>
          </w:p>
        </w:tc>
        <w:tc>
          <w:tcPr>
            <w:tcW w:w="668" w:type="dxa"/>
            <w:tcBorders>
              <w:top w:val="single" w:sz="4" w:space="0" w:color="7C7C7C"/>
              <w:left w:val="single" w:sz="11" w:space="0" w:color="2F3834"/>
              <w:bottom w:val="single" w:sz="4" w:space="0" w:color="747474"/>
              <w:right w:val="single" w:sz="11" w:space="0" w:color="28342F"/>
            </w:tcBorders>
          </w:tcPr>
          <w:p w:rsidR="005C44B3" w:rsidRPr="00584C9D" w:rsidRDefault="005C44B3" w:rsidP="008A551A">
            <w:pPr>
              <w:pStyle w:val="TableParagraph"/>
              <w:spacing w:before="11"/>
              <w:ind w:left="112"/>
              <w:rPr>
                <w:rFonts w:ascii="Arial" w:eastAsia="Arial" w:hAnsi="Arial" w:cs="Arial"/>
                <w:sz w:val="13"/>
                <w:szCs w:val="13"/>
              </w:rPr>
            </w:pPr>
            <w:r w:rsidRPr="00584C9D">
              <w:rPr>
                <w:rFonts w:ascii="Arial"/>
                <w:color w:val="1D1F1F"/>
                <w:w w:val="105"/>
                <w:sz w:val="13"/>
              </w:rPr>
              <w:t>840</w:t>
            </w:r>
            <w:r w:rsidRPr="00584C9D">
              <w:rPr>
                <w:rFonts w:ascii="Arial"/>
                <w:color w:val="424242"/>
                <w:w w:val="105"/>
                <w:sz w:val="13"/>
              </w:rPr>
              <w:t>,</w:t>
            </w:r>
            <w:r w:rsidRPr="00584C9D">
              <w:rPr>
                <w:rFonts w:ascii="Arial"/>
                <w:color w:val="1D1F1F"/>
                <w:w w:val="105"/>
                <w:sz w:val="13"/>
              </w:rPr>
              <w:t>96</w:t>
            </w:r>
          </w:p>
        </w:tc>
        <w:tc>
          <w:tcPr>
            <w:tcW w:w="661" w:type="dxa"/>
            <w:tcBorders>
              <w:top w:val="single" w:sz="4" w:space="0" w:color="7C7C7C"/>
              <w:left w:val="single" w:sz="11" w:space="0" w:color="28342F"/>
              <w:bottom w:val="single" w:sz="4" w:space="0" w:color="747474"/>
              <w:right w:val="single" w:sz="11" w:space="0" w:color="282F2F"/>
            </w:tcBorders>
          </w:tcPr>
          <w:p w:rsidR="005C44B3" w:rsidRPr="00584C9D" w:rsidRDefault="005C44B3" w:rsidP="008A551A">
            <w:pPr>
              <w:pStyle w:val="TableParagraph"/>
              <w:spacing w:before="11"/>
              <w:ind w:left="105"/>
              <w:rPr>
                <w:rFonts w:ascii="Arial" w:eastAsia="Arial" w:hAnsi="Arial" w:cs="Arial"/>
                <w:sz w:val="13"/>
                <w:szCs w:val="13"/>
              </w:rPr>
            </w:pPr>
            <w:r w:rsidRPr="00584C9D">
              <w:rPr>
                <w:rFonts w:ascii="Arial"/>
                <w:color w:val="1D1F1F"/>
                <w:w w:val="110"/>
                <w:sz w:val="13"/>
              </w:rPr>
              <w:t>902</w:t>
            </w:r>
            <w:r w:rsidRPr="00584C9D">
              <w:rPr>
                <w:rFonts w:ascii="Arial"/>
                <w:color w:val="424242"/>
                <w:w w:val="110"/>
                <w:sz w:val="13"/>
              </w:rPr>
              <w:t>,</w:t>
            </w:r>
            <w:r w:rsidRPr="00584C9D">
              <w:rPr>
                <w:rFonts w:ascii="Arial"/>
                <w:color w:val="1D1F1F"/>
                <w:w w:val="110"/>
                <w:sz w:val="13"/>
              </w:rPr>
              <w:t>53</w:t>
            </w:r>
          </w:p>
        </w:tc>
        <w:tc>
          <w:tcPr>
            <w:tcW w:w="725" w:type="dxa"/>
            <w:tcBorders>
              <w:top w:val="single" w:sz="4" w:space="0" w:color="7C7C7C"/>
              <w:left w:val="single" w:sz="11" w:space="0" w:color="282F2F"/>
              <w:bottom w:val="single" w:sz="4" w:space="0" w:color="747474"/>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894,10</w:t>
            </w:r>
          </w:p>
        </w:tc>
        <w:tc>
          <w:tcPr>
            <w:tcW w:w="775" w:type="dxa"/>
            <w:tcBorders>
              <w:top w:val="single" w:sz="4" w:space="0" w:color="7C7C7C"/>
              <w:left w:val="single" w:sz="11" w:space="0" w:color="2B2B2B"/>
              <w:bottom w:val="single" w:sz="4" w:space="0" w:color="747474"/>
              <w:right w:val="single" w:sz="11" w:space="0" w:color="2B2B2B"/>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sz w:val="13"/>
              </w:rPr>
              <w:t>591</w:t>
            </w:r>
            <w:r w:rsidRPr="00584C9D">
              <w:rPr>
                <w:rFonts w:ascii="Arial"/>
                <w:color w:val="424242"/>
                <w:sz w:val="13"/>
              </w:rPr>
              <w:t>,</w:t>
            </w:r>
            <w:r w:rsidRPr="00584C9D">
              <w:rPr>
                <w:rFonts w:ascii="Arial"/>
                <w:color w:val="1D1F1F"/>
                <w:sz w:val="13"/>
              </w:rPr>
              <w:t>81</w:t>
            </w:r>
          </w:p>
        </w:tc>
        <w:tc>
          <w:tcPr>
            <w:tcW w:w="779" w:type="dxa"/>
            <w:tcBorders>
              <w:top w:val="single" w:sz="4" w:space="0" w:color="7C7C7C"/>
              <w:left w:val="single" w:sz="11" w:space="0" w:color="2B2B2B"/>
              <w:bottom w:val="single" w:sz="4" w:space="0" w:color="747474"/>
              <w:right w:val="single" w:sz="11" w:space="0" w:color="2F2F2F"/>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sz w:val="13"/>
              </w:rPr>
              <w:t>743</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05</w:t>
            </w:r>
          </w:p>
        </w:tc>
        <w:tc>
          <w:tcPr>
            <w:tcW w:w="722" w:type="dxa"/>
            <w:tcBorders>
              <w:top w:val="single" w:sz="4" w:space="0" w:color="7C7C7C"/>
              <w:left w:val="single" w:sz="11" w:space="0" w:color="2F2F2F"/>
              <w:bottom w:val="single" w:sz="4" w:space="0" w:color="707070"/>
              <w:right w:val="single" w:sz="11" w:space="0" w:color="2B2F2F"/>
            </w:tcBorders>
          </w:tcPr>
          <w:p w:rsidR="005C44B3" w:rsidRPr="00584C9D" w:rsidRDefault="005C44B3" w:rsidP="008A551A">
            <w:pPr>
              <w:pStyle w:val="TableParagraph"/>
              <w:spacing w:before="11"/>
              <w:ind w:left="137"/>
              <w:rPr>
                <w:rFonts w:ascii="Arial" w:eastAsia="Arial" w:hAnsi="Arial" w:cs="Arial"/>
                <w:sz w:val="13"/>
                <w:szCs w:val="13"/>
              </w:rPr>
            </w:pPr>
            <w:r w:rsidRPr="00584C9D">
              <w:rPr>
                <w:rFonts w:ascii="Arial"/>
                <w:color w:val="1D1F1F"/>
                <w:w w:val="110"/>
                <w:sz w:val="13"/>
              </w:rPr>
              <w:t>735</w:t>
            </w:r>
            <w:r w:rsidRPr="00584C9D">
              <w:rPr>
                <w:rFonts w:ascii="Arial"/>
                <w:color w:val="424242"/>
                <w:w w:val="110"/>
                <w:sz w:val="13"/>
              </w:rPr>
              <w:t>,</w:t>
            </w:r>
            <w:r w:rsidRPr="00584C9D">
              <w:rPr>
                <w:rFonts w:ascii="Arial"/>
                <w:color w:val="1D1F1F"/>
                <w:w w:val="110"/>
                <w:sz w:val="13"/>
              </w:rPr>
              <w:t>49</w:t>
            </w:r>
          </w:p>
        </w:tc>
        <w:tc>
          <w:tcPr>
            <w:tcW w:w="708" w:type="dxa"/>
            <w:tcBorders>
              <w:top w:val="single" w:sz="4" w:space="0" w:color="7C7C7C"/>
              <w:left w:val="single" w:sz="11" w:space="0" w:color="2B2F2F"/>
              <w:bottom w:val="single" w:sz="4" w:space="0" w:color="707070"/>
              <w:right w:val="single" w:sz="11" w:space="0" w:color="2F2F2F"/>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744</w:t>
            </w:r>
            <w:r w:rsidRPr="00584C9D">
              <w:rPr>
                <w:rFonts w:ascii="Arial"/>
                <w:color w:val="424242"/>
                <w:w w:val="105"/>
                <w:sz w:val="13"/>
              </w:rPr>
              <w:t>,</w:t>
            </w:r>
            <w:r w:rsidRPr="00584C9D">
              <w:rPr>
                <w:rFonts w:ascii="Arial"/>
                <w:color w:val="1D1F1F"/>
                <w:w w:val="105"/>
                <w:sz w:val="13"/>
              </w:rPr>
              <w:t>43</w:t>
            </w:r>
          </w:p>
        </w:tc>
        <w:tc>
          <w:tcPr>
            <w:tcW w:w="809" w:type="dxa"/>
            <w:tcBorders>
              <w:top w:val="single" w:sz="4" w:space="0" w:color="7C7C7C"/>
              <w:left w:val="single" w:sz="11" w:space="0" w:color="2F2F2F"/>
              <w:bottom w:val="single" w:sz="4" w:space="0" w:color="707070"/>
              <w:right w:val="single" w:sz="11" w:space="0" w:color="2B342F"/>
            </w:tcBorders>
          </w:tcPr>
          <w:p w:rsidR="005C44B3" w:rsidRPr="00584C9D" w:rsidRDefault="005C44B3" w:rsidP="008A551A">
            <w:pPr>
              <w:pStyle w:val="TableParagraph"/>
              <w:spacing w:before="6"/>
              <w:ind w:left="181"/>
              <w:rPr>
                <w:rFonts w:ascii="Arial" w:eastAsia="Arial" w:hAnsi="Arial" w:cs="Arial"/>
                <w:sz w:val="13"/>
                <w:szCs w:val="13"/>
              </w:rPr>
            </w:pPr>
            <w:r w:rsidRPr="00584C9D">
              <w:rPr>
                <w:rFonts w:ascii="Arial"/>
                <w:color w:val="1D1F1F"/>
                <w:w w:val="110"/>
                <w:sz w:val="13"/>
              </w:rPr>
              <w:t>755</w:t>
            </w:r>
            <w:r w:rsidRPr="00584C9D">
              <w:rPr>
                <w:rFonts w:ascii="Arial"/>
                <w:color w:val="424242"/>
                <w:w w:val="110"/>
                <w:sz w:val="13"/>
              </w:rPr>
              <w:t>,</w:t>
            </w:r>
            <w:r w:rsidRPr="00584C9D">
              <w:rPr>
                <w:rFonts w:ascii="Arial"/>
                <w:color w:val="1D1F1F"/>
                <w:w w:val="110"/>
                <w:sz w:val="13"/>
              </w:rPr>
              <w:t>91</w:t>
            </w:r>
          </w:p>
        </w:tc>
        <w:tc>
          <w:tcPr>
            <w:tcW w:w="684" w:type="dxa"/>
            <w:tcBorders>
              <w:top w:val="single" w:sz="4" w:space="0" w:color="7C7C7C"/>
              <w:left w:val="single" w:sz="11" w:space="0" w:color="2B342F"/>
              <w:bottom w:val="single" w:sz="4" w:space="0" w:color="707070"/>
              <w:right w:val="single" w:sz="11" w:space="0" w:color="2F3434"/>
            </w:tcBorders>
          </w:tcPr>
          <w:p w:rsidR="005C44B3" w:rsidRPr="00584C9D" w:rsidRDefault="005C44B3" w:rsidP="008A551A">
            <w:pPr>
              <w:pStyle w:val="TableParagraph"/>
              <w:spacing w:before="6"/>
              <w:ind w:left="119"/>
              <w:rPr>
                <w:rFonts w:ascii="Arial" w:eastAsia="Arial" w:hAnsi="Arial" w:cs="Arial"/>
                <w:sz w:val="13"/>
                <w:szCs w:val="13"/>
              </w:rPr>
            </w:pPr>
            <w:r w:rsidRPr="00584C9D">
              <w:rPr>
                <w:rFonts w:ascii="Arial"/>
                <w:color w:val="1D1F1F"/>
                <w:w w:val="105"/>
                <w:sz w:val="13"/>
              </w:rPr>
              <w:t>742,61</w:t>
            </w:r>
          </w:p>
        </w:tc>
        <w:tc>
          <w:tcPr>
            <w:tcW w:w="957" w:type="dxa"/>
            <w:tcBorders>
              <w:top w:val="single" w:sz="4" w:space="0" w:color="7C7C7C"/>
              <w:left w:val="single" w:sz="11" w:space="0" w:color="2F3434"/>
              <w:bottom w:val="single" w:sz="4" w:space="0" w:color="707070"/>
              <w:right w:val="single" w:sz="11" w:space="0" w:color="343434"/>
            </w:tcBorders>
          </w:tcPr>
          <w:p w:rsidR="005C44B3" w:rsidRPr="00584C9D" w:rsidRDefault="005C44B3" w:rsidP="008A551A">
            <w:pPr>
              <w:pStyle w:val="TableParagraph"/>
              <w:spacing w:before="1"/>
              <w:ind w:left="263"/>
              <w:rPr>
                <w:rFonts w:ascii="Arial" w:eastAsia="Arial" w:hAnsi="Arial" w:cs="Arial"/>
                <w:sz w:val="13"/>
                <w:szCs w:val="13"/>
              </w:rPr>
            </w:pPr>
            <w:r w:rsidRPr="00584C9D">
              <w:rPr>
                <w:rFonts w:ascii="Arial"/>
                <w:color w:val="1D1F1F"/>
                <w:sz w:val="13"/>
              </w:rPr>
              <w:t>838</w:t>
            </w:r>
            <w:r w:rsidRPr="00584C9D">
              <w:rPr>
                <w:rFonts w:ascii="Arial"/>
                <w:color w:val="424242"/>
                <w:sz w:val="13"/>
              </w:rPr>
              <w:t>,</w:t>
            </w:r>
            <w:r w:rsidRPr="00584C9D">
              <w:rPr>
                <w:rFonts w:ascii="Arial"/>
                <w:color w:val="1D1F1F"/>
                <w:sz w:val="13"/>
              </w:rPr>
              <w:t>83</w:t>
            </w:r>
          </w:p>
        </w:tc>
      </w:tr>
      <w:tr w:rsidR="005C44B3" w:rsidRPr="00584C9D" w:rsidTr="00BE4306">
        <w:trPr>
          <w:trHeight w:hRule="exact" w:val="171"/>
        </w:trPr>
        <w:tc>
          <w:tcPr>
            <w:tcW w:w="420" w:type="dxa"/>
            <w:tcBorders>
              <w:top w:val="single" w:sz="4" w:space="0" w:color="707474"/>
              <w:left w:val="single" w:sz="11" w:space="0" w:color="343B3B"/>
              <w:bottom w:val="single" w:sz="4" w:space="0" w:color="777777"/>
              <w:right w:val="single" w:sz="11" w:space="0" w:color="2F3F3B"/>
            </w:tcBorders>
          </w:tcPr>
          <w:p w:rsidR="005C44B3" w:rsidRPr="00584C9D" w:rsidRDefault="005C44B3" w:rsidP="008A551A">
            <w:pPr>
              <w:pStyle w:val="TableParagraph"/>
              <w:spacing w:before="6"/>
              <w:ind w:left="83"/>
              <w:rPr>
                <w:rFonts w:ascii="Arial" w:eastAsia="Arial" w:hAnsi="Arial" w:cs="Arial"/>
                <w:sz w:val="13"/>
                <w:szCs w:val="13"/>
              </w:rPr>
            </w:pPr>
            <w:r w:rsidRPr="00584C9D">
              <w:rPr>
                <w:rFonts w:ascii="Arial"/>
                <w:color w:val="1D1F1F"/>
                <w:w w:val="105"/>
                <w:sz w:val="13"/>
              </w:rPr>
              <w:t>681</w:t>
            </w:r>
          </w:p>
        </w:tc>
        <w:tc>
          <w:tcPr>
            <w:tcW w:w="461" w:type="dxa"/>
            <w:tcBorders>
              <w:top w:val="single" w:sz="4" w:space="0" w:color="707474"/>
              <w:left w:val="single" w:sz="11" w:space="0" w:color="2F3F3B"/>
              <w:bottom w:val="single" w:sz="4" w:space="0" w:color="777777"/>
              <w:right w:val="single" w:sz="11" w:space="0" w:color="343B38"/>
            </w:tcBorders>
          </w:tcPr>
          <w:p w:rsidR="005C44B3" w:rsidRPr="00584C9D" w:rsidRDefault="005C44B3" w:rsidP="008A551A">
            <w:pPr>
              <w:pStyle w:val="TableParagraph"/>
              <w:spacing w:before="6"/>
              <w:ind w:left="104"/>
              <w:rPr>
                <w:rFonts w:ascii="Arial" w:eastAsia="Arial" w:hAnsi="Arial" w:cs="Arial"/>
                <w:sz w:val="13"/>
                <w:szCs w:val="13"/>
              </w:rPr>
            </w:pPr>
            <w:r w:rsidRPr="00584C9D">
              <w:rPr>
                <w:rFonts w:ascii="Arial"/>
                <w:color w:val="1D1F1F"/>
                <w:w w:val="110"/>
                <w:sz w:val="13"/>
              </w:rPr>
              <w:t>720</w:t>
            </w:r>
          </w:p>
        </w:tc>
        <w:tc>
          <w:tcPr>
            <w:tcW w:w="775" w:type="dxa"/>
            <w:tcBorders>
              <w:top w:val="single" w:sz="4" w:space="0" w:color="707474"/>
              <w:left w:val="single" w:sz="11" w:space="0" w:color="343B38"/>
              <w:bottom w:val="single" w:sz="4" w:space="0" w:color="777777"/>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sz w:val="13"/>
              </w:rPr>
              <w:t>983</w:t>
            </w:r>
            <w:r w:rsidRPr="00584C9D">
              <w:rPr>
                <w:rFonts w:ascii="Arial"/>
                <w:color w:val="424242"/>
                <w:sz w:val="13"/>
              </w:rPr>
              <w:t>,</w:t>
            </w:r>
            <w:r w:rsidRPr="00584C9D">
              <w:rPr>
                <w:rFonts w:ascii="Arial"/>
                <w:color w:val="1D1F1F"/>
                <w:sz w:val="13"/>
              </w:rPr>
              <w:t>09</w:t>
            </w:r>
          </w:p>
        </w:tc>
        <w:tc>
          <w:tcPr>
            <w:tcW w:w="751" w:type="dxa"/>
            <w:tcBorders>
              <w:top w:val="single" w:sz="4" w:space="0" w:color="747474"/>
              <w:left w:val="single" w:sz="11" w:space="0" w:color="2F3834"/>
              <w:bottom w:val="single" w:sz="4" w:space="0" w:color="777777"/>
              <w:right w:val="single" w:sz="11" w:space="0" w:color="2F3834"/>
            </w:tcBorders>
          </w:tcPr>
          <w:p w:rsidR="005C44B3" w:rsidRPr="00584C9D" w:rsidRDefault="005C44B3" w:rsidP="008A551A">
            <w:pPr>
              <w:pStyle w:val="TableParagraph"/>
              <w:spacing w:before="11"/>
              <w:ind w:left="126"/>
              <w:rPr>
                <w:rFonts w:ascii="Arial" w:eastAsia="Arial" w:hAnsi="Arial" w:cs="Arial"/>
                <w:sz w:val="13"/>
                <w:szCs w:val="13"/>
              </w:rPr>
            </w:pPr>
            <w:r w:rsidRPr="00584C9D">
              <w:rPr>
                <w:rFonts w:ascii="Arial"/>
                <w:color w:val="1D1F1F"/>
                <w:w w:val="110"/>
                <w:sz w:val="13"/>
              </w:rPr>
              <w:t>1216</w:t>
            </w:r>
            <w:r w:rsidRPr="00584C9D">
              <w:rPr>
                <w:rFonts w:ascii="Arial"/>
                <w:color w:val="424242"/>
                <w:w w:val="110"/>
                <w:sz w:val="13"/>
              </w:rPr>
              <w:t>,</w:t>
            </w:r>
            <w:r w:rsidRPr="00584C9D">
              <w:rPr>
                <w:rFonts w:ascii="Arial"/>
                <w:color w:val="1D1F1F"/>
                <w:w w:val="110"/>
                <w:sz w:val="13"/>
              </w:rPr>
              <w:t>10</w:t>
            </w:r>
          </w:p>
        </w:tc>
        <w:tc>
          <w:tcPr>
            <w:tcW w:w="668" w:type="dxa"/>
            <w:tcBorders>
              <w:top w:val="single" w:sz="4" w:space="0" w:color="747474"/>
              <w:left w:val="single" w:sz="11" w:space="0" w:color="2F3834"/>
              <w:bottom w:val="single" w:sz="4" w:space="0" w:color="777777"/>
              <w:right w:val="single" w:sz="11" w:space="0" w:color="28342F"/>
            </w:tcBorders>
          </w:tcPr>
          <w:p w:rsidR="005C44B3" w:rsidRPr="00584C9D" w:rsidRDefault="005C44B3" w:rsidP="008A551A">
            <w:pPr>
              <w:pStyle w:val="TableParagraph"/>
              <w:spacing w:before="11"/>
              <w:ind w:left="112"/>
              <w:rPr>
                <w:rFonts w:ascii="Arial" w:eastAsia="Arial" w:hAnsi="Arial" w:cs="Arial"/>
                <w:sz w:val="13"/>
                <w:szCs w:val="13"/>
              </w:rPr>
            </w:pPr>
            <w:r w:rsidRPr="00584C9D">
              <w:rPr>
                <w:rFonts w:ascii="Arial"/>
                <w:color w:val="1D1F1F"/>
                <w:sz w:val="13"/>
              </w:rPr>
              <w:t>871,</w:t>
            </w:r>
            <w:r w:rsidRPr="00584C9D">
              <w:rPr>
                <w:rFonts w:ascii="Arial"/>
                <w:color w:val="010303"/>
                <w:sz w:val="13"/>
              </w:rPr>
              <w:t>5</w:t>
            </w:r>
            <w:r w:rsidRPr="00584C9D">
              <w:rPr>
                <w:rFonts w:ascii="Arial"/>
                <w:color w:val="1D1F1F"/>
                <w:sz w:val="13"/>
              </w:rPr>
              <w:t>0</w:t>
            </w:r>
          </w:p>
        </w:tc>
        <w:tc>
          <w:tcPr>
            <w:tcW w:w="661" w:type="dxa"/>
            <w:tcBorders>
              <w:top w:val="single" w:sz="4" w:space="0" w:color="747474"/>
              <w:left w:val="single" w:sz="11" w:space="0" w:color="28342F"/>
              <w:bottom w:val="single" w:sz="4" w:space="0" w:color="777777"/>
              <w:right w:val="single" w:sz="11" w:space="0" w:color="282F2F"/>
            </w:tcBorders>
          </w:tcPr>
          <w:p w:rsidR="005C44B3" w:rsidRPr="00584C9D" w:rsidRDefault="005C44B3" w:rsidP="008A551A">
            <w:pPr>
              <w:pStyle w:val="TableParagraph"/>
              <w:spacing w:before="11"/>
              <w:ind w:left="105"/>
              <w:rPr>
                <w:rFonts w:ascii="Arial" w:eastAsia="Arial" w:hAnsi="Arial" w:cs="Arial"/>
                <w:sz w:val="13"/>
                <w:szCs w:val="13"/>
              </w:rPr>
            </w:pPr>
            <w:r w:rsidRPr="00584C9D">
              <w:rPr>
                <w:rFonts w:ascii="Arial"/>
                <w:color w:val="1D1F1F"/>
                <w:w w:val="105"/>
                <w:sz w:val="13"/>
              </w:rPr>
              <w:t>937,90</w:t>
            </w:r>
          </w:p>
        </w:tc>
        <w:tc>
          <w:tcPr>
            <w:tcW w:w="725" w:type="dxa"/>
            <w:tcBorders>
              <w:top w:val="single" w:sz="4" w:space="0" w:color="747474"/>
              <w:left w:val="single" w:sz="11" w:space="0" w:color="282F2F"/>
              <w:bottom w:val="single" w:sz="4" w:space="0" w:color="7C8080"/>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925,70</w:t>
            </w:r>
          </w:p>
        </w:tc>
        <w:tc>
          <w:tcPr>
            <w:tcW w:w="775" w:type="dxa"/>
            <w:tcBorders>
              <w:top w:val="single" w:sz="4" w:space="0" w:color="747474"/>
              <w:left w:val="single" w:sz="11" w:space="0" w:color="2B2B2B"/>
              <w:bottom w:val="single" w:sz="4" w:space="0" w:color="7C8080"/>
              <w:right w:val="single" w:sz="11" w:space="0" w:color="2B2B2B"/>
            </w:tcBorders>
          </w:tcPr>
          <w:p w:rsidR="005C44B3" w:rsidRPr="00584C9D" w:rsidRDefault="005C44B3" w:rsidP="008A551A">
            <w:pPr>
              <w:pStyle w:val="TableParagraph"/>
              <w:spacing w:before="11"/>
              <w:ind w:left="165"/>
              <w:rPr>
                <w:rFonts w:ascii="Arial" w:eastAsia="Arial" w:hAnsi="Arial" w:cs="Arial"/>
                <w:sz w:val="13"/>
                <w:szCs w:val="13"/>
              </w:rPr>
            </w:pPr>
            <w:r w:rsidRPr="00584C9D">
              <w:rPr>
                <w:rFonts w:ascii="Arial"/>
                <w:color w:val="1D1F1F"/>
                <w:w w:val="105"/>
                <w:sz w:val="13"/>
              </w:rPr>
              <w:t>615,90</w:t>
            </w:r>
          </w:p>
        </w:tc>
        <w:tc>
          <w:tcPr>
            <w:tcW w:w="779" w:type="dxa"/>
            <w:tcBorders>
              <w:top w:val="single" w:sz="4" w:space="0" w:color="747474"/>
              <w:left w:val="single" w:sz="11" w:space="0" w:color="2B2B2B"/>
              <w:bottom w:val="single" w:sz="4" w:space="0" w:color="7C8080"/>
              <w:right w:val="single" w:sz="11" w:space="0" w:color="2F2F2F"/>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w w:val="110"/>
                <w:sz w:val="13"/>
              </w:rPr>
              <w:t>771</w:t>
            </w:r>
            <w:r w:rsidRPr="00584C9D">
              <w:rPr>
                <w:rFonts w:ascii="Arial"/>
                <w:color w:val="424242"/>
                <w:w w:val="110"/>
                <w:sz w:val="13"/>
              </w:rPr>
              <w:t>,</w:t>
            </w:r>
            <w:r w:rsidRPr="00584C9D">
              <w:rPr>
                <w:rFonts w:ascii="Arial"/>
                <w:color w:val="1D1F1F"/>
                <w:w w:val="110"/>
                <w:sz w:val="13"/>
              </w:rPr>
              <w:t>26</w:t>
            </w:r>
          </w:p>
        </w:tc>
        <w:tc>
          <w:tcPr>
            <w:tcW w:w="722" w:type="dxa"/>
            <w:tcBorders>
              <w:top w:val="single" w:sz="4" w:space="0" w:color="707070"/>
              <w:left w:val="single" w:sz="11" w:space="0" w:color="2F2F2F"/>
              <w:bottom w:val="single" w:sz="4" w:space="0" w:color="808080"/>
              <w:right w:val="single" w:sz="11" w:space="0" w:color="2B2F2F"/>
            </w:tcBorders>
          </w:tcPr>
          <w:p w:rsidR="005C44B3" w:rsidRPr="00584C9D" w:rsidRDefault="005C44B3" w:rsidP="008A551A">
            <w:pPr>
              <w:pStyle w:val="TableParagraph"/>
              <w:spacing w:before="11"/>
              <w:ind w:left="137"/>
              <w:rPr>
                <w:rFonts w:ascii="Arial" w:eastAsia="Arial" w:hAnsi="Arial" w:cs="Arial"/>
                <w:sz w:val="13"/>
                <w:szCs w:val="13"/>
              </w:rPr>
            </w:pPr>
            <w:r w:rsidRPr="00584C9D">
              <w:rPr>
                <w:rFonts w:ascii="Arial"/>
                <w:color w:val="1D1F1F"/>
                <w:w w:val="105"/>
                <w:sz w:val="13"/>
              </w:rPr>
              <w:t>758,73</w:t>
            </w:r>
          </w:p>
        </w:tc>
        <w:tc>
          <w:tcPr>
            <w:tcW w:w="708" w:type="dxa"/>
            <w:tcBorders>
              <w:top w:val="single" w:sz="4" w:space="0" w:color="707070"/>
              <w:left w:val="single" w:sz="11" w:space="0" w:color="2B2F2F"/>
              <w:bottom w:val="single" w:sz="4" w:space="0" w:color="808080"/>
              <w:right w:val="single" w:sz="11" w:space="0" w:color="2F2F2F"/>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768,07</w:t>
            </w:r>
          </w:p>
        </w:tc>
        <w:tc>
          <w:tcPr>
            <w:tcW w:w="809" w:type="dxa"/>
            <w:tcBorders>
              <w:top w:val="single" w:sz="4" w:space="0" w:color="707070"/>
              <w:left w:val="single" w:sz="11" w:space="0" w:color="2F2F2F"/>
              <w:bottom w:val="single" w:sz="4" w:space="0" w:color="808080"/>
              <w:right w:val="single" w:sz="11" w:space="0" w:color="2B342F"/>
            </w:tcBorders>
          </w:tcPr>
          <w:p w:rsidR="005C44B3" w:rsidRPr="00584C9D" w:rsidRDefault="005C44B3" w:rsidP="008A551A">
            <w:pPr>
              <w:pStyle w:val="TableParagraph"/>
              <w:spacing w:before="11"/>
              <w:ind w:left="181"/>
              <w:rPr>
                <w:rFonts w:ascii="Arial" w:eastAsia="Arial" w:hAnsi="Arial" w:cs="Arial"/>
                <w:sz w:val="13"/>
                <w:szCs w:val="13"/>
              </w:rPr>
            </w:pPr>
            <w:r w:rsidRPr="00584C9D">
              <w:rPr>
                <w:rFonts w:ascii="Arial"/>
                <w:color w:val="1D1F1F"/>
                <w:w w:val="105"/>
                <w:sz w:val="13"/>
              </w:rPr>
              <w:t>780</w:t>
            </w:r>
            <w:r w:rsidRPr="00584C9D">
              <w:rPr>
                <w:rFonts w:ascii="Arial"/>
                <w:color w:val="424242"/>
                <w:w w:val="105"/>
                <w:sz w:val="13"/>
              </w:rPr>
              <w:t>,</w:t>
            </w:r>
            <w:r w:rsidRPr="00584C9D">
              <w:rPr>
                <w:rFonts w:ascii="Arial"/>
                <w:color w:val="1D1F1F"/>
                <w:w w:val="105"/>
                <w:sz w:val="13"/>
              </w:rPr>
              <w:t>14</w:t>
            </w:r>
          </w:p>
        </w:tc>
        <w:tc>
          <w:tcPr>
            <w:tcW w:w="684" w:type="dxa"/>
            <w:tcBorders>
              <w:top w:val="single" w:sz="4" w:space="0" w:color="707070"/>
              <w:left w:val="single" w:sz="11" w:space="0" w:color="2B342F"/>
              <w:bottom w:val="single" w:sz="4" w:space="0" w:color="7C7C7C"/>
              <w:right w:val="single" w:sz="11" w:space="0" w:color="2F3434"/>
            </w:tcBorders>
          </w:tcPr>
          <w:p w:rsidR="005C44B3" w:rsidRPr="00584C9D" w:rsidRDefault="005C44B3" w:rsidP="008A551A">
            <w:pPr>
              <w:pStyle w:val="TableParagraph"/>
              <w:spacing w:before="6"/>
              <w:ind w:left="119"/>
              <w:rPr>
                <w:rFonts w:ascii="Arial" w:eastAsia="Arial" w:hAnsi="Arial" w:cs="Arial"/>
                <w:sz w:val="13"/>
                <w:szCs w:val="13"/>
              </w:rPr>
            </w:pPr>
            <w:r w:rsidRPr="00584C9D">
              <w:rPr>
                <w:rFonts w:ascii="Arial"/>
                <w:color w:val="1D1F1F"/>
                <w:spacing w:val="-3"/>
                <w:w w:val="110"/>
                <w:sz w:val="13"/>
              </w:rPr>
              <w:t>767</w:t>
            </w:r>
            <w:r w:rsidRPr="00584C9D">
              <w:rPr>
                <w:rFonts w:ascii="Arial"/>
                <w:color w:val="424242"/>
                <w:spacing w:val="-3"/>
                <w:w w:val="110"/>
                <w:sz w:val="13"/>
              </w:rPr>
              <w:t>,</w:t>
            </w:r>
            <w:r w:rsidRPr="00584C9D">
              <w:rPr>
                <w:rFonts w:ascii="Arial"/>
                <w:color w:val="1D1F1F"/>
                <w:spacing w:val="-3"/>
                <w:w w:val="110"/>
                <w:sz w:val="13"/>
              </w:rPr>
              <w:t>46</w:t>
            </w:r>
          </w:p>
        </w:tc>
        <w:tc>
          <w:tcPr>
            <w:tcW w:w="957" w:type="dxa"/>
            <w:tcBorders>
              <w:top w:val="single" w:sz="4" w:space="0" w:color="707070"/>
              <w:left w:val="single" w:sz="11" w:space="0" w:color="2F3434"/>
              <w:bottom w:val="single" w:sz="4" w:space="0" w:color="7C7C7C"/>
              <w:right w:val="single" w:sz="11" w:space="0" w:color="343434"/>
            </w:tcBorders>
          </w:tcPr>
          <w:p w:rsidR="005C44B3" w:rsidRPr="00584C9D" w:rsidRDefault="005C44B3" w:rsidP="008A551A">
            <w:pPr>
              <w:pStyle w:val="TableParagraph"/>
              <w:spacing w:before="1"/>
              <w:ind w:left="263"/>
              <w:rPr>
                <w:rFonts w:ascii="Arial" w:eastAsia="Arial" w:hAnsi="Arial" w:cs="Arial"/>
                <w:sz w:val="13"/>
                <w:szCs w:val="13"/>
              </w:rPr>
            </w:pPr>
            <w:r w:rsidRPr="00584C9D">
              <w:rPr>
                <w:rFonts w:ascii="Arial"/>
                <w:color w:val="1D1F1F"/>
                <w:w w:val="105"/>
                <w:sz w:val="13"/>
              </w:rPr>
              <w:t>872,41</w:t>
            </w:r>
          </w:p>
        </w:tc>
      </w:tr>
      <w:tr w:rsidR="005C44B3" w:rsidRPr="00584C9D" w:rsidTr="00BE4306">
        <w:trPr>
          <w:trHeight w:hRule="exact" w:val="170"/>
        </w:trPr>
        <w:tc>
          <w:tcPr>
            <w:tcW w:w="420" w:type="dxa"/>
            <w:tcBorders>
              <w:top w:val="single" w:sz="4" w:space="0" w:color="777777"/>
              <w:left w:val="single" w:sz="11" w:space="0" w:color="343B3B"/>
              <w:bottom w:val="single" w:sz="4" w:space="0" w:color="707474"/>
              <w:right w:val="single" w:sz="11" w:space="0" w:color="2F3F3B"/>
            </w:tcBorders>
          </w:tcPr>
          <w:p w:rsidR="005C44B3" w:rsidRPr="00584C9D" w:rsidRDefault="005C44B3" w:rsidP="008A551A">
            <w:pPr>
              <w:pStyle w:val="TableParagraph"/>
              <w:spacing w:before="2"/>
              <w:ind w:left="78"/>
              <w:rPr>
                <w:rFonts w:ascii="Arial" w:eastAsia="Arial" w:hAnsi="Arial" w:cs="Arial"/>
                <w:sz w:val="13"/>
                <w:szCs w:val="13"/>
              </w:rPr>
            </w:pPr>
            <w:r w:rsidRPr="00584C9D">
              <w:rPr>
                <w:rFonts w:ascii="Arial"/>
                <w:color w:val="1D1F1F"/>
                <w:w w:val="110"/>
                <w:sz w:val="13"/>
              </w:rPr>
              <w:t>721</w:t>
            </w:r>
          </w:p>
        </w:tc>
        <w:tc>
          <w:tcPr>
            <w:tcW w:w="461" w:type="dxa"/>
            <w:tcBorders>
              <w:top w:val="single" w:sz="4" w:space="0" w:color="777777"/>
              <w:left w:val="single" w:sz="11" w:space="0" w:color="2F3F3B"/>
              <w:bottom w:val="single" w:sz="4" w:space="0" w:color="707474"/>
              <w:right w:val="single" w:sz="11" w:space="0" w:color="343B38"/>
            </w:tcBorders>
          </w:tcPr>
          <w:p w:rsidR="005C44B3" w:rsidRPr="00584C9D" w:rsidRDefault="005C44B3" w:rsidP="008A551A">
            <w:pPr>
              <w:pStyle w:val="TableParagraph"/>
              <w:spacing w:before="7"/>
              <w:ind w:left="104"/>
              <w:rPr>
                <w:rFonts w:ascii="Arial" w:eastAsia="Arial" w:hAnsi="Arial" w:cs="Arial"/>
                <w:sz w:val="13"/>
                <w:szCs w:val="13"/>
              </w:rPr>
            </w:pPr>
            <w:r w:rsidRPr="00584C9D">
              <w:rPr>
                <w:rFonts w:ascii="Arial"/>
                <w:color w:val="1D1F1F"/>
                <w:w w:val="110"/>
                <w:sz w:val="13"/>
              </w:rPr>
              <w:t>760</w:t>
            </w:r>
          </w:p>
        </w:tc>
        <w:tc>
          <w:tcPr>
            <w:tcW w:w="775" w:type="dxa"/>
            <w:tcBorders>
              <w:top w:val="single" w:sz="4" w:space="0" w:color="777777"/>
              <w:left w:val="single" w:sz="11" w:space="0" w:color="343B38"/>
              <w:bottom w:val="single" w:sz="4" w:space="0" w:color="707474"/>
              <w:right w:val="single" w:sz="11" w:space="0" w:color="2F3834"/>
            </w:tcBorders>
          </w:tcPr>
          <w:p w:rsidR="005C44B3" w:rsidRPr="00584C9D" w:rsidRDefault="005C44B3" w:rsidP="008A551A">
            <w:pPr>
              <w:pStyle w:val="TableParagraph"/>
              <w:spacing w:before="7"/>
              <w:ind w:left="141"/>
              <w:rPr>
                <w:rFonts w:ascii="Arial" w:eastAsia="Arial" w:hAnsi="Arial" w:cs="Arial"/>
                <w:sz w:val="13"/>
                <w:szCs w:val="13"/>
              </w:rPr>
            </w:pPr>
            <w:r w:rsidRPr="00584C9D">
              <w:rPr>
                <w:rFonts w:ascii="Arial"/>
                <w:color w:val="1D1F1F"/>
                <w:w w:val="105"/>
                <w:sz w:val="13"/>
              </w:rPr>
              <w:t>1026</w:t>
            </w:r>
            <w:r w:rsidRPr="00584C9D">
              <w:rPr>
                <w:rFonts w:ascii="Arial"/>
                <w:color w:val="424242"/>
                <w:w w:val="105"/>
                <w:sz w:val="13"/>
              </w:rPr>
              <w:t>,</w:t>
            </w:r>
            <w:r w:rsidRPr="00584C9D">
              <w:rPr>
                <w:rFonts w:ascii="Arial"/>
                <w:color w:val="1D1F1F"/>
                <w:w w:val="105"/>
                <w:sz w:val="13"/>
              </w:rPr>
              <w:t>93</w:t>
            </w:r>
          </w:p>
        </w:tc>
        <w:tc>
          <w:tcPr>
            <w:tcW w:w="751" w:type="dxa"/>
            <w:tcBorders>
              <w:top w:val="single" w:sz="4" w:space="0" w:color="777777"/>
              <w:left w:val="single" w:sz="11" w:space="0" w:color="2F3834"/>
              <w:bottom w:val="single" w:sz="4" w:space="0" w:color="707474"/>
              <w:right w:val="single" w:sz="11" w:space="0" w:color="2F3834"/>
            </w:tcBorders>
          </w:tcPr>
          <w:p w:rsidR="005C44B3" w:rsidRPr="00584C9D" w:rsidRDefault="005C44B3" w:rsidP="008A551A">
            <w:pPr>
              <w:pStyle w:val="TableParagraph"/>
              <w:spacing w:before="12" w:line="148" w:lineRule="exact"/>
              <w:ind w:left="126"/>
              <w:rPr>
                <w:rFonts w:ascii="Arial" w:eastAsia="Arial" w:hAnsi="Arial" w:cs="Arial"/>
                <w:sz w:val="13"/>
                <w:szCs w:val="13"/>
              </w:rPr>
            </w:pPr>
            <w:r w:rsidRPr="00584C9D">
              <w:rPr>
                <w:rFonts w:ascii="Arial"/>
                <w:color w:val="1D1F1F"/>
                <w:spacing w:val="-3"/>
                <w:w w:val="110"/>
                <w:sz w:val="13"/>
              </w:rPr>
              <w:t>1271</w:t>
            </w:r>
            <w:r w:rsidRPr="00584C9D">
              <w:rPr>
                <w:rFonts w:ascii="Arial"/>
                <w:color w:val="424242"/>
                <w:spacing w:val="-3"/>
                <w:w w:val="110"/>
                <w:sz w:val="13"/>
              </w:rPr>
              <w:t>,</w:t>
            </w:r>
            <w:r w:rsidRPr="00584C9D">
              <w:rPr>
                <w:rFonts w:ascii="Arial"/>
                <w:color w:val="1D1F1F"/>
                <w:spacing w:val="-3"/>
                <w:w w:val="110"/>
                <w:sz w:val="13"/>
              </w:rPr>
              <w:t>34</w:t>
            </w:r>
          </w:p>
        </w:tc>
        <w:tc>
          <w:tcPr>
            <w:tcW w:w="668" w:type="dxa"/>
            <w:tcBorders>
              <w:top w:val="single" w:sz="4" w:space="0" w:color="777777"/>
              <w:left w:val="single" w:sz="11" w:space="0" w:color="2F3834"/>
              <w:bottom w:val="single" w:sz="4" w:space="0" w:color="707474"/>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05"/>
                <w:sz w:val="13"/>
              </w:rPr>
              <w:t>908,14</w:t>
            </w:r>
          </w:p>
        </w:tc>
        <w:tc>
          <w:tcPr>
            <w:tcW w:w="661" w:type="dxa"/>
            <w:tcBorders>
              <w:top w:val="single" w:sz="4" w:space="0" w:color="777777"/>
              <w:left w:val="single" w:sz="11" w:space="0" w:color="28342F"/>
              <w:bottom w:val="single" w:sz="4" w:space="0" w:color="707474"/>
              <w:right w:val="single" w:sz="11" w:space="0" w:color="282F2F"/>
            </w:tcBorders>
          </w:tcPr>
          <w:p w:rsidR="005C44B3" w:rsidRPr="00584C9D" w:rsidRDefault="005C44B3" w:rsidP="008A551A">
            <w:pPr>
              <w:pStyle w:val="TableParagraph"/>
              <w:spacing w:before="12" w:line="148" w:lineRule="exact"/>
              <w:ind w:left="105"/>
              <w:rPr>
                <w:rFonts w:ascii="Arial" w:eastAsia="Arial" w:hAnsi="Arial" w:cs="Arial"/>
                <w:sz w:val="13"/>
                <w:szCs w:val="13"/>
              </w:rPr>
            </w:pPr>
            <w:r w:rsidRPr="00584C9D">
              <w:rPr>
                <w:rFonts w:ascii="Arial"/>
                <w:color w:val="1D1F1F"/>
                <w:w w:val="110"/>
                <w:sz w:val="13"/>
              </w:rPr>
              <w:t>980</w:t>
            </w:r>
            <w:r w:rsidRPr="00584C9D">
              <w:rPr>
                <w:rFonts w:ascii="Arial"/>
                <w:color w:val="424242"/>
                <w:w w:val="110"/>
                <w:sz w:val="13"/>
              </w:rPr>
              <w:t>,</w:t>
            </w:r>
            <w:r w:rsidRPr="00584C9D">
              <w:rPr>
                <w:rFonts w:ascii="Arial"/>
                <w:color w:val="1D1F1F"/>
                <w:w w:val="110"/>
                <w:sz w:val="13"/>
              </w:rPr>
              <w:t>23</w:t>
            </w:r>
          </w:p>
        </w:tc>
        <w:tc>
          <w:tcPr>
            <w:tcW w:w="725" w:type="dxa"/>
            <w:tcBorders>
              <w:top w:val="single" w:sz="4" w:space="0" w:color="7C8080"/>
              <w:left w:val="single" w:sz="11" w:space="0" w:color="282F2F"/>
              <w:bottom w:val="single" w:sz="4" w:space="0" w:color="707474"/>
              <w:right w:val="single" w:sz="10" w:space="0" w:color="181C1C"/>
            </w:tcBorders>
          </w:tcPr>
          <w:p w:rsidR="005C44B3" w:rsidRPr="00584C9D" w:rsidRDefault="005C44B3" w:rsidP="008A551A">
            <w:pPr>
              <w:pStyle w:val="TableParagraph"/>
              <w:spacing w:before="12" w:line="148" w:lineRule="exact"/>
              <w:ind w:left="143"/>
              <w:rPr>
                <w:rFonts w:ascii="Arial" w:eastAsia="Arial" w:hAnsi="Arial" w:cs="Arial"/>
                <w:sz w:val="13"/>
                <w:szCs w:val="13"/>
              </w:rPr>
            </w:pPr>
            <w:r w:rsidRPr="00584C9D">
              <w:rPr>
                <w:rFonts w:ascii="Arial"/>
                <w:color w:val="1D1F1F"/>
                <w:w w:val="105"/>
                <w:sz w:val="13"/>
              </w:rPr>
              <w:t>963</w:t>
            </w:r>
            <w:r w:rsidRPr="00584C9D">
              <w:rPr>
                <w:rFonts w:ascii="Arial"/>
                <w:color w:val="424242"/>
                <w:w w:val="105"/>
                <w:sz w:val="13"/>
              </w:rPr>
              <w:t>,</w:t>
            </w:r>
            <w:r w:rsidRPr="00584C9D">
              <w:rPr>
                <w:rFonts w:ascii="Arial"/>
                <w:color w:val="1D1F1F"/>
                <w:w w:val="105"/>
                <w:sz w:val="13"/>
              </w:rPr>
              <w:t>60</w:t>
            </w:r>
          </w:p>
        </w:tc>
        <w:tc>
          <w:tcPr>
            <w:tcW w:w="775" w:type="dxa"/>
            <w:tcBorders>
              <w:top w:val="single" w:sz="4" w:space="0" w:color="7C8080"/>
              <w:left w:val="single" w:sz="10" w:space="0" w:color="181C1C"/>
              <w:bottom w:val="single" w:sz="4" w:space="0" w:color="707474"/>
              <w:right w:val="single" w:sz="11" w:space="0" w:color="2B2B2B"/>
            </w:tcBorders>
          </w:tcPr>
          <w:p w:rsidR="005C44B3" w:rsidRPr="00584C9D" w:rsidRDefault="005C44B3" w:rsidP="008A551A">
            <w:pPr>
              <w:pStyle w:val="TableParagraph"/>
              <w:spacing w:before="12" w:line="148" w:lineRule="exact"/>
              <w:ind w:left="167"/>
              <w:rPr>
                <w:rFonts w:ascii="Arial" w:eastAsia="Arial" w:hAnsi="Arial" w:cs="Arial"/>
                <w:sz w:val="13"/>
                <w:szCs w:val="13"/>
              </w:rPr>
            </w:pPr>
            <w:r w:rsidRPr="00584C9D">
              <w:rPr>
                <w:rFonts w:ascii="Arial"/>
                <w:color w:val="1D1F1F"/>
                <w:w w:val="105"/>
                <w:sz w:val="13"/>
              </w:rPr>
              <w:t>644,81</w:t>
            </w:r>
          </w:p>
        </w:tc>
        <w:tc>
          <w:tcPr>
            <w:tcW w:w="779" w:type="dxa"/>
            <w:tcBorders>
              <w:top w:val="single" w:sz="4" w:space="0" w:color="7C8080"/>
              <w:left w:val="single" w:sz="11" w:space="0" w:color="2B2B2B"/>
              <w:bottom w:val="single" w:sz="4" w:space="0" w:color="707474"/>
              <w:right w:val="single" w:sz="11" w:space="0" w:color="2F2F2F"/>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w w:val="110"/>
                <w:sz w:val="13"/>
              </w:rPr>
              <w:t>805</w:t>
            </w:r>
            <w:r w:rsidRPr="00584C9D">
              <w:rPr>
                <w:rFonts w:ascii="Arial"/>
                <w:color w:val="424242"/>
                <w:w w:val="110"/>
                <w:sz w:val="13"/>
              </w:rPr>
              <w:t>,</w:t>
            </w:r>
            <w:r w:rsidRPr="00584C9D">
              <w:rPr>
                <w:rFonts w:ascii="Arial"/>
                <w:color w:val="1D1F1F"/>
                <w:w w:val="110"/>
                <w:sz w:val="13"/>
              </w:rPr>
              <w:t>04</w:t>
            </w:r>
          </w:p>
        </w:tc>
        <w:tc>
          <w:tcPr>
            <w:tcW w:w="722" w:type="dxa"/>
            <w:tcBorders>
              <w:top w:val="single" w:sz="4" w:space="0" w:color="808080"/>
              <w:left w:val="single" w:sz="11" w:space="0" w:color="2F2F2F"/>
              <w:bottom w:val="single" w:sz="4" w:space="0" w:color="707474"/>
              <w:right w:val="single" w:sz="11" w:space="0" w:color="2B2F2F"/>
            </w:tcBorders>
          </w:tcPr>
          <w:p w:rsidR="005C44B3" w:rsidRPr="00584C9D" w:rsidRDefault="005C44B3" w:rsidP="008A551A">
            <w:pPr>
              <w:pStyle w:val="TableParagraph"/>
              <w:spacing w:before="12" w:line="148" w:lineRule="exact"/>
              <w:ind w:left="137"/>
              <w:rPr>
                <w:rFonts w:ascii="Arial" w:eastAsia="Arial" w:hAnsi="Arial" w:cs="Arial"/>
                <w:sz w:val="13"/>
                <w:szCs w:val="13"/>
              </w:rPr>
            </w:pPr>
            <w:r w:rsidRPr="00584C9D">
              <w:rPr>
                <w:rFonts w:ascii="Arial"/>
                <w:color w:val="1D1F1F"/>
                <w:w w:val="105"/>
                <w:sz w:val="13"/>
              </w:rPr>
              <w:t>786,57</w:t>
            </w:r>
          </w:p>
        </w:tc>
        <w:tc>
          <w:tcPr>
            <w:tcW w:w="708" w:type="dxa"/>
            <w:tcBorders>
              <w:top w:val="single" w:sz="4" w:space="0" w:color="808080"/>
              <w:left w:val="single" w:sz="11" w:space="0" w:color="2B2F2F"/>
              <w:bottom w:val="single" w:sz="4" w:space="0" w:color="707474"/>
              <w:right w:val="single" w:sz="11" w:space="0" w:color="2F2F2F"/>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05"/>
                <w:sz w:val="13"/>
              </w:rPr>
              <w:t>796</w:t>
            </w:r>
            <w:r w:rsidRPr="00584C9D">
              <w:rPr>
                <w:rFonts w:ascii="Arial"/>
                <w:color w:val="1D1F1F"/>
                <w:spacing w:val="-30"/>
                <w:w w:val="105"/>
                <w:sz w:val="13"/>
              </w:rPr>
              <w:t xml:space="preserve"> </w:t>
            </w:r>
            <w:r w:rsidRPr="00584C9D">
              <w:rPr>
                <w:rFonts w:ascii="Arial"/>
                <w:color w:val="424242"/>
                <w:spacing w:val="-3"/>
                <w:w w:val="105"/>
                <w:sz w:val="13"/>
              </w:rPr>
              <w:t>,</w:t>
            </w:r>
            <w:r w:rsidRPr="00584C9D">
              <w:rPr>
                <w:rFonts w:ascii="Arial"/>
                <w:color w:val="1D1F1F"/>
                <w:spacing w:val="-3"/>
                <w:w w:val="105"/>
                <w:sz w:val="13"/>
              </w:rPr>
              <w:t>43</w:t>
            </w:r>
          </w:p>
        </w:tc>
        <w:tc>
          <w:tcPr>
            <w:tcW w:w="809" w:type="dxa"/>
            <w:tcBorders>
              <w:top w:val="single" w:sz="4" w:space="0" w:color="808080"/>
              <w:left w:val="single" w:sz="11" w:space="0" w:color="2F2F2F"/>
              <w:bottom w:val="single" w:sz="4" w:space="0" w:color="707474"/>
              <w:right w:val="single" w:sz="11" w:space="0" w:color="2B342F"/>
            </w:tcBorders>
          </w:tcPr>
          <w:p w:rsidR="005C44B3" w:rsidRPr="00584C9D" w:rsidRDefault="005C44B3" w:rsidP="008A551A">
            <w:pPr>
              <w:pStyle w:val="TableParagraph"/>
              <w:spacing w:before="7"/>
              <w:ind w:left="186"/>
              <w:rPr>
                <w:rFonts w:ascii="Arial" w:eastAsia="Arial" w:hAnsi="Arial" w:cs="Arial"/>
                <w:sz w:val="13"/>
                <w:szCs w:val="13"/>
              </w:rPr>
            </w:pPr>
            <w:r w:rsidRPr="00584C9D">
              <w:rPr>
                <w:rFonts w:ascii="Arial"/>
                <w:color w:val="1D1F1F"/>
                <w:w w:val="105"/>
                <w:sz w:val="13"/>
              </w:rPr>
              <w:t>809</w:t>
            </w:r>
            <w:r w:rsidRPr="00584C9D">
              <w:rPr>
                <w:rFonts w:ascii="Arial"/>
                <w:color w:val="424242"/>
                <w:w w:val="105"/>
                <w:sz w:val="13"/>
              </w:rPr>
              <w:t>,</w:t>
            </w:r>
            <w:r w:rsidRPr="00584C9D">
              <w:rPr>
                <w:rFonts w:ascii="Arial"/>
                <w:color w:val="1D1F1F"/>
                <w:w w:val="105"/>
                <w:sz w:val="13"/>
              </w:rPr>
              <w:t>16</w:t>
            </w:r>
          </w:p>
        </w:tc>
        <w:tc>
          <w:tcPr>
            <w:tcW w:w="684" w:type="dxa"/>
            <w:tcBorders>
              <w:top w:val="single" w:sz="4" w:space="0" w:color="7C7C7C"/>
              <w:left w:val="single" w:sz="11" w:space="0" w:color="2B342F"/>
              <w:bottom w:val="single" w:sz="4" w:space="0" w:color="707474"/>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05"/>
                <w:sz w:val="13"/>
              </w:rPr>
              <w:t>797,20</w:t>
            </w:r>
          </w:p>
        </w:tc>
        <w:tc>
          <w:tcPr>
            <w:tcW w:w="957" w:type="dxa"/>
            <w:tcBorders>
              <w:top w:val="single" w:sz="4" w:space="0" w:color="7C7C7C"/>
              <w:left w:val="single" w:sz="11" w:space="0" w:color="2F3434"/>
              <w:bottom w:val="single" w:sz="4" w:space="0" w:color="707474"/>
              <w:right w:val="single" w:sz="11" w:space="0" w:color="343434"/>
            </w:tcBorders>
          </w:tcPr>
          <w:p w:rsidR="005C44B3" w:rsidRPr="00584C9D" w:rsidRDefault="005C44B3" w:rsidP="008A551A">
            <w:pPr>
              <w:pStyle w:val="TableParagraph"/>
              <w:spacing w:before="2"/>
              <w:ind w:left="263"/>
              <w:rPr>
                <w:rFonts w:ascii="Arial" w:eastAsia="Arial" w:hAnsi="Arial" w:cs="Arial"/>
                <w:sz w:val="13"/>
                <w:szCs w:val="13"/>
              </w:rPr>
            </w:pPr>
            <w:r w:rsidRPr="00584C9D">
              <w:rPr>
                <w:rFonts w:ascii="Arial"/>
                <w:color w:val="1D1F1F"/>
                <w:w w:val="105"/>
                <w:sz w:val="13"/>
              </w:rPr>
              <w:t>912</w:t>
            </w:r>
            <w:r w:rsidRPr="00584C9D">
              <w:rPr>
                <w:rFonts w:ascii="Arial"/>
                <w:color w:val="424242"/>
                <w:w w:val="105"/>
                <w:sz w:val="13"/>
              </w:rPr>
              <w:t>,</w:t>
            </w:r>
            <w:r w:rsidRPr="00584C9D">
              <w:rPr>
                <w:rFonts w:ascii="Arial"/>
                <w:color w:val="1D1F1F"/>
                <w:w w:val="105"/>
                <w:sz w:val="13"/>
              </w:rPr>
              <w:t>68</w:t>
            </w:r>
          </w:p>
        </w:tc>
      </w:tr>
      <w:tr w:rsidR="005C44B3" w:rsidRPr="00584C9D" w:rsidTr="00BE4306">
        <w:trPr>
          <w:trHeight w:hRule="exact" w:val="168"/>
        </w:trPr>
        <w:tc>
          <w:tcPr>
            <w:tcW w:w="420" w:type="dxa"/>
            <w:tcBorders>
              <w:top w:val="single" w:sz="4" w:space="0" w:color="707474"/>
              <w:left w:val="single" w:sz="11" w:space="0" w:color="343B3B"/>
              <w:bottom w:val="single" w:sz="4" w:space="0" w:color="747474"/>
              <w:right w:val="single" w:sz="11" w:space="0" w:color="2F3F3B"/>
            </w:tcBorders>
          </w:tcPr>
          <w:p w:rsidR="005C44B3" w:rsidRPr="00584C9D" w:rsidRDefault="005C44B3" w:rsidP="008A551A">
            <w:pPr>
              <w:pStyle w:val="TableParagraph"/>
              <w:ind w:left="78"/>
              <w:rPr>
                <w:rFonts w:ascii="Arial" w:eastAsia="Arial" w:hAnsi="Arial" w:cs="Arial"/>
                <w:sz w:val="13"/>
                <w:szCs w:val="13"/>
              </w:rPr>
            </w:pPr>
            <w:r w:rsidRPr="00584C9D">
              <w:rPr>
                <w:rFonts w:ascii="Arial"/>
                <w:color w:val="1D1F1F"/>
                <w:w w:val="110"/>
                <w:sz w:val="13"/>
              </w:rPr>
              <w:t>761</w:t>
            </w:r>
          </w:p>
        </w:tc>
        <w:tc>
          <w:tcPr>
            <w:tcW w:w="461" w:type="dxa"/>
            <w:tcBorders>
              <w:top w:val="single" w:sz="4" w:space="0" w:color="707474"/>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800</w:t>
            </w:r>
          </w:p>
        </w:tc>
        <w:tc>
          <w:tcPr>
            <w:tcW w:w="775" w:type="dxa"/>
            <w:tcBorders>
              <w:top w:val="single" w:sz="4" w:space="0" w:color="707474"/>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41"/>
              <w:rPr>
                <w:rFonts w:ascii="Arial" w:eastAsia="Arial" w:hAnsi="Arial" w:cs="Arial"/>
                <w:sz w:val="13"/>
                <w:szCs w:val="13"/>
              </w:rPr>
            </w:pPr>
            <w:r w:rsidRPr="00584C9D">
              <w:rPr>
                <w:rFonts w:ascii="Arial"/>
                <w:color w:val="1D1F1F"/>
                <w:w w:val="110"/>
                <w:sz w:val="13"/>
              </w:rPr>
              <w:t>1062</w:t>
            </w:r>
            <w:r w:rsidRPr="00584C9D">
              <w:rPr>
                <w:rFonts w:ascii="Arial"/>
                <w:color w:val="424242"/>
                <w:w w:val="110"/>
                <w:sz w:val="13"/>
              </w:rPr>
              <w:t>,</w:t>
            </w:r>
            <w:r w:rsidRPr="00584C9D">
              <w:rPr>
                <w:rFonts w:ascii="Arial"/>
                <w:color w:val="1D1F1F"/>
                <w:w w:val="110"/>
                <w:sz w:val="13"/>
              </w:rPr>
              <w:t>31</w:t>
            </w:r>
          </w:p>
        </w:tc>
        <w:tc>
          <w:tcPr>
            <w:tcW w:w="751" w:type="dxa"/>
            <w:tcBorders>
              <w:top w:val="single" w:sz="4" w:space="0" w:color="707474"/>
              <w:left w:val="single" w:sz="11" w:space="0" w:color="2F3834"/>
              <w:bottom w:val="single" w:sz="4" w:space="0" w:color="747474"/>
              <w:right w:val="single" w:sz="11" w:space="0" w:color="2F3834"/>
            </w:tcBorders>
          </w:tcPr>
          <w:p w:rsidR="005C44B3" w:rsidRPr="00584C9D" w:rsidRDefault="005C44B3" w:rsidP="008A551A">
            <w:pPr>
              <w:pStyle w:val="TableParagraph"/>
              <w:spacing w:before="5"/>
              <w:ind w:left="126"/>
              <w:rPr>
                <w:rFonts w:ascii="Arial" w:eastAsia="Arial" w:hAnsi="Arial" w:cs="Arial"/>
                <w:sz w:val="13"/>
                <w:szCs w:val="13"/>
              </w:rPr>
            </w:pPr>
            <w:r w:rsidRPr="00584C9D">
              <w:rPr>
                <w:rFonts w:ascii="Arial"/>
                <w:color w:val="1D1F1F"/>
                <w:w w:val="105"/>
                <w:sz w:val="13"/>
              </w:rPr>
              <w:t>1315</w:t>
            </w:r>
            <w:r w:rsidRPr="00584C9D">
              <w:rPr>
                <w:rFonts w:ascii="Arial"/>
                <w:color w:val="424242"/>
                <w:w w:val="105"/>
                <w:sz w:val="13"/>
              </w:rPr>
              <w:t>,</w:t>
            </w:r>
            <w:r w:rsidRPr="00584C9D">
              <w:rPr>
                <w:rFonts w:ascii="Arial"/>
                <w:color w:val="1D1F1F"/>
                <w:w w:val="105"/>
                <w:sz w:val="13"/>
              </w:rPr>
              <w:t>91</w:t>
            </w:r>
          </w:p>
        </w:tc>
        <w:tc>
          <w:tcPr>
            <w:tcW w:w="668" w:type="dxa"/>
            <w:tcBorders>
              <w:top w:val="single" w:sz="4" w:space="0" w:color="707474"/>
              <w:left w:val="single" w:sz="11" w:space="0" w:color="2F3834"/>
              <w:bottom w:val="single" w:sz="4" w:space="0" w:color="747474"/>
              <w:right w:val="single" w:sz="11" w:space="0" w:color="28342F"/>
            </w:tcBorders>
          </w:tcPr>
          <w:p w:rsidR="005C44B3" w:rsidRPr="00584C9D" w:rsidRDefault="005C44B3" w:rsidP="008A551A">
            <w:pPr>
              <w:pStyle w:val="TableParagraph"/>
              <w:spacing w:before="10" w:line="148" w:lineRule="exact"/>
              <w:ind w:left="112"/>
              <w:rPr>
                <w:rFonts w:ascii="Arial" w:eastAsia="Arial" w:hAnsi="Arial" w:cs="Arial"/>
                <w:sz w:val="13"/>
                <w:szCs w:val="13"/>
              </w:rPr>
            </w:pPr>
            <w:r w:rsidRPr="00584C9D">
              <w:rPr>
                <w:rFonts w:ascii="Arial"/>
                <w:color w:val="1D1F1F"/>
                <w:w w:val="105"/>
                <w:sz w:val="13"/>
              </w:rPr>
              <w:t>937,69</w:t>
            </w:r>
          </w:p>
        </w:tc>
        <w:tc>
          <w:tcPr>
            <w:tcW w:w="661" w:type="dxa"/>
            <w:tcBorders>
              <w:top w:val="single" w:sz="4" w:space="0" w:color="707474"/>
              <w:left w:val="single" w:sz="11" w:space="0" w:color="28342F"/>
              <w:bottom w:val="single" w:sz="2" w:space="0" w:color="3F4444"/>
              <w:right w:val="single" w:sz="11" w:space="0" w:color="282F2F"/>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D1F1F"/>
                <w:w w:val="105"/>
                <w:sz w:val="13"/>
              </w:rPr>
              <w:t>1014,38</w:t>
            </w:r>
          </w:p>
        </w:tc>
        <w:tc>
          <w:tcPr>
            <w:tcW w:w="725" w:type="dxa"/>
            <w:tcBorders>
              <w:top w:val="single" w:sz="4" w:space="0" w:color="707474"/>
              <w:left w:val="single" w:sz="11" w:space="0" w:color="282F2F"/>
              <w:bottom w:val="single" w:sz="4" w:space="0" w:color="747474"/>
              <w:right w:val="single" w:sz="11" w:space="0" w:color="2B2B2B"/>
            </w:tcBorders>
          </w:tcPr>
          <w:p w:rsidR="005C44B3" w:rsidRPr="00584C9D" w:rsidRDefault="005C44B3" w:rsidP="008A551A">
            <w:pPr>
              <w:pStyle w:val="TableParagraph"/>
              <w:spacing w:before="10" w:line="148" w:lineRule="exact"/>
              <w:ind w:left="143"/>
              <w:rPr>
                <w:rFonts w:ascii="Arial" w:eastAsia="Arial" w:hAnsi="Arial" w:cs="Arial"/>
                <w:sz w:val="13"/>
                <w:szCs w:val="13"/>
              </w:rPr>
            </w:pPr>
            <w:r w:rsidRPr="00584C9D">
              <w:rPr>
                <w:rFonts w:ascii="Arial"/>
                <w:color w:val="1D1F1F"/>
                <w:w w:val="105"/>
                <w:sz w:val="13"/>
              </w:rPr>
              <w:t>994,18</w:t>
            </w:r>
          </w:p>
        </w:tc>
        <w:tc>
          <w:tcPr>
            <w:tcW w:w="775" w:type="dxa"/>
            <w:tcBorders>
              <w:top w:val="single" w:sz="4" w:space="0" w:color="707474"/>
              <w:left w:val="single" w:sz="11" w:space="0" w:color="2B2B2B"/>
              <w:bottom w:val="single" w:sz="4" w:space="0" w:color="747474"/>
              <w:right w:val="single" w:sz="11" w:space="0" w:color="2B2B2B"/>
            </w:tcBorders>
          </w:tcPr>
          <w:p w:rsidR="005C44B3" w:rsidRPr="00584C9D" w:rsidRDefault="005C44B3" w:rsidP="008A551A">
            <w:pPr>
              <w:pStyle w:val="TableParagraph"/>
              <w:spacing w:before="10" w:line="148" w:lineRule="exact"/>
              <w:ind w:left="165"/>
              <w:rPr>
                <w:rFonts w:ascii="Arial" w:eastAsia="Arial" w:hAnsi="Arial" w:cs="Arial"/>
                <w:sz w:val="13"/>
                <w:szCs w:val="13"/>
              </w:rPr>
            </w:pPr>
            <w:r w:rsidRPr="00584C9D">
              <w:rPr>
                <w:rFonts w:ascii="Arial"/>
                <w:color w:val="1D1F1F"/>
                <w:w w:val="105"/>
                <w:sz w:val="13"/>
              </w:rPr>
              <w:t>668</w:t>
            </w:r>
            <w:r w:rsidRPr="00584C9D">
              <w:rPr>
                <w:rFonts w:ascii="Arial"/>
                <w:color w:val="1D1F1F"/>
                <w:spacing w:val="-26"/>
                <w:w w:val="105"/>
                <w:sz w:val="13"/>
              </w:rPr>
              <w:t xml:space="preserve"> </w:t>
            </w:r>
            <w:r w:rsidRPr="00584C9D">
              <w:rPr>
                <w:rFonts w:ascii="Arial"/>
                <w:color w:val="424242"/>
                <w:w w:val="105"/>
                <w:sz w:val="13"/>
              </w:rPr>
              <w:t>,</w:t>
            </w:r>
            <w:r w:rsidRPr="00584C9D">
              <w:rPr>
                <w:rFonts w:ascii="Arial"/>
                <w:color w:val="1D1F1F"/>
                <w:w w:val="105"/>
                <w:sz w:val="13"/>
              </w:rPr>
              <w:t>12</w:t>
            </w:r>
          </w:p>
        </w:tc>
        <w:tc>
          <w:tcPr>
            <w:tcW w:w="779" w:type="dxa"/>
            <w:tcBorders>
              <w:top w:val="single" w:sz="4" w:space="0" w:color="707474"/>
              <w:left w:val="single" w:sz="11" w:space="0" w:color="2B2B2B"/>
              <w:bottom w:val="single" w:sz="2" w:space="0" w:color="606060"/>
              <w:right w:val="single" w:sz="11" w:space="0" w:color="2F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10"/>
                <w:sz w:val="13"/>
              </w:rPr>
              <w:t>832</w:t>
            </w:r>
            <w:r w:rsidRPr="00584C9D">
              <w:rPr>
                <w:rFonts w:ascii="Arial"/>
                <w:color w:val="424242"/>
                <w:w w:val="110"/>
                <w:sz w:val="13"/>
              </w:rPr>
              <w:t>,</w:t>
            </w:r>
            <w:r w:rsidRPr="00584C9D">
              <w:rPr>
                <w:rFonts w:ascii="Arial"/>
                <w:color w:val="1D1F1F"/>
                <w:w w:val="110"/>
                <w:sz w:val="13"/>
              </w:rPr>
              <w:t>31</w:t>
            </w:r>
          </w:p>
        </w:tc>
        <w:tc>
          <w:tcPr>
            <w:tcW w:w="722" w:type="dxa"/>
            <w:tcBorders>
              <w:top w:val="single" w:sz="4" w:space="0" w:color="707474"/>
              <w:left w:val="single" w:sz="11" w:space="0" w:color="2F2F2F"/>
              <w:bottom w:val="single" w:sz="4" w:space="0" w:color="7C7C7C"/>
              <w:right w:val="single" w:sz="11" w:space="0" w:color="2B2F2F"/>
            </w:tcBorders>
          </w:tcPr>
          <w:p w:rsidR="005C44B3" w:rsidRPr="00584C9D" w:rsidRDefault="005C44B3" w:rsidP="008A551A">
            <w:pPr>
              <w:pStyle w:val="TableParagraph"/>
              <w:spacing w:before="10" w:line="148" w:lineRule="exact"/>
              <w:ind w:left="137"/>
              <w:rPr>
                <w:rFonts w:ascii="Arial" w:eastAsia="Arial" w:hAnsi="Arial" w:cs="Arial"/>
                <w:sz w:val="13"/>
                <w:szCs w:val="13"/>
              </w:rPr>
            </w:pPr>
            <w:r w:rsidRPr="00584C9D">
              <w:rPr>
                <w:rFonts w:ascii="Arial"/>
                <w:color w:val="1D1F1F"/>
                <w:w w:val="105"/>
                <w:sz w:val="13"/>
              </w:rPr>
              <w:t>809,03</w:t>
            </w:r>
          </w:p>
        </w:tc>
        <w:tc>
          <w:tcPr>
            <w:tcW w:w="708" w:type="dxa"/>
            <w:tcBorders>
              <w:top w:val="single" w:sz="4" w:space="0" w:color="707474"/>
              <w:left w:val="single" w:sz="11" w:space="0" w:color="2B2F2F"/>
              <w:bottom w:val="single" w:sz="4" w:space="0" w:color="7C7C7C"/>
              <w:right w:val="single" w:sz="11" w:space="0" w:color="2F2F2F"/>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sz w:val="13"/>
              </w:rPr>
              <w:t>819</w:t>
            </w:r>
            <w:r w:rsidRPr="00584C9D">
              <w:rPr>
                <w:rFonts w:ascii="Arial"/>
                <w:color w:val="424242"/>
                <w:sz w:val="13"/>
              </w:rPr>
              <w:t>,</w:t>
            </w:r>
            <w:r w:rsidRPr="00584C9D">
              <w:rPr>
                <w:rFonts w:ascii="Arial"/>
                <w:color w:val="1D1F1F"/>
                <w:sz w:val="13"/>
              </w:rPr>
              <w:t>31</w:t>
            </w:r>
          </w:p>
        </w:tc>
        <w:tc>
          <w:tcPr>
            <w:tcW w:w="809" w:type="dxa"/>
            <w:tcBorders>
              <w:top w:val="single" w:sz="4" w:space="0" w:color="707474"/>
              <w:left w:val="single" w:sz="11" w:space="0" w:color="2F2F2F"/>
              <w:bottom w:val="single" w:sz="4" w:space="0" w:color="7C7C7C"/>
              <w:right w:val="single" w:sz="11" w:space="0" w:color="2B342F"/>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10"/>
                <w:sz w:val="13"/>
              </w:rPr>
              <w:t>832</w:t>
            </w:r>
            <w:r w:rsidRPr="00584C9D">
              <w:rPr>
                <w:rFonts w:ascii="Arial"/>
                <w:color w:val="424242"/>
                <w:w w:val="110"/>
                <w:sz w:val="13"/>
              </w:rPr>
              <w:t>,</w:t>
            </w:r>
            <w:r w:rsidRPr="00584C9D">
              <w:rPr>
                <w:rFonts w:ascii="Arial"/>
                <w:color w:val="1D1F1F"/>
                <w:w w:val="110"/>
                <w:sz w:val="13"/>
              </w:rPr>
              <w:t>56</w:t>
            </w:r>
          </w:p>
        </w:tc>
        <w:tc>
          <w:tcPr>
            <w:tcW w:w="684" w:type="dxa"/>
            <w:tcBorders>
              <w:top w:val="single" w:sz="4" w:space="0" w:color="707474"/>
              <w:left w:val="single" w:sz="11" w:space="0" w:color="2B342F"/>
              <w:bottom w:val="single" w:sz="4" w:space="0" w:color="7C7C7C"/>
              <w:right w:val="single" w:sz="11" w:space="0" w:color="2F3434"/>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D1F1F"/>
                <w:w w:val="105"/>
                <w:sz w:val="13"/>
              </w:rPr>
              <w:t>821,21</w:t>
            </w:r>
          </w:p>
        </w:tc>
        <w:tc>
          <w:tcPr>
            <w:tcW w:w="957" w:type="dxa"/>
            <w:tcBorders>
              <w:top w:val="single" w:sz="4" w:space="0" w:color="707474"/>
              <w:left w:val="single" w:sz="11" w:space="0" w:color="2F3434"/>
              <w:bottom w:val="single" w:sz="4" w:space="0" w:color="7C7C7C"/>
              <w:right w:val="single" w:sz="11" w:space="0" w:color="343434"/>
            </w:tcBorders>
          </w:tcPr>
          <w:p w:rsidR="005C44B3" w:rsidRPr="00584C9D" w:rsidRDefault="005C44B3" w:rsidP="008A551A">
            <w:pPr>
              <w:pStyle w:val="TableParagraph"/>
              <w:ind w:left="263"/>
              <w:rPr>
                <w:rFonts w:ascii="Arial" w:eastAsia="Arial" w:hAnsi="Arial" w:cs="Arial"/>
                <w:sz w:val="13"/>
                <w:szCs w:val="13"/>
              </w:rPr>
            </w:pPr>
            <w:r w:rsidRPr="00584C9D">
              <w:rPr>
                <w:rFonts w:ascii="Arial"/>
                <w:color w:val="1D1F1F"/>
                <w:w w:val="105"/>
                <w:sz w:val="13"/>
              </w:rPr>
              <w:t>945,15</w:t>
            </w:r>
          </w:p>
        </w:tc>
      </w:tr>
      <w:tr w:rsidR="005C44B3" w:rsidRPr="00584C9D" w:rsidTr="00BE4306">
        <w:trPr>
          <w:trHeight w:hRule="exact" w:val="170"/>
        </w:trPr>
        <w:tc>
          <w:tcPr>
            <w:tcW w:w="420" w:type="dxa"/>
            <w:tcBorders>
              <w:top w:val="single" w:sz="4" w:space="0" w:color="747474"/>
              <w:left w:val="single" w:sz="11" w:space="0" w:color="343B3B"/>
              <w:bottom w:val="single" w:sz="4" w:space="0" w:color="747474"/>
              <w:right w:val="single" w:sz="11" w:space="0" w:color="2F3F3B"/>
            </w:tcBorders>
          </w:tcPr>
          <w:p w:rsidR="005C44B3" w:rsidRPr="00584C9D" w:rsidRDefault="005C44B3" w:rsidP="008A551A">
            <w:pPr>
              <w:pStyle w:val="TableParagraph"/>
              <w:spacing w:before="5"/>
              <w:ind w:left="83"/>
              <w:rPr>
                <w:rFonts w:ascii="Arial" w:eastAsia="Arial" w:hAnsi="Arial" w:cs="Arial"/>
                <w:sz w:val="13"/>
                <w:szCs w:val="13"/>
              </w:rPr>
            </w:pPr>
            <w:r w:rsidRPr="00584C9D">
              <w:rPr>
                <w:rFonts w:ascii="Arial"/>
                <w:color w:val="1D1F1F"/>
                <w:w w:val="105"/>
                <w:sz w:val="13"/>
              </w:rPr>
              <w:t>801</w:t>
            </w:r>
          </w:p>
        </w:tc>
        <w:tc>
          <w:tcPr>
            <w:tcW w:w="461" w:type="dxa"/>
            <w:tcBorders>
              <w:top w:val="single" w:sz="4" w:space="0" w:color="747474"/>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840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41"/>
              <w:rPr>
                <w:rFonts w:ascii="Arial" w:eastAsia="Arial" w:hAnsi="Arial" w:cs="Arial"/>
                <w:sz w:val="13"/>
                <w:szCs w:val="13"/>
              </w:rPr>
            </w:pPr>
            <w:r w:rsidRPr="00584C9D">
              <w:rPr>
                <w:rFonts w:ascii="Arial"/>
                <w:color w:val="1D1F1F"/>
                <w:w w:val="110"/>
                <w:sz w:val="13"/>
              </w:rPr>
              <w:t>1105</w:t>
            </w:r>
            <w:r w:rsidRPr="00584C9D">
              <w:rPr>
                <w:rFonts w:ascii="Arial"/>
                <w:color w:val="424242"/>
                <w:w w:val="110"/>
                <w:sz w:val="13"/>
              </w:rPr>
              <w:t>,</w:t>
            </w:r>
            <w:r w:rsidRPr="00584C9D">
              <w:rPr>
                <w:rFonts w:ascii="Arial"/>
                <w:color w:val="1D1F1F"/>
                <w:w w:val="110"/>
                <w:sz w:val="13"/>
              </w:rPr>
              <w:t>12</w:t>
            </w:r>
          </w:p>
        </w:tc>
        <w:tc>
          <w:tcPr>
            <w:tcW w:w="751" w:type="dxa"/>
            <w:tcBorders>
              <w:top w:val="single" w:sz="4" w:space="0" w:color="747474"/>
              <w:left w:val="single" w:sz="11" w:space="0" w:color="2F3834"/>
              <w:bottom w:val="single" w:sz="4" w:space="0" w:color="747474"/>
              <w:right w:val="single" w:sz="11" w:space="0" w:color="2F3834"/>
            </w:tcBorders>
          </w:tcPr>
          <w:p w:rsidR="005C44B3" w:rsidRPr="00584C9D" w:rsidRDefault="005C44B3" w:rsidP="008A551A">
            <w:pPr>
              <w:pStyle w:val="TableParagraph"/>
              <w:spacing w:before="10"/>
              <w:ind w:left="126"/>
              <w:rPr>
                <w:rFonts w:ascii="Arial" w:eastAsia="Arial" w:hAnsi="Arial" w:cs="Arial"/>
                <w:sz w:val="13"/>
                <w:szCs w:val="13"/>
              </w:rPr>
            </w:pPr>
            <w:r w:rsidRPr="00584C9D">
              <w:rPr>
                <w:rFonts w:ascii="Arial"/>
                <w:color w:val="1D1F1F"/>
                <w:w w:val="105"/>
                <w:sz w:val="13"/>
              </w:rPr>
              <w:t>1369,83</w:t>
            </w:r>
          </w:p>
        </w:tc>
        <w:tc>
          <w:tcPr>
            <w:tcW w:w="668" w:type="dxa"/>
            <w:tcBorders>
              <w:top w:val="single" w:sz="4" w:space="0" w:color="747474"/>
              <w:left w:val="single" w:sz="11" w:space="0" w:color="2F3834"/>
              <w:bottom w:val="single" w:sz="4" w:space="0" w:color="747474"/>
              <w:right w:val="single" w:sz="11" w:space="0" w:color="28342F"/>
            </w:tcBorders>
          </w:tcPr>
          <w:p w:rsidR="005C44B3" w:rsidRPr="00584C9D" w:rsidRDefault="005C44B3" w:rsidP="008A551A">
            <w:pPr>
              <w:pStyle w:val="TableParagraph"/>
              <w:spacing w:before="10"/>
              <w:ind w:left="112"/>
              <w:rPr>
                <w:rFonts w:ascii="Arial" w:eastAsia="Arial" w:hAnsi="Arial" w:cs="Arial"/>
                <w:sz w:val="13"/>
                <w:szCs w:val="13"/>
              </w:rPr>
            </w:pPr>
            <w:r w:rsidRPr="00584C9D">
              <w:rPr>
                <w:rFonts w:ascii="Arial"/>
                <w:color w:val="1D1F1F"/>
                <w:sz w:val="13"/>
              </w:rPr>
              <w:t>973</w:t>
            </w:r>
            <w:r w:rsidRPr="00584C9D">
              <w:rPr>
                <w:rFonts w:ascii="Arial"/>
                <w:color w:val="424242"/>
                <w:sz w:val="13"/>
              </w:rPr>
              <w:t>,</w:t>
            </w:r>
            <w:r w:rsidRPr="00584C9D">
              <w:rPr>
                <w:rFonts w:ascii="Arial"/>
                <w:color w:val="1D1F1F"/>
                <w:sz w:val="13"/>
              </w:rPr>
              <w:t>36</w:t>
            </w:r>
          </w:p>
        </w:tc>
        <w:tc>
          <w:tcPr>
            <w:tcW w:w="661" w:type="dxa"/>
            <w:tcBorders>
              <w:top w:val="single" w:sz="2" w:space="0" w:color="3F4444"/>
              <w:left w:val="single" w:sz="11" w:space="0" w:color="28342F"/>
              <w:bottom w:val="single" w:sz="4" w:space="0" w:color="747474"/>
              <w:right w:val="single" w:sz="11" w:space="0" w:color="282F2F"/>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D1F1F"/>
                <w:w w:val="105"/>
                <w:sz w:val="13"/>
              </w:rPr>
              <w:t>1055,73</w:t>
            </w:r>
          </w:p>
        </w:tc>
        <w:tc>
          <w:tcPr>
            <w:tcW w:w="725" w:type="dxa"/>
            <w:tcBorders>
              <w:top w:val="single" w:sz="4" w:space="0" w:color="747474"/>
              <w:left w:val="single" w:sz="11" w:space="0" w:color="282F2F"/>
              <w:bottom w:val="single" w:sz="4" w:space="0" w:color="747474"/>
              <w:right w:val="single" w:sz="11" w:space="0" w:color="2B2B2B"/>
            </w:tcBorders>
          </w:tcPr>
          <w:p w:rsidR="005C44B3" w:rsidRPr="00584C9D" w:rsidRDefault="005C44B3" w:rsidP="008A551A">
            <w:pPr>
              <w:pStyle w:val="TableParagraph"/>
              <w:spacing w:before="10"/>
              <w:ind w:left="110"/>
              <w:rPr>
                <w:rFonts w:ascii="Arial" w:eastAsia="Arial" w:hAnsi="Arial" w:cs="Arial"/>
                <w:sz w:val="13"/>
                <w:szCs w:val="13"/>
              </w:rPr>
            </w:pPr>
            <w:r w:rsidRPr="00584C9D">
              <w:rPr>
                <w:rFonts w:ascii="Arial"/>
                <w:color w:val="1D1F1F"/>
                <w:w w:val="110"/>
                <w:sz w:val="13"/>
              </w:rPr>
              <w:t>1031</w:t>
            </w:r>
            <w:r w:rsidRPr="00584C9D">
              <w:rPr>
                <w:rFonts w:ascii="Arial"/>
                <w:color w:val="5B5D5B"/>
                <w:w w:val="110"/>
                <w:sz w:val="13"/>
              </w:rPr>
              <w:t>,</w:t>
            </w:r>
            <w:r w:rsidRPr="00584C9D">
              <w:rPr>
                <w:rFonts w:ascii="Arial"/>
                <w:color w:val="1D1F1F"/>
                <w:w w:val="110"/>
                <w:sz w:val="13"/>
              </w:rPr>
              <w:t>10</w:t>
            </w:r>
          </w:p>
        </w:tc>
        <w:tc>
          <w:tcPr>
            <w:tcW w:w="775" w:type="dxa"/>
            <w:tcBorders>
              <w:top w:val="single" w:sz="4" w:space="0" w:color="747474"/>
              <w:left w:val="single" w:sz="11" w:space="0" w:color="2B2B2B"/>
              <w:bottom w:val="single" w:sz="4" w:space="0" w:color="747474"/>
              <w:right w:val="single" w:sz="11" w:space="0" w:color="2B2B2B"/>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sz w:val="13"/>
              </w:rPr>
              <w:t>696</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31</w:t>
            </w:r>
          </w:p>
        </w:tc>
        <w:tc>
          <w:tcPr>
            <w:tcW w:w="779" w:type="dxa"/>
            <w:tcBorders>
              <w:top w:val="single" w:sz="2" w:space="0" w:color="606060"/>
              <w:left w:val="single" w:sz="11" w:space="0" w:color="2B2B2B"/>
              <w:bottom w:val="single" w:sz="4" w:space="0" w:color="707070"/>
              <w:right w:val="single" w:sz="11" w:space="0" w:color="2F2F2F"/>
            </w:tcBorders>
          </w:tcPr>
          <w:p w:rsidR="005C44B3" w:rsidRPr="00584C9D" w:rsidRDefault="005C44B3" w:rsidP="008A551A">
            <w:pPr>
              <w:pStyle w:val="TableParagraph"/>
              <w:spacing w:before="12"/>
              <w:ind w:left="169"/>
              <w:rPr>
                <w:rFonts w:ascii="Arial" w:eastAsia="Arial" w:hAnsi="Arial" w:cs="Arial"/>
                <w:sz w:val="13"/>
                <w:szCs w:val="13"/>
              </w:rPr>
            </w:pPr>
            <w:r w:rsidRPr="00584C9D">
              <w:rPr>
                <w:rFonts w:ascii="Arial"/>
                <w:color w:val="1D1F1F"/>
                <w:w w:val="105"/>
                <w:sz w:val="13"/>
              </w:rPr>
              <w:t>865</w:t>
            </w:r>
            <w:r w:rsidRPr="00584C9D">
              <w:rPr>
                <w:rFonts w:ascii="Arial"/>
                <w:color w:val="424242"/>
                <w:w w:val="105"/>
                <w:sz w:val="13"/>
              </w:rPr>
              <w:t>,</w:t>
            </w:r>
            <w:r w:rsidRPr="00584C9D">
              <w:rPr>
                <w:rFonts w:ascii="Arial"/>
                <w:color w:val="1D1F1F"/>
                <w:w w:val="105"/>
                <w:sz w:val="13"/>
              </w:rPr>
              <w:t>28</w:t>
            </w:r>
          </w:p>
        </w:tc>
        <w:tc>
          <w:tcPr>
            <w:tcW w:w="722" w:type="dxa"/>
            <w:tcBorders>
              <w:top w:val="single" w:sz="4" w:space="0" w:color="7C7C7C"/>
              <w:left w:val="single" w:sz="11" w:space="0" w:color="2F2F2F"/>
              <w:bottom w:val="single" w:sz="4" w:space="0" w:color="707070"/>
              <w:right w:val="single" w:sz="11" w:space="0" w:color="2B2F2F"/>
            </w:tcBorders>
          </w:tcPr>
          <w:p w:rsidR="005C44B3" w:rsidRPr="00584C9D" w:rsidRDefault="005C44B3" w:rsidP="008A551A">
            <w:pPr>
              <w:pStyle w:val="TableParagraph"/>
              <w:spacing w:before="10"/>
              <w:ind w:left="137"/>
              <w:rPr>
                <w:rFonts w:ascii="Arial" w:eastAsia="Arial" w:hAnsi="Arial" w:cs="Arial"/>
                <w:sz w:val="13"/>
                <w:szCs w:val="13"/>
              </w:rPr>
            </w:pPr>
            <w:r w:rsidRPr="00584C9D">
              <w:rPr>
                <w:rFonts w:ascii="Arial"/>
                <w:color w:val="1D1F1F"/>
                <w:w w:val="105"/>
                <w:sz w:val="13"/>
              </w:rPr>
              <w:t>836</w:t>
            </w:r>
            <w:r w:rsidRPr="00584C9D">
              <w:rPr>
                <w:rFonts w:ascii="Arial"/>
                <w:color w:val="424242"/>
                <w:w w:val="105"/>
                <w:sz w:val="13"/>
              </w:rPr>
              <w:t>,</w:t>
            </w:r>
            <w:r w:rsidRPr="00584C9D">
              <w:rPr>
                <w:rFonts w:ascii="Arial"/>
                <w:color w:val="1D1F1F"/>
                <w:w w:val="105"/>
                <w:sz w:val="13"/>
              </w:rPr>
              <w:t>21</w:t>
            </w:r>
          </w:p>
        </w:tc>
        <w:tc>
          <w:tcPr>
            <w:tcW w:w="708" w:type="dxa"/>
            <w:tcBorders>
              <w:top w:val="single" w:sz="4" w:space="0" w:color="7C7C7C"/>
              <w:left w:val="single" w:sz="11" w:space="0" w:color="2B2F2F"/>
              <w:bottom w:val="single" w:sz="4" w:space="0" w:color="707070"/>
              <w:right w:val="single" w:sz="11" w:space="0" w:color="2F2F2F"/>
            </w:tcBorders>
          </w:tcPr>
          <w:p w:rsidR="005C44B3" w:rsidRPr="00584C9D" w:rsidRDefault="005C44B3" w:rsidP="008A551A">
            <w:pPr>
              <w:pStyle w:val="TableParagraph"/>
              <w:spacing w:before="10"/>
              <w:ind w:left="134"/>
              <w:rPr>
                <w:rFonts w:ascii="Arial" w:eastAsia="Arial" w:hAnsi="Arial" w:cs="Arial"/>
                <w:sz w:val="13"/>
                <w:szCs w:val="13"/>
              </w:rPr>
            </w:pPr>
            <w:r w:rsidRPr="00584C9D">
              <w:rPr>
                <w:rFonts w:ascii="Arial"/>
                <w:color w:val="1D1F1F"/>
                <w:w w:val="105"/>
                <w:sz w:val="13"/>
              </w:rPr>
              <w:t>846</w:t>
            </w:r>
            <w:r w:rsidRPr="00584C9D">
              <w:rPr>
                <w:rFonts w:ascii="Arial"/>
                <w:color w:val="424242"/>
                <w:w w:val="105"/>
                <w:sz w:val="13"/>
              </w:rPr>
              <w:t>,</w:t>
            </w:r>
            <w:r w:rsidRPr="00584C9D">
              <w:rPr>
                <w:rFonts w:ascii="Arial"/>
                <w:color w:val="1D1F1F"/>
                <w:w w:val="105"/>
                <w:sz w:val="13"/>
              </w:rPr>
              <w:t>97</w:t>
            </w:r>
          </w:p>
        </w:tc>
        <w:tc>
          <w:tcPr>
            <w:tcW w:w="809" w:type="dxa"/>
            <w:tcBorders>
              <w:top w:val="single" w:sz="4" w:space="0" w:color="7C7C7C"/>
              <w:left w:val="single" w:sz="11" w:space="0" w:color="2F2F2F"/>
              <w:bottom w:val="single" w:sz="4" w:space="0" w:color="707070"/>
              <w:right w:val="single" w:sz="11" w:space="0" w:color="2B342F"/>
            </w:tcBorders>
          </w:tcPr>
          <w:p w:rsidR="005C44B3" w:rsidRPr="00584C9D" w:rsidRDefault="005C44B3" w:rsidP="008A551A">
            <w:pPr>
              <w:pStyle w:val="TableParagraph"/>
              <w:spacing w:before="5"/>
              <w:ind w:left="181"/>
              <w:rPr>
                <w:rFonts w:ascii="Arial" w:eastAsia="Arial" w:hAnsi="Arial" w:cs="Arial"/>
                <w:sz w:val="13"/>
                <w:szCs w:val="13"/>
              </w:rPr>
            </w:pPr>
            <w:r w:rsidRPr="00584C9D">
              <w:rPr>
                <w:rFonts w:ascii="Arial"/>
                <w:color w:val="1D1F1F"/>
                <w:w w:val="110"/>
                <w:sz w:val="13"/>
              </w:rPr>
              <w:t>860</w:t>
            </w:r>
            <w:r w:rsidRPr="00584C9D">
              <w:rPr>
                <w:rFonts w:ascii="Arial"/>
                <w:color w:val="424242"/>
                <w:w w:val="110"/>
                <w:sz w:val="13"/>
              </w:rPr>
              <w:t>,</w:t>
            </w:r>
            <w:r w:rsidRPr="00584C9D">
              <w:rPr>
                <w:rFonts w:ascii="Arial"/>
                <w:color w:val="1D1F1F"/>
                <w:w w:val="110"/>
                <w:sz w:val="13"/>
              </w:rPr>
              <w:t>84</w:t>
            </w:r>
          </w:p>
        </w:tc>
        <w:tc>
          <w:tcPr>
            <w:tcW w:w="684" w:type="dxa"/>
            <w:tcBorders>
              <w:top w:val="single" w:sz="4" w:space="0" w:color="7C7C7C"/>
              <w:left w:val="single" w:sz="11" w:space="0" w:color="2B342F"/>
              <w:bottom w:val="single" w:sz="4" w:space="0" w:color="747474"/>
              <w:right w:val="single" w:sz="11" w:space="0" w:color="2F3434"/>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D1F1F"/>
                <w:w w:val="105"/>
                <w:sz w:val="13"/>
              </w:rPr>
              <w:t>850</w:t>
            </w:r>
            <w:r w:rsidRPr="00584C9D">
              <w:rPr>
                <w:rFonts w:ascii="Arial"/>
                <w:color w:val="424242"/>
                <w:w w:val="105"/>
                <w:sz w:val="13"/>
              </w:rPr>
              <w:t>,</w:t>
            </w:r>
            <w:r w:rsidRPr="00584C9D">
              <w:rPr>
                <w:rFonts w:ascii="Arial"/>
                <w:color w:val="1D1F1F"/>
                <w:w w:val="105"/>
                <w:sz w:val="13"/>
              </w:rPr>
              <w:t>24</w:t>
            </w:r>
          </w:p>
        </w:tc>
        <w:tc>
          <w:tcPr>
            <w:tcW w:w="957" w:type="dxa"/>
            <w:tcBorders>
              <w:top w:val="single" w:sz="4" w:space="0" w:color="7C7C7C"/>
              <w:left w:val="single" w:sz="11" w:space="0" w:color="2F3434"/>
              <w:bottom w:val="single" w:sz="4" w:space="0" w:color="747474"/>
              <w:right w:val="single" w:sz="11" w:space="0" w:color="343434"/>
            </w:tcBorders>
          </w:tcPr>
          <w:p w:rsidR="005C44B3" w:rsidRPr="00584C9D" w:rsidRDefault="005C44B3" w:rsidP="008A551A">
            <w:pPr>
              <w:pStyle w:val="TableParagraph"/>
              <w:spacing w:before="5"/>
              <w:ind w:left="263"/>
              <w:rPr>
                <w:rFonts w:ascii="Arial" w:eastAsia="Arial" w:hAnsi="Arial" w:cs="Arial"/>
                <w:sz w:val="13"/>
                <w:szCs w:val="13"/>
              </w:rPr>
            </w:pPr>
            <w:r w:rsidRPr="00584C9D">
              <w:rPr>
                <w:rFonts w:ascii="Arial"/>
                <w:color w:val="1D1F1F"/>
                <w:w w:val="110"/>
                <w:sz w:val="13"/>
              </w:rPr>
              <w:t>984</w:t>
            </w:r>
            <w:r w:rsidRPr="00584C9D">
              <w:rPr>
                <w:rFonts w:ascii="Arial"/>
                <w:color w:val="5B5D5B"/>
                <w:w w:val="110"/>
                <w:sz w:val="13"/>
              </w:rPr>
              <w:t>,</w:t>
            </w:r>
            <w:r w:rsidRPr="00584C9D">
              <w:rPr>
                <w:rFonts w:ascii="Arial"/>
                <w:color w:val="1D1F1F"/>
                <w:w w:val="110"/>
                <w:sz w:val="13"/>
              </w:rPr>
              <w:t>43</w:t>
            </w:r>
          </w:p>
        </w:tc>
      </w:tr>
      <w:tr w:rsidR="005C44B3" w:rsidRPr="00584C9D" w:rsidTr="00BE4306">
        <w:trPr>
          <w:trHeight w:hRule="exact" w:val="168"/>
        </w:trPr>
        <w:tc>
          <w:tcPr>
            <w:tcW w:w="420" w:type="dxa"/>
            <w:tcBorders>
              <w:top w:val="single" w:sz="4" w:space="0" w:color="747474"/>
              <w:left w:val="single" w:sz="11" w:space="0" w:color="343B3B"/>
              <w:bottom w:val="single" w:sz="4" w:space="0" w:color="747474"/>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841</w:t>
            </w:r>
          </w:p>
        </w:tc>
        <w:tc>
          <w:tcPr>
            <w:tcW w:w="461" w:type="dxa"/>
            <w:tcBorders>
              <w:top w:val="single" w:sz="4" w:space="0" w:color="747474"/>
              <w:left w:val="single" w:sz="11" w:space="0" w:color="2F3F3B"/>
              <w:bottom w:val="single" w:sz="4" w:space="0" w:color="747474"/>
              <w:right w:val="single" w:sz="11" w:space="0" w:color="343B38"/>
            </w:tcBorders>
          </w:tcPr>
          <w:p w:rsidR="005C44B3" w:rsidRPr="00584C9D" w:rsidRDefault="005C44B3" w:rsidP="008A551A">
            <w:pPr>
              <w:pStyle w:val="TableParagraph"/>
              <w:spacing w:before="2"/>
              <w:ind w:left="108"/>
              <w:rPr>
                <w:rFonts w:ascii="Arial" w:eastAsia="Arial" w:hAnsi="Arial" w:cs="Arial"/>
                <w:sz w:val="13"/>
                <w:szCs w:val="13"/>
              </w:rPr>
            </w:pPr>
            <w:r w:rsidRPr="00584C9D">
              <w:rPr>
                <w:rFonts w:ascii="Arial"/>
                <w:color w:val="1D1F1F"/>
                <w:w w:val="105"/>
                <w:sz w:val="13"/>
              </w:rPr>
              <w:t>880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2"/>
              <w:ind w:left="141"/>
              <w:rPr>
                <w:rFonts w:ascii="Arial" w:eastAsia="Arial" w:hAnsi="Arial" w:cs="Arial"/>
                <w:sz w:val="13"/>
                <w:szCs w:val="13"/>
              </w:rPr>
            </w:pPr>
            <w:r w:rsidRPr="00584C9D">
              <w:rPr>
                <w:rFonts w:ascii="Arial"/>
                <w:color w:val="424242"/>
                <w:spacing w:val="-3"/>
                <w:w w:val="110"/>
                <w:sz w:val="13"/>
              </w:rPr>
              <w:t>1</w:t>
            </w:r>
            <w:r w:rsidRPr="00584C9D">
              <w:rPr>
                <w:rFonts w:ascii="Arial"/>
                <w:color w:val="1D1F1F"/>
                <w:spacing w:val="-3"/>
                <w:w w:val="110"/>
                <w:sz w:val="13"/>
              </w:rPr>
              <w:t>147</w:t>
            </w:r>
            <w:r w:rsidRPr="00584C9D">
              <w:rPr>
                <w:rFonts w:ascii="Arial"/>
                <w:color w:val="424242"/>
                <w:spacing w:val="-3"/>
                <w:w w:val="110"/>
                <w:sz w:val="13"/>
              </w:rPr>
              <w:t>,</w:t>
            </w:r>
            <w:r w:rsidRPr="00584C9D">
              <w:rPr>
                <w:rFonts w:ascii="Arial"/>
                <w:color w:val="1D1F1F"/>
                <w:spacing w:val="-3"/>
                <w:w w:val="110"/>
                <w:sz w:val="13"/>
              </w:rPr>
              <w:t>97</w:t>
            </w:r>
          </w:p>
        </w:tc>
        <w:tc>
          <w:tcPr>
            <w:tcW w:w="751" w:type="dxa"/>
            <w:tcBorders>
              <w:top w:val="single" w:sz="4" w:space="0" w:color="747474"/>
              <w:left w:val="single" w:sz="11" w:space="0" w:color="2F3834"/>
              <w:bottom w:val="single" w:sz="4" w:space="0" w:color="747474"/>
              <w:right w:val="single" w:sz="11" w:space="0" w:color="2F3834"/>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1423</w:t>
            </w:r>
            <w:r w:rsidRPr="00584C9D">
              <w:rPr>
                <w:rFonts w:ascii="Arial"/>
                <w:color w:val="424242"/>
                <w:w w:val="105"/>
                <w:sz w:val="13"/>
              </w:rPr>
              <w:t>,</w:t>
            </w:r>
            <w:r w:rsidRPr="00584C9D">
              <w:rPr>
                <w:rFonts w:ascii="Arial"/>
                <w:color w:val="1D1F1F"/>
                <w:w w:val="105"/>
                <w:sz w:val="13"/>
              </w:rPr>
              <w:t>82</w:t>
            </w:r>
          </w:p>
        </w:tc>
        <w:tc>
          <w:tcPr>
            <w:tcW w:w="668" w:type="dxa"/>
            <w:tcBorders>
              <w:top w:val="single" w:sz="4" w:space="0" w:color="747474"/>
              <w:left w:val="single" w:sz="11" w:space="0" w:color="2F3834"/>
              <w:bottom w:val="single" w:sz="4" w:space="0" w:color="747474"/>
              <w:right w:val="single" w:sz="11" w:space="0" w:color="28342F"/>
            </w:tcBorders>
          </w:tcPr>
          <w:p w:rsidR="005C44B3" w:rsidRPr="00584C9D" w:rsidRDefault="005C44B3" w:rsidP="008A551A">
            <w:pPr>
              <w:pStyle w:val="TableParagraph"/>
              <w:spacing w:before="7"/>
              <w:ind w:left="78"/>
              <w:rPr>
                <w:rFonts w:ascii="Arial" w:eastAsia="Arial" w:hAnsi="Arial" w:cs="Arial"/>
                <w:sz w:val="13"/>
                <w:szCs w:val="13"/>
              </w:rPr>
            </w:pPr>
            <w:r w:rsidRPr="00584C9D">
              <w:rPr>
                <w:rFonts w:ascii="Arial"/>
                <w:color w:val="1D1F1F"/>
                <w:w w:val="110"/>
                <w:sz w:val="13"/>
              </w:rPr>
              <w:t>1009</w:t>
            </w:r>
            <w:r w:rsidRPr="00584C9D">
              <w:rPr>
                <w:rFonts w:ascii="Arial"/>
                <w:color w:val="424242"/>
                <w:w w:val="110"/>
                <w:sz w:val="13"/>
              </w:rPr>
              <w:t>,</w:t>
            </w:r>
            <w:r w:rsidRPr="00584C9D">
              <w:rPr>
                <w:rFonts w:ascii="Arial"/>
                <w:color w:val="1D1F1F"/>
                <w:w w:val="110"/>
                <w:sz w:val="13"/>
              </w:rPr>
              <w:t>12</w:t>
            </w:r>
          </w:p>
        </w:tc>
        <w:tc>
          <w:tcPr>
            <w:tcW w:w="661" w:type="dxa"/>
            <w:tcBorders>
              <w:top w:val="single" w:sz="4" w:space="0" w:color="747474"/>
              <w:left w:val="single" w:sz="11" w:space="0" w:color="28342F"/>
              <w:bottom w:val="single" w:sz="4" w:space="0" w:color="747474"/>
              <w:right w:val="single" w:sz="11" w:space="0" w:color="282F2F"/>
            </w:tcBorders>
          </w:tcPr>
          <w:p w:rsidR="005C44B3" w:rsidRPr="00584C9D" w:rsidRDefault="005C44B3" w:rsidP="008A551A">
            <w:pPr>
              <w:pStyle w:val="TableParagraph"/>
              <w:spacing w:before="7"/>
              <w:ind w:left="71"/>
              <w:rPr>
                <w:rFonts w:ascii="Arial" w:eastAsia="Arial" w:hAnsi="Arial" w:cs="Arial"/>
                <w:sz w:val="13"/>
                <w:szCs w:val="13"/>
              </w:rPr>
            </w:pPr>
            <w:r w:rsidRPr="00584C9D">
              <w:rPr>
                <w:rFonts w:ascii="Arial"/>
                <w:color w:val="424242"/>
                <w:w w:val="110"/>
                <w:sz w:val="13"/>
              </w:rPr>
              <w:t>1</w:t>
            </w:r>
            <w:r w:rsidRPr="00584C9D">
              <w:rPr>
                <w:rFonts w:ascii="Arial"/>
                <w:color w:val="1D1F1F"/>
                <w:w w:val="110"/>
                <w:sz w:val="13"/>
              </w:rPr>
              <w:t>097</w:t>
            </w:r>
            <w:r w:rsidRPr="00584C9D">
              <w:rPr>
                <w:rFonts w:ascii="Arial"/>
                <w:color w:val="424242"/>
                <w:w w:val="110"/>
                <w:sz w:val="13"/>
              </w:rPr>
              <w:t>,</w:t>
            </w:r>
            <w:r w:rsidRPr="00584C9D">
              <w:rPr>
                <w:rFonts w:ascii="Arial"/>
                <w:color w:val="1D1F1F"/>
                <w:w w:val="110"/>
                <w:sz w:val="13"/>
              </w:rPr>
              <w:t>17</w:t>
            </w:r>
          </w:p>
        </w:tc>
        <w:tc>
          <w:tcPr>
            <w:tcW w:w="725" w:type="dxa"/>
            <w:tcBorders>
              <w:top w:val="single" w:sz="4" w:space="0" w:color="747474"/>
              <w:left w:val="single" w:sz="11" w:space="0" w:color="282F2F"/>
              <w:bottom w:val="single" w:sz="4" w:space="0" w:color="747474"/>
              <w:right w:val="single" w:sz="11" w:space="0" w:color="2B2B2B"/>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D1F1F"/>
                <w:w w:val="110"/>
                <w:sz w:val="13"/>
              </w:rPr>
              <w:t>1068</w:t>
            </w:r>
            <w:r w:rsidRPr="00584C9D">
              <w:rPr>
                <w:rFonts w:ascii="Arial"/>
                <w:color w:val="424242"/>
                <w:w w:val="110"/>
                <w:sz w:val="13"/>
              </w:rPr>
              <w:t>,</w:t>
            </w:r>
            <w:r w:rsidRPr="00584C9D">
              <w:rPr>
                <w:rFonts w:ascii="Arial"/>
                <w:color w:val="1D1F1F"/>
                <w:w w:val="110"/>
                <w:sz w:val="13"/>
              </w:rPr>
              <w:t>12</w:t>
            </w:r>
          </w:p>
        </w:tc>
        <w:tc>
          <w:tcPr>
            <w:tcW w:w="775" w:type="dxa"/>
            <w:tcBorders>
              <w:top w:val="single" w:sz="4" w:space="0" w:color="747474"/>
              <w:left w:val="single" w:sz="11" w:space="0" w:color="2B2B2B"/>
              <w:bottom w:val="single" w:sz="4" w:space="0" w:color="747474"/>
              <w:right w:val="single" w:sz="11" w:space="0" w:color="2B2B2B"/>
            </w:tcBorders>
          </w:tcPr>
          <w:p w:rsidR="005C44B3" w:rsidRPr="00584C9D" w:rsidRDefault="005C44B3" w:rsidP="008A551A">
            <w:pPr>
              <w:pStyle w:val="TableParagraph"/>
              <w:spacing w:before="7"/>
              <w:ind w:left="165"/>
              <w:rPr>
                <w:rFonts w:ascii="Arial" w:eastAsia="Arial" w:hAnsi="Arial" w:cs="Arial"/>
                <w:sz w:val="13"/>
                <w:szCs w:val="13"/>
              </w:rPr>
            </w:pPr>
            <w:r w:rsidRPr="00584C9D">
              <w:rPr>
                <w:rFonts w:ascii="Arial"/>
                <w:color w:val="1D1F1F"/>
                <w:w w:val="110"/>
                <w:sz w:val="13"/>
              </w:rPr>
              <w:t>724</w:t>
            </w:r>
            <w:r w:rsidRPr="00584C9D">
              <w:rPr>
                <w:rFonts w:ascii="Arial"/>
                <w:color w:val="5B5D5B"/>
                <w:w w:val="110"/>
                <w:sz w:val="13"/>
              </w:rPr>
              <w:t>,</w:t>
            </w:r>
            <w:r w:rsidRPr="00584C9D">
              <w:rPr>
                <w:rFonts w:ascii="Arial"/>
                <w:color w:val="1D1F1F"/>
                <w:w w:val="110"/>
                <w:sz w:val="13"/>
              </w:rPr>
              <w:t>51</w:t>
            </w:r>
          </w:p>
        </w:tc>
        <w:tc>
          <w:tcPr>
            <w:tcW w:w="779" w:type="dxa"/>
            <w:tcBorders>
              <w:top w:val="single" w:sz="4" w:space="0" w:color="707070"/>
              <w:left w:val="single" w:sz="11" w:space="0" w:color="2B2B2B"/>
              <w:bottom w:val="single" w:sz="4" w:space="0" w:color="747474"/>
              <w:right w:val="single" w:sz="11" w:space="0" w:color="2F2F2F"/>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898</w:t>
            </w:r>
            <w:r w:rsidRPr="00584C9D">
              <w:rPr>
                <w:rFonts w:ascii="Arial"/>
                <w:color w:val="424242"/>
                <w:w w:val="105"/>
                <w:sz w:val="13"/>
              </w:rPr>
              <w:t>,</w:t>
            </w:r>
            <w:r w:rsidRPr="00584C9D">
              <w:rPr>
                <w:rFonts w:ascii="Arial"/>
                <w:color w:val="1D1F1F"/>
                <w:w w:val="105"/>
                <w:sz w:val="13"/>
              </w:rPr>
              <w:t>35</w:t>
            </w:r>
          </w:p>
        </w:tc>
        <w:tc>
          <w:tcPr>
            <w:tcW w:w="722" w:type="dxa"/>
            <w:tcBorders>
              <w:top w:val="single" w:sz="4" w:space="0" w:color="707070"/>
              <w:left w:val="single" w:sz="11" w:space="0" w:color="2F2F2F"/>
              <w:bottom w:val="single" w:sz="4" w:space="0" w:color="747474"/>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863</w:t>
            </w:r>
            <w:r w:rsidRPr="00584C9D">
              <w:rPr>
                <w:rFonts w:ascii="Arial"/>
                <w:color w:val="424242"/>
                <w:w w:val="105"/>
                <w:sz w:val="13"/>
              </w:rPr>
              <w:t>,</w:t>
            </w:r>
            <w:r w:rsidRPr="00584C9D">
              <w:rPr>
                <w:rFonts w:ascii="Arial"/>
                <w:color w:val="1D1F1F"/>
                <w:w w:val="105"/>
                <w:sz w:val="13"/>
              </w:rPr>
              <w:t>47</w:t>
            </w:r>
          </w:p>
        </w:tc>
        <w:tc>
          <w:tcPr>
            <w:tcW w:w="708" w:type="dxa"/>
            <w:tcBorders>
              <w:top w:val="single" w:sz="4" w:space="0" w:color="707070"/>
              <w:left w:val="single" w:sz="11" w:space="0" w:color="2B2F2F"/>
              <w:bottom w:val="single" w:sz="4" w:space="0" w:color="747474"/>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874</w:t>
            </w:r>
            <w:r w:rsidRPr="00584C9D">
              <w:rPr>
                <w:rFonts w:ascii="Arial"/>
                <w:color w:val="424242"/>
                <w:w w:val="110"/>
                <w:sz w:val="13"/>
              </w:rPr>
              <w:t>,</w:t>
            </w:r>
            <w:r w:rsidRPr="00584C9D">
              <w:rPr>
                <w:rFonts w:ascii="Arial"/>
                <w:color w:val="1D1F1F"/>
                <w:w w:val="110"/>
                <w:sz w:val="13"/>
              </w:rPr>
              <w:t>73</w:t>
            </w:r>
          </w:p>
        </w:tc>
        <w:tc>
          <w:tcPr>
            <w:tcW w:w="809" w:type="dxa"/>
            <w:tcBorders>
              <w:top w:val="single" w:sz="4" w:space="0" w:color="707070"/>
              <w:left w:val="single" w:sz="11" w:space="0" w:color="2F2F2F"/>
              <w:bottom w:val="single" w:sz="4" w:space="0" w:color="747474"/>
              <w:right w:val="single" w:sz="11" w:space="0" w:color="2B342F"/>
            </w:tcBorders>
          </w:tcPr>
          <w:p w:rsidR="005C44B3" w:rsidRPr="00584C9D" w:rsidRDefault="005C44B3" w:rsidP="008A551A">
            <w:pPr>
              <w:pStyle w:val="TableParagraph"/>
              <w:spacing w:before="7"/>
              <w:ind w:left="181"/>
              <w:rPr>
                <w:rFonts w:ascii="Arial" w:eastAsia="Arial" w:hAnsi="Arial" w:cs="Arial"/>
                <w:sz w:val="13"/>
                <w:szCs w:val="13"/>
              </w:rPr>
            </w:pPr>
            <w:r w:rsidRPr="00584C9D">
              <w:rPr>
                <w:rFonts w:ascii="Arial"/>
                <w:color w:val="1D1F1F"/>
                <w:w w:val="110"/>
                <w:sz w:val="13"/>
              </w:rPr>
              <w:t>889</w:t>
            </w:r>
            <w:r w:rsidRPr="00584C9D">
              <w:rPr>
                <w:rFonts w:ascii="Arial"/>
                <w:color w:val="424242"/>
                <w:w w:val="110"/>
                <w:sz w:val="13"/>
              </w:rPr>
              <w:t>,</w:t>
            </w:r>
            <w:r w:rsidRPr="00584C9D">
              <w:rPr>
                <w:rFonts w:ascii="Arial"/>
                <w:color w:val="1D1F1F"/>
                <w:w w:val="110"/>
                <w:sz w:val="13"/>
              </w:rPr>
              <w:t>26</w:t>
            </w:r>
          </w:p>
        </w:tc>
        <w:tc>
          <w:tcPr>
            <w:tcW w:w="684" w:type="dxa"/>
            <w:tcBorders>
              <w:top w:val="single" w:sz="4" w:space="0" w:color="747474"/>
              <w:left w:val="single" w:sz="11" w:space="0" w:color="2B342F"/>
              <w:bottom w:val="single" w:sz="4" w:space="0" w:color="777C7C"/>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sz w:val="13"/>
              </w:rPr>
              <w:t>879</w:t>
            </w:r>
            <w:r w:rsidRPr="00584C9D">
              <w:rPr>
                <w:rFonts w:ascii="Arial"/>
                <w:color w:val="424242"/>
                <w:sz w:val="13"/>
              </w:rPr>
              <w:t>,</w:t>
            </w:r>
            <w:r w:rsidRPr="00584C9D">
              <w:rPr>
                <w:rFonts w:ascii="Arial"/>
                <w:color w:val="1D1F1F"/>
                <w:sz w:val="13"/>
              </w:rPr>
              <w:t>33</w:t>
            </w:r>
          </w:p>
        </w:tc>
        <w:tc>
          <w:tcPr>
            <w:tcW w:w="957" w:type="dxa"/>
            <w:tcBorders>
              <w:top w:val="single" w:sz="4" w:space="0" w:color="747474"/>
              <w:left w:val="single" w:sz="11" w:space="0" w:color="2F3434"/>
              <w:bottom w:val="single" w:sz="4" w:space="0" w:color="777C7C"/>
              <w:right w:val="single" w:sz="11" w:space="0" w:color="343434"/>
            </w:tcBorders>
          </w:tcPr>
          <w:p w:rsidR="005C44B3" w:rsidRPr="00584C9D" w:rsidRDefault="005C44B3" w:rsidP="008A551A">
            <w:pPr>
              <w:pStyle w:val="TableParagraph"/>
              <w:spacing w:before="2"/>
              <w:ind w:left="229"/>
              <w:rPr>
                <w:rFonts w:ascii="Arial" w:eastAsia="Arial" w:hAnsi="Arial" w:cs="Arial"/>
                <w:sz w:val="13"/>
                <w:szCs w:val="13"/>
              </w:rPr>
            </w:pPr>
            <w:r w:rsidRPr="00584C9D">
              <w:rPr>
                <w:rFonts w:ascii="Arial"/>
                <w:color w:val="1D1F1F"/>
                <w:spacing w:val="-3"/>
                <w:w w:val="105"/>
                <w:sz w:val="13"/>
              </w:rPr>
              <w:t>1</w:t>
            </w:r>
            <w:r w:rsidRPr="00584C9D">
              <w:rPr>
                <w:rFonts w:ascii="Arial"/>
                <w:color w:val="010303"/>
                <w:spacing w:val="-3"/>
                <w:w w:val="105"/>
                <w:sz w:val="13"/>
              </w:rPr>
              <w:t>0</w:t>
            </w:r>
            <w:r w:rsidRPr="00584C9D">
              <w:rPr>
                <w:rFonts w:ascii="Arial"/>
                <w:color w:val="1D1F1F"/>
                <w:spacing w:val="-3"/>
                <w:w w:val="105"/>
                <w:sz w:val="13"/>
              </w:rPr>
              <w:t>23,78</w:t>
            </w:r>
          </w:p>
        </w:tc>
      </w:tr>
      <w:tr w:rsidR="005C44B3" w:rsidRPr="00584C9D" w:rsidTr="00BE4306">
        <w:trPr>
          <w:trHeight w:hRule="exact" w:val="170"/>
        </w:trPr>
        <w:tc>
          <w:tcPr>
            <w:tcW w:w="420" w:type="dxa"/>
            <w:tcBorders>
              <w:top w:val="single" w:sz="4" w:space="0" w:color="747474"/>
              <w:left w:val="single" w:sz="11" w:space="0" w:color="343B3B"/>
              <w:bottom w:val="single" w:sz="4" w:space="0" w:color="747474"/>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881</w:t>
            </w:r>
          </w:p>
        </w:tc>
        <w:tc>
          <w:tcPr>
            <w:tcW w:w="461" w:type="dxa"/>
            <w:tcBorders>
              <w:top w:val="single" w:sz="4" w:space="0" w:color="747474"/>
              <w:left w:val="single" w:sz="11" w:space="0" w:color="2F3F3B"/>
              <w:bottom w:val="single" w:sz="4" w:space="0" w:color="747474"/>
              <w:right w:val="single" w:sz="11" w:space="0" w:color="343B38"/>
            </w:tcBorders>
          </w:tcPr>
          <w:p w:rsidR="005C44B3" w:rsidRPr="00584C9D" w:rsidRDefault="005C44B3" w:rsidP="008A551A">
            <w:pPr>
              <w:pStyle w:val="TableParagraph"/>
              <w:spacing w:before="7"/>
              <w:ind w:left="104"/>
              <w:rPr>
                <w:rFonts w:ascii="Arial" w:eastAsia="Arial" w:hAnsi="Arial" w:cs="Arial"/>
                <w:sz w:val="13"/>
                <w:szCs w:val="13"/>
              </w:rPr>
            </w:pPr>
            <w:r w:rsidRPr="00584C9D">
              <w:rPr>
                <w:rFonts w:ascii="Arial"/>
                <w:color w:val="1D1F1F"/>
                <w:w w:val="105"/>
                <w:sz w:val="13"/>
              </w:rPr>
              <w:t>920</w:t>
            </w:r>
          </w:p>
        </w:tc>
        <w:tc>
          <w:tcPr>
            <w:tcW w:w="775" w:type="dxa"/>
            <w:tcBorders>
              <w:top w:val="single" w:sz="4" w:space="0" w:color="747474"/>
              <w:left w:val="single" w:sz="11" w:space="0" w:color="343B38"/>
              <w:bottom w:val="single" w:sz="4" w:space="0" w:color="777C7C"/>
              <w:right w:val="single" w:sz="11" w:space="0" w:color="2F3834"/>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D1F1F"/>
                <w:spacing w:val="-3"/>
                <w:w w:val="110"/>
                <w:sz w:val="13"/>
              </w:rPr>
              <w:t>1181</w:t>
            </w:r>
            <w:r w:rsidRPr="00584C9D">
              <w:rPr>
                <w:rFonts w:ascii="Arial"/>
                <w:color w:val="424242"/>
                <w:spacing w:val="-3"/>
                <w:w w:val="110"/>
                <w:sz w:val="13"/>
              </w:rPr>
              <w:t>,</w:t>
            </w:r>
            <w:r w:rsidRPr="00584C9D">
              <w:rPr>
                <w:rFonts w:ascii="Arial"/>
                <w:color w:val="1D1F1F"/>
                <w:spacing w:val="-3"/>
                <w:w w:val="110"/>
                <w:sz w:val="13"/>
              </w:rPr>
              <w:t>97</w:t>
            </w:r>
          </w:p>
        </w:tc>
        <w:tc>
          <w:tcPr>
            <w:tcW w:w="751" w:type="dxa"/>
            <w:tcBorders>
              <w:top w:val="single" w:sz="4" w:space="0" w:color="747474"/>
              <w:left w:val="single" w:sz="11" w:space="0" w:color="2F3834"/>
              <w:bottom w:val="single" w:sz="4" w:space="0" w:color="777C7C"/>
              <w:right w:val="single" w:sz="11" w:space="0" w:color="2F3834"/>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1466</w:t>
            </w:r>
            <w:r w:rsidRPr="00584C9D">
              <w:rPr>
                <w:rFonts w:ascii="Arial"/>
                <w:color w:val="424242"/>
                <w:w w:val="105"/>
                <w:sz w:val="13"/>
              </w:rPr>
              <w:t>,</w:t>
            </w:r>
            <w:r w:rsidRPr="00584C9D">
              <w:rPr>
                <w:rFonts w:ascii="Arial"/>
                <w:color w:val="1D1F1F"/>
                <w:w w:val="105"/>
                <w:sz w:val="13"/>
              </w:rPr>
              <w:t>64</w:t>
            </w:r>
          </w:p>
        </w:tc>
        <w:tc>
          <w:tcPr>
            <w:tcW w:w="668" w:type="dxa"/>
            <w:tcBorders>
              <w:top w:val="single" w:sz="4" w:space="0" w:color="747474"/>
              <w:left w:val="single" w:sz="11" w:space="0" w:color="2F3834"/>
              <w:bottom w:val="single" w:sz="4" w:space="0" w:color="777C7C"/>
              <w:right w:val="single" w:sz="11" w:space="0" w:color="28342F"/>
            </w:tcBorders>
          </w:tcPr>
          <w:p w:rsidR="005C44B3" w:rsidRPr="00584C9D" w:rsidRDefault="005C44B3" w:rsidP="008A551A">
            <w:pPr>
              <w:pStyle w:val="TableParagraph"/>
              <w:spacing w:before="12" w:line="148" w:lineRule="exact"/>
              <w:ind w:left="78"/>
              <w:rPr>
                <w:rFonts w:ascii="Arial" w:eastAsia="Arial" w:hAnsi="Arial" w:cs="Arial"/>
                <w:sz w:val="13"/>
                <w:szCs w:val="13"/>
              </w:rPr>
            </w:pPr>
            <w:r w:rsidRPr="00584C9D">
              <w:rPr>
                <w:rFonts w:ascii="Arial"/>
                <w:color w:val="1D1F1F"/>
                <w:spacing w:val="-3"/>
                <w:w w:val="110"/>
                <w:sz w:val="13"/>
              </w:rPr>
              <w:t>1037</w:t>
            </w:r>
            <w:r w:rsidRPr="00584C9D">
              <w:rPr>
                <w:rFonts w:ascii="Arial"/>
                <w:color w:val="5B5D5B"/>
                <w:spacing w:val="-3"/>
                <w:w w:val="110"/>
                <w:sz w:val="13"/>
              </w:rPr>
              <w:t>,</w:t>
            </w:r>
            <w:r w:rsidRPr="00584C9D">
              <w:rPr>
                <w:rFonts w:ascii="Arial"/>
                <w:color w:val="1D1F1F"/>
                <w:spacing w:val="-3"/>
                <w:w w:val="110"/>
                <w:sz w:val="13"/>
              </w:rPr>
              <w:t>49</w:t>
            </w:r>
          </w:p>
        </w:tc>
        <w:tc>
          <w:tcPr>
            <w:tcW w:w="661" w:type="dxa"/>
            <w:tcBorders>
              <w:top w:val="single" w:sz="4" w:space="0" w:color="747474"/>
              <w:left w:val="single" w:sz="11" w:space="0" w:color="28342F"/>
              <w:bottom w:val="single" w:sz="2" w:space="0" w:color="545454"/>
              <w:right w:val="single" w:sz="11" w:space="0" w:color="282F2F"/>
            </w:tcBorders>
          </w:tcPr>
          <w:p w:rsidR="005C44B3" w:rsidRPr="00584C9D" w:rsidRDefault="005C44B3" w:rsidP="008A551A">
            <w:pPr>
              <w:pStyle w:val="TableParagraph"/>
              <w:spacing w:before="12"/>
              <w:ind w:left="71"/>
              <w:rPr>
                <w:rFonts w:ascii="Arial" w:eastAsia="Arial" w:hAnsi="Arial" w:cs="Arial"/>
                <w:sz w:val="13"/>
                <w:szCs w:val="13"/>
              </w:rPr>
            </w:pPr>
            <w:r w:rsidRPr="00584C9D">
              <w:rPr>
                <w:rFonts w:ascii="Arial"/>
                <w:color w:val="1D1F1F"/>
                <w:w w:val="105"/>
                <w:sz w:val="13"/>
              </w:rPr>
              <w:t>1130</w:t>
            </w:r>
            <w:r w:rsidRPr="00584C9D">
              <w:rPr>
                <w:rFonts w:ascii="Arial"/>
                <w:color w:val="424242"/>
                <w:w w:val="105"/>
                <w:sz w:val="13"/>
              </w:rPr>
              <w:t>,</w:t>
            </w:r>
            <w:r w:rsidRPr="00584C9D">
              <w:rPr>
                <w:rFonts w:ascii="Arial"/>
                <w:color w:val="1D1F1F"/>
                <w:w w:val="105"/>
                <w:sz w:val="13"/>
              </w:rPr>
              <w:t>03</w:t>
            </w:r>
          </w:p>
        </w:tc>
        <w:tc>
          <w:tcPr>
            <w:tcW w:w="725" w:type="dxa"/>
            <w:tcBorders>
              <w:top w:val="single" w:sz="4" w:space="0" w:color="747474"/>
              <w:left w:val="single" w:sz="11" w:space="0" w:color="282F2F"/>
              <w:bottom w:val="single" w:sz="4" w:space="0" w:color="878380"/>
              <w:right w:val="single" w:sz="11" w:space="0" w:color="2B2B2B"/>
            </w:tcBorders>
          </w:tcPr>
          <w:p w:rsidR="005C44B3" w:rsidRPr="00584C9D" w:rsidRDefault="005C44B3" w:rsidP="008A551A">
            <w:pPr>
              <w:pStyle w:val="TableParagraph"/>
              <w:spacing w:before="12" w:line="148" w:lineRule="exact"/>
              <w:ind w:left="105"/>
              <w:rPr>
                <w:rFonts w:ascii="Arial" w:eastAsia="Arial" w:hAnsi="Arial" w:cs="Arial"/>
                <w:sz w:val="13"/>
                <w:szCs w:val="13"/>
              </w:rPr>
            </w:pPr>
            <w:r w:rsidRPr="00584C9D">
              <w:rPr>
                <w:rFonts w:ascii="Arial"/>
                <w:color w:val="1D1F1F"/>
                <w:w w:val="105"/>
                <w:sz w:val="13"/>
              </w:rPr>
              <w:t>1097</w:t>
            </w:r>
            <w:r w:rsidRPr="00584C9D">
              <w:rPr>
                <w:rFonts w:ascii="Arial"/>
                <w:color w:val="424242"/>
                <w:w w:val="105"/>
                <w:sz w:val="13"/>
              </w:rPr>
              <w:t>,</w:t>
            </w:r>
            <w:r w:rsidRPr="00584C9D">
              <w:rPr>
                <w:rFonts w:ascii="Arial"/>
                <w:color w:val="1D1F1F"/>
                <w:w w:val="105"/>
                <w:sz w:val="13"/>
              </w:rPr>
              <w:t>48</w:t>
            </w:r>
          </w:p>
        </w:tc>
        <w:tc>
          <w:tcPr>
            <w:tcW w:w="775" w:type="dxa"/>
            <w:tcBorders>
              <w:top w:val="single" w:sz="4" w:space="0" w:color="747474"/>
              <w:left w:val="single" w:sz="11" w:space="0" w:color="2B2B2B"/>
              <w:bottom w:val="single" w:sz="4" w:space="0" w:color="707070"/>
              <w:right w:val="single" w:sz="11" w:space="0" w:color="2B2B2B"/>
            </w:tcBorders>
          </w:tcPr>
          <w:p w:rsidR="005C44B3" w:rsidRPr="00584C9D" w:rsidRDefault="005C44B3" w:rsidP="008A551A">
            <w:pPr>
              <w:pStyle w:val="TableParagraph"/>
              <w:spacing w:before="12" w:line="148" w:lineRule="exact"/>
              <w:ind w:left="165"/>
              <w:rPr>
                <w:rFonts w:ascii="Arial" w:eastAsia="Arial" w:hAnsi="Arial" w:cs="Arial"/>
                <w:sz w:val="13"/>
                <w:szCs w:val="13"/>
              </w:rPr>
            </w:pPr>
            <w:r w:rsidRPr="00584C9D">
              <w:rPr>
                <w:rFonts w:ascii="Arial"/>
                <w:color w:val="1D1F1F"/>
                <w:w w:val="110"/>
                <w:sz w:val="13"/>
              </w:rPr>
              <w:t>746</w:t>
            </w:r>
            <w:r w:rsidRPr="00584C9D">
              <w:rPr>
                <w:rFonts w:ascii="Arial"/>
                <w:color w:val="424242"/>
                <w:w w:val="110"/>
                <w:sz w:val="13"/>
              </w:rPr>
              <w:t>,</w:t>
            </w:r>
            <w:r w:rsidRPr="00584C9D">
              <w:rPr>
                <w:rFonts w:ascii="Arial"/>
                <w:color w:val="1D1F1F"/>
                <w:w w:val="110"/>
                <w:sz w:val="13"/>
              </w:rPr>
              <w:t>95</w:t>
            </w:r>
          </w:p>
        </w:tc>
        <w:tc>
          <w:tcPr>
            <w:tcW w:w="779" w:type="dxa"/>
            <w:tcBorders>
              <w:top w:val="single" w:sz="4" w:space="0" w:color="747474"/>
              <w:left w:val="single" w:sz="11" w:space="0" w:color="2B2B2B"/>
              <w:bottom w:val="single" w:sz="4" w:space="0" w:color="707070"/>
              <w:right w:val="single" w:sz="11" w:space="0" w:color="2F2F2F"/>
            </w:tcBorders>
          </w:tcPr>
          <w:p w:rsidR="005C44B3" w:rsidRPr="00584C9D" w:rsidRDefault="005C44B3" w:rsidP="008A551A">
            <w:pPr>
              <w:pStyle w:val="TableParagraph"/>
              <w:spacing w:before="12" w:line="148" w:lineRule="exact"/>
              <w:ind w:left="169"/>
              <w:rPr>
                <w:rFonts w:ascii="Arial" w:eastAsia="Arial" w:hAnsi="Arial" w:cs="Arial"/>
                <w:sz w:val="13"/>
                <w:szCs w:val="13"/>
              </w:rPr>
            </w:pPr>
            <w:r w:rsidRPr="00584C9D">
              <w:rPr>
                <w:rFonts w:ascii="Arial"/>
                <w:color w:val="1D1F1F"/>
                <w:w w:val="105"/>
                <w:sz w:val="13"/>
              </w:rPr>
              <w:t>924</w:t>
            </w:r>
            <w:r w:rsidRPr="00584C9D">
              <w:rPr>
                <w:rFonts w:ascii="Arial"/>
                <w:color w:val="424242"/>
                <w:w w:val="105"/>
                <w:sz w:val="13"/>
              </w:rPr>
              <w:t>,</w:t>
            </w:r>
            <w:r w:rsidRPr="00584C9D">
              <w:rPr>
                <w:rFonts w:ascii="Arial"/>
                <w:color w:val="1D1F1F"/>
                <w:w w:val="105"/>
                <w:sz w:val="13"/>
              </w:rPr>
              <w:t>54</w:t>
            </w:r>
          </w:p>
        </w:tc>
        <w:tc>
          <w:tcPr>
            <w:tcW w:w="722" w:type="dxa"/>
            <w:tcBorders>
              <w:top w:val="single" w:sz="4" w:space="0" w:color="747474"/>
              <w:left w:val="single" w:sz="11" w:space="0" w:color="2F2F2F"/>
              <w:bottom w:val="single" w:sz="4" w:space="0" w:color="707070"/>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884,99</w:t>
            </w:r>
          </w:p>
        </w:tc>
        <w:tc>
          <w:tcPr>
            <w:tcW w:w="708" w:type="dxa"/>
            <w:tcBorders>
              <w:top w:val="single" w:sz="4" w:space="0" w:color="747474"/>
              <w:left w:val="single" w:sz="11" w:space="0" w:color="2B2F2F"/>
              <w:bottom w:val="single" w:sz="4" w:space="0" w:color="707070"/>
              <w:right w:val="single" w:sz="11" w:space="0" w:color="2F2F2F"/>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10"/>
                <w:sz w:val="13"/>
              </w:rPr>
              <w:t>896</w:t>
            </w:r>
            <w:r w:rsidRPr="00584C9D">
              <w:rPr>
                <w:rFonts w:ascii="Arial"/>
                <w:color w:val="5B5D5B"/>
                <w:w w:val="110"/>
                <w:sz w:val="13"/>
              </w:rPr>
              <w:t>,</w:t>
            </w:r>
            <w:r w:rsidRPr="00584C9D">
              <w:rPr>
                <w:rFonts w:ascii="Arial"/>
                <w:color w:val="1D1F1F"/>
                <w:w w:val="110"/>
                <w:sz w:val="13"/>
              </w:rPr>
              <w:t>66</w:t>
            </w:r>
          </w:p>
        </w:tc>
        <w:tc>
          <w:tcPr>
            <w:tcW w:w="809" w:type="dxa"/>
            <w:tcBorders>
              <w:top w:val="single" w:sz="4" w:space="0" w:color="747474"/>
              <w:left w:val="single" w:sz="11" w:space="0" w:color="2F2F2F"/>
              <w:bottom w:val="single" w:sz="4" w:space="0" w:color="707070"/>
              <w:right w:val="single" w:sz="11" w:space="0" w:color="2B342F"/>
            </w:tcBorders>
          </w:tcPr>
          <w:p w:rsidR="005C44B3" w:rsidRPr="00584C9D" w:rsidRDefault="005C44B3" w:rsidP="008A551A">
            <w:pPr>
              <w:pStyle w:val="TableParagraph"/>
              <w:spacing w:before="7"/>
              <w:ind w:left="181"/>
              <w:rPr>
                <w:rFonts w:ascii="Arial" w:eastAsia="Arial" w:hAnsi="Arial" w:cs="Arial"/>
                <w:sz w:val="13"/>
                <w:szCs w:val="13"/>
              </w:rPr>
            </w:pPr>
            <w:r w:rsidRPr="00584C9D">
              <w:rPr>
                <w:rFonts w:ascii="Arial"/>
                <w:color w:val="1D1F1F"/>
                <w:w w:val="105"/>
                <w:sz w:val="13"/>
              </w:rPr>
              <w:t>911,68</w:t>
            </w:r>
          </w:p>
        </w:tc>
        <w:tc>
          <w:tcPr>
            <w:tcW w:w="684" w:type="dxa"/>
            <w:tcBorders>
              <w:top w:val="single" w:sz="4" w:space="0" w:color="777C7C"/>
              <w:left w:val="single" w:sz="11" w:space="0" w:color="2B342F"/>
              <w:bottom w:val="single" w:sz="4" w:space="0" w:color="707070"/>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sz w:val="13"/>
              </w:rPr>
              <w:t>902</w:t>
            </w:r>
            <w:r w:rsidRPr="00584C9D">
              <w:rPr>
                <w:rFonts w:ascii="Arial"/>
                <w:color w:val="424242"/>
                <w:sz w:val="13"/>
              </w:rPr>
              <w:t>,</w:t>
            </w:r>
            <w:r w:rsidRPr="00584C9D">
              <w:rPr>
                <w:rFonts w:ascii="Arial"/>
                <w:color w:val="1D1F1F"/>
                <w:sz w:val="13"/>
              </w:rPr>
              <w:t>34</w:t>
            </w:r>
          </w:p>
        </w:tc>
        <w:tc>
          <w:tcPr>
            <w:tcW w:w="957" w:type="dxa"/>
            <w:tcBorders>
              <w:top w:val="single" w:sz="4" w:space="0" w:color="777C7C"/>
              <w:left w:val="single" w:sz="11" w:space="0" w:color="2F3434"/>
              <w:bottom w:val="single" w:sz="4" w:space="0" w:color="707070"/>
              <w:right w:val="single" w:sz="11" w:space="0" w:color="343434"/>
            </w:tcBorders>
          </w:tcPr>
          <w:p w:rsidR="005C44B3" w:rsidRPr="00584C9D" w:rsidRDefault="005C44B3" w:rsidP="008A551A">
            <w:pPr>
              <w:pStyle w:val="TableParagraph"/>
              <w:spacing w:before="2"/>
              <w:ind w:left="229"/>
              <w:rPr>
                <w:rFonts w:ascii="Arial" w:eastAsia="Arial" w:hAnsi="Arial" w:cs="Arial"/>
                <w:sz w:val="13"/>
                <w:szCs w:val="13"/>
              </w:rPr>
            </w:pPr>
            <w:r w:rsidRPr="00584C9D">
              <w:rPr>
                <w:rFonts w:ascii="Arial"/>
                <w:color w:val="1D1F1F"/>
                <w:w w:val="105"/>
                <w:sz w:val="13"/>
              </w:rPr>
              <w:t>1055,06</w:t>
            </w:r>
          </w:p>
        </w:tc>
      </w:tr>
      <w:tr w:rsidR="005C44B3" w:rsidRPr="00584C9D" w:rsidTr="00BE4306">
        <w:trPr>
          <w:trHeight w:hRule="exact" w:val="170"/>
        </w:trPr>
        <w:tc>
          <w:tcPr>
            <w:tcW w:w="420" w:type="dxa"/>
            <w:tcBorders>
              <w:top w:val="single" w:sz="4" w:space="0" w:color="747474"/>
              <w:left w:val="single" w:sz="11" w:space="0" w:color="343B3B"/>
              <w:bottom w:val="single" w:sz="4" w:space="0" w:color="777C7C"/>
              <w:right w:val="single" w:sz="11" w:space="0" w:color="2F3F3B"/>
            </w:tcBorders>
          </w:tcPr>
          <w:p w:rsidR="005C44B3" w:rsidRPr="00584C9D" w:rsidRDefault="005C44B3" w:rsidP="008A551A">
            <w:pPr>
              <w:pStyle w:val="TableParagraph"/>
              <w:ind w:left="78"/>
              <w:rPr>
                <w:rFonts w:ascii="Arial" w:eastAsia="Arial" w:hAnsi="Arial" w:cs="Arial"/>
                <w:sz w:val="13"/>
                <w:szCs w:val="13"/>
              </w:rPr>
            </w:pPr>
            <w:r w:rsidRPr="00584C9D">
              <w:rPr>
                <w:rFonts w:ascii="Arial"/>
                <w:color w:val="1D1F1F"/>
                <w:w w:val="105"/>
                <w:sz w:val="13"/>
              </w:rPr>
              <w:t>921</w:t>
            </w:r>
          </w:p>
        </w:tc>
        <w:tc>
          <w:tcPr>
            <w:tcW w:w="461" w:type="dxa"/>
            <w:tcBorders>
              <w:top w:val="single" w:sz="4" w:space="0" w:color="747474"/>
              <w:left w:val="single" w:sz="11" w:space="0" w:color="2F3F3B"/>
              <w:bottom w:val="single" w:sz="4" w:space="0" w:color="777C7C"/>
              <w:right w:val="single" w:sz="11" w:space="0" w:color="343B38"/>
            </w:tcBorders>
          </w:tcPr>
          <w:p w:rsidR="005C44B3" w:rsidRPr="00584C9D" w:rsidRDefault="005C44B3" w:rsidP="008A551A">
            <w:pPr>
              <w:pStyle w:val="TableParagraph"/>
              <w:ind w:left="104"/>
              <w:rPr>
                <w:rFonts w:ascii="Arial" w:eastAsia="Arial" w:hAnsi="Arial" w:cs="Arial"/>
                <w:sz w:val="13"/>
                <w:szCs w:val="13"/>
              </w:rPr>
            </w:pPr>
            <w:r w:rsidRPr="00584C9D">
              <w:rPr>
                <w:rFonts w:ascii="Arial"/>
                <w:color w:val="1D1F1F"/>
                <w:w w:val="105"/>
                <w:sz w:val="13"/>
              </w:rPr>
              <w:t>960</w:t>
            </w:r>
          </w:p>
        </w:tc>
        <w:tc>
          <w:tcPr>
            <w:tcW w:w="775" w:type="dxa"/>
            <w:tcBorders>
              <w:top w:val="single" w:sz="4" w:space="0" w:color="777C7C"/>
              <w:left w:val="single" w:sz="11" w:space="0" w:color="343B38"/>
              <w:bottom w:val="single" w:sz="4" w:space="0" w:color="7C7C77"/>
              <w:right w:val="single" w:sz="11" w:space="0" w:color="2F3834"/>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223,87</w:t>
            </w:r>
          </w:p>
        </w:tc>
        <w:tc>
          <w:tcPr>
            <w:tcW w:w="751" w:type="dxa"/>
            <w:tcBorders>
              <w:top w:val="single" w:sz="4" w:space="0" w:color="777C7C"/>
              <w:left w:val="single" w:sz="11" w:space="0" w:color="2F3834"/>
              <w:bottom w:val="single" w:sz="4" w:space="0" w:color="7C7C77"/>
              <w:right w:val="single" w:sz="11" w:space="0" w:color="2F3834"/>
            </w:tcBorders>
          </w:tcPr>
          <w:p w:rsidR="005C44B3" w:rsidRPr="00584C9D" w:rsidRDefault="005C44B3" w:rsidP="008A551A">
            <w:pPr>
              <w:pStyle w:val="TableParagraph"/>
              <w:spacing w:before="5"/>
              <w:ind w:left="122"/>
              <w:rPr>
                <w:rFonts w:ascii="Arial" w:eastAsia="Arial" w:hAnsi="Arial" w:cs="Arial"/>
                <w:sz w:val="13"/>
                <w:szCs w:val="13"/>
              </w:rPr>
            </w:pPr>
            <w:r w:rsidRPr="00584C9D">
              <w:rPr>
                <w:rFonts w:ascii="Arial"/>
                <w:color w:val="1D1F1F"/>
                <w:w w:val="105"/>
                <w:sz w:val="13"/>
              </w:rPr>
              <w:t>1519</w:t>
            </w:r>
            <w:r w:rsidRPr="00584C9D">
              <w:rPr>
                <w:rFonts w:ascii="Arial"/>
                <w:color w:val="424242"/>
                <w:w w:val="105"/>
                <w:sz w:val="13"/>
              </w:rPr>
              <w:t>,</w:t>
            </w:r>
            <w:r w:rsidRPr="00584C9D">
              <w:rPr>
                <w:rFonts w:ascii="Arial"/>
                <w:color w:val="1D1F1F"/>
                <w:w w:val="105"/>
                <w:sz w:val="13"/>
              </w:rPr>
              <w:t>36</w:t>
            </w:r>
          </w:p>
        </w:tc>
        <w:tc>
          <w:tcPr>
            <w:tcW w:w="668" w:type="dxa"/>
            <w:tcBorders>
              <w:top w:val="single" w:sz="4" w:space="0" w:color="777C7C"/>
              <w:left w:val="single" w:sz="11" w:space="0" w:color="2F3834"/>
              <w:bottom w:val="single" w:sz="4" w:space="0" w:color="7C7C77"/>
              <w:right w:val="single" w:sz="11" w:space="0" w:color="28342F"/>
            </w:tcBorders>
          </w:tcPr>
          <w:p w:rsidR="005C44B3" w:rsidRPr="00584C9D" w:rsidRDefault="005C44B3" w:rsidP="008A551A">
            <w:pPr>
              <w:pStyle w:val="TableParagraph"/>
              <w:spacing w:before="10"/>
              <w:ind w:left="78"/>
              <w:rPr>
                <w:rFonts w:ascii="Arial" w:eastAsia="Arial" w:hAnsi="Arial" w:cs="Arial"/>
                <w:sz w:val="13"/>
                <w:szCs w:val="13"/>
              </w:rPr>
            </w:pPr>
            <w:r w:rsidRPr="00584C9D">
              <w:rPr>
                <w:rFonts w:ascii="Arial"/>
                <w:color w:val="1D1F1F"/>
                <w:spacing w:val="-3"/>
                <w:w w:val="110"/>
                <w:sz w:val="13"/>
              </w:rPr>
              <w:t>1072</w:t>
            </w:r>
            <w:r w:rsidRPr="00584C9D">
              <w:rPr>
                <w:rFonts w:ascii="Arial"/>
                <w:color w:val="424242"/>
                <w:spacing w:val="-3"/>
                <w:w w:val="110"/>
                <w:sz w:val="13"/>
              </w:rPr>
              <w:t>,</w:t>
            </w:r>
            <w:r w:rsidRPr="00584C9D">
              <w:rPr>
                <w:rFonts w:ascii="Arial"/>
                <w:color w:val="1D1F1F"/>
                <w:spacing w:val="-3"/>
                <w:w w:val="110"/>
                <w:sz w:val="13"/>
              </w:rPr>
              <w:t>39</w:t>
            </w:r>
          </w:p>
        </w:tc>
        <w:tc>
          <w:tcPr>
            <w:tcW w:w="661" w:type="dxa"/>
            <w:tcBorders>
              <w:top w:val="single" w:sz="2" w:space="0" w:color="545454"/>
              <w:left w:val="single" w:sz="11" w:space="0" w:color="28342F"/>
              <w:bottom w:val="single" w:sz="4" w:space="0" w:color="7C7C77"/>
              <w:right w:val="single" w:sz="11" w:space="0" w:color="282F2F"/>
            </w:tcBorders>
          </w:tcPr>
          <w:p w:rsidR="005C44B3" w:rsidRPr="00584C9D" w:rsidRDefault="005C44B3" w:rsidP="008A551A">
            <w:pPr>
              <w:pStyle w:val="TableParagraph"/>
              <w:spacing w:before="12"/>
              <w:ind w:left="71"/>
              <w:rPr>
                <w:rFonts w:ascii="Arial" w:eastAsia="Arial" w:hAnsi="Arial" w:cs="Arial"/>
                <w:sz w:val="13"/>
                <w:szCs w:val="13"/>
              </w:rPr>
            </w:pPr>
            <w:r w:rsidRPr="00584C9D">
              <w:rPr>
                <w:rFonts w:ascii="Arial"/>
                <w:color w:val="1D1F1F"/>
                <w:spacing w:val="-3"/>
                <w:w w:val="110"/>
                <w:sz w:val="13"/>
              </w:rPr>
              <w:t>1170</w:t>
            </w:r>
            <w:r w:rsidRPr="00584C9D">
              <w:rPr>
                <w:rFonts w:ascii="Arial"/>
                <w:color w:val="424242"/>
                <w:spacing w:val="-3"/>
                <w:w w:val="110"/>
                <w:sz w:val="13"/>
              </w:rPr>
              <w:t>,</w:t>
            </w:r>
            <w:r w:rsidRPr="00584C9D">
              <w:rPr>
                <w:rFonts w:ascii="Arial"/>
                <w:color w:val="1D1F1F"/>
                <w:spacing w:val="-3"/>
                <w:w w:val="110"/>
                <w:sz w:val="13"/>
              </w:rPr>
              <w:t>47</w:t>
            </w:r>
          </w:p>
        </w:tc>
        <w:tc>
          <w:tcPr>
            <w:tcW w:w="725" w:type="dxa"/>
            <w:tcBorders>
              <w:top w:val="single" w:sz="4" w:space="0" w:color="878380"/>
              <w:left w:val="single" w:sz="11" w:space="0" w:color="282F2F"/>
              <w:bottom w:val="single" w:sz="4" w:space="0" w:color="7C7C77"/>
              <w:right w:val="single" w:sz="11" w:space="0" w:color="2B2B2B"/>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D1F1F"/>
                <w:w w:val="105"/>
                <w:sz w:val="13"/>
              </w:rPr>
              <w:t>1133,59</w:t>
            </w:r>
          </w:p>
        </w:tc>
        <w:tc>
          <w:tcPr>
            <w:tcW w:w="775" w:type="dxa"/>
            <w:tcBorders>
              <w:top w:val="single" w:sz="4" w:space="0" w:color="707070"/>
              <w:left w:val="single" w:sz="11" w:space="0" w:color="2B2B2B"/>
              <w:bottom w:val="single" w:sz="4" w:space="0" w:color="7C7C77"/>
              <w:right w:val="single" w:sz="11" w:space="0" w:color="2B2B2B"/>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spacing w:val="-3"/>
                <w:w w:val="110"/>
                <w:sz w:val="13"/>
              </w:rPr>
              <w:t>774</w:t>
            </w:r>
            <w:r w:rsidRPr="00584C9D">
              <w:rPr>
                <w:rFonts w:ascii="Arial"/>
                <w:color w:val="5B5D5B"/>
                <w:spacing w:val="-3"/>
                <w:w w:val="110"/>
                <w:sz w:val="13"/>
              </w:rPr>
              <w:t>,</w:t>
            </w:r>
            <w:r w:rsidRPr="00584C9D">
              <w:rPr>
                <w:rFonts w:ascii="Arial"/>
                <w:color w:val="1D1F1F"/>
                <w:spacing w:val="-3"/>
                <w:w w:val="110"/>
                <w:sz w:val="13"/>
              </w:rPr>
              <w:t>48</w:t>
            </w:r>
          </w:p>
        </w:tc>
        <w:tc>
          <w:tcPr>
            <w:tcW w:w="779" w:type="dxa"/>
            <w:tcBorders>
              <w:top w:val="single" w:sz="4" w:space="0" w:color="707070"/>
              <w:left w:val="single" w:sz="11" w:space="0" w:color="2B2B2B"/>
              <w:bottom w:val="single" w:sz="4" w:space="0" w:color="7C7C77"/>
              <w:right w:val="single" w:sz="11" w:space="0" w:color="2F2F2F"/>
            </w:tcBorders>
          </w:tcPr>
          <w:p w:rsidR="005C44B3" w:rsidRPr="00584C9D" w:rsidRDefault="005C44B3" w:rsidP="008A551A">
            <w:pPr>
              <w:pStyle w:val="TableParagraph"/>
              <w:spacing w:before="10"/>
              <w:ind w:left="169"/>
              <w:rPr>
                <w:rFonts w:ascii="Arial" w:eastAsia="Arial" w:hAnsi="Arial" w:cs="Arial"/>
                <w:sz w:val="13"/>
                <w:szCs w:val="13"/>
              </w:rPr>
            </w:pPr>
            <w:r w:rsidRPr="00584C9D">
              <w:rPr>
                <w:rFonts w:ascii="Arial"/>
                <w:color w:val="1D1F1F"/>
                <w:sz w:val="13"/>
              </w:rPr>
              <w:t>956</w:t>
            </w:r>
            <w:r w:rsidRPr="00584C9D">
              <w:rPr>
                <w:rFonts w:ascii="Arial"/>
                <w:color w:val="424242"/>
                <w:sz w:val="13"/>
              </w:rPr>
              <w:t>,</w:t>
            </w:r>
            <w:r w:rsidRPr="00584C9D">
              <w:rPr>
                <w:rFonts w:ascii="Arial"/>
                <w:color w:val="1D1F1F"/>
                <w:sz w:val="13"/>
              </w:rPr>
              <w:t>85</w:t>
            </w:r>
          </w:p>
        </w:tc>
        <w:tc>
          <w:tcPr>
            <w:tcW w:w="722" w:type="dxa"/>
            <w:tcBorders>
              <w:top w:val="single" w:sz="4" w:space="0" w:color="707070"/>
              <w:left w:val="single" w:sz="11" w:space="0" w:color="2F2F2F"/>
              <w:bottom w:val="single" w:sz="4" w:space="0" w:color="7C7C77"/>
              <w:right w:val="single" w:sz="11" w:space="0" w:color="2B2F2F"/>
            </w:tcBorders>
          </w:tcPr>
          <w:p w:rsidR="005C44B3" w:rsidRPr="00584C9D" w:rsidRDefault="005C44B3" w:rsidP="008A551A">
            <w:pPr>
              <w:pStyle w:val="TableParagraph"/>
              <w:spacing w:before="10"/>
              <w:ind w:left="132"/>
              <w:rPr>
                <w:rFonts w:ascii="Arial" w:eastAsia="Arial" w:hAnsi="Arial" w:cs="Arial"/>
                <w:sz w:val="13"/>
                <w:szCs w:val="13"/>
              </w:rPr>
            </w:pPr>
            <w:r w:rsidRPr="00584C9D">
              <w:rPr>
                <w:rFonts w:ascii="Arial"/>
                <w:color w:val="1D1F1F"/>
                <w:w w:val="110"/>
                <w:sz w:val="13"/>
              </w:rPr>
              <w:t>911</w:t>
            </w:r>
            <w:r w:rsidRPr="00584C9D">
              <w:rPr>
                <w:rFonts w:ascii="Arial"/>
                <w:color w:val="424242"/>
                <w:w w:val="110"/>
                <w:sz w:val="13"/>
              </w:rPr>
              <w:t>,</w:t>
            </w:r>
            <w:r w:rsidRPr="00584C9D">
              <w:rPr>
                <w:rFonts w:ascii="Arial"/>
                <w:color w:val="1D1F1F"/>
                <w:w w:val="110"/>
                <w:sz w:val="13"/>
              </w:rPr>
              <w:t>66</w:t>
            </w:r>
          </w:p>
        </w:tc>
        <w:tc>
          <w:tcPr>
            <w:tcW w:w="708" w:type="dxa"/>
            <w:tcBorders>
              <w:top w:val="single" w:sz="4" w:space="0" w:color="707070"/>
              <w:left w:val="single" w:sz="11" w:space="0" w:color="2B2F2F"/>
              <w:bottom w:val="single" w:sz="4" w:space="0" w:color="7C7C77"/>
              <w:right w:val="single" w:sz="11" w:space="0" w:color="2F2F2F"/>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05"/>
                <w:sz w:val="13"/>
              </w:rPr>
              <w:t>923</w:t>
            </w:r>
            <w:r w:rsidRPr="00584C9D">
              <w:rPr>
                <w:rFonts w:ascii="Arial"/>
                <w:color w:val="424242"/>
                <w:w w:val="105"/>
                <w:sz w:val="13"/>
              </w:rPr>
              <w:t>,</w:t>
            </w:r>
            <w:r w:rsidRPr="00584C9D">
              <w:rPr>
                <w:rFonts w:ascii="Arial"/>
                <w:color w:val="1D1F1F"/>
                <w:w w:val="105"/>
                <w:sz w:val="13"/>
              </w:rPr>
              <w:t>80</w:t>
            </w:r>
          </w:p>
        </w:tc>
        <w:tc>
          <w:tcPr>
            <w:tcW w:w="809" w:type="dxa"/>
            <w:tcBorders>
              <w:top w:val="single" w:sz="4" w:space="0" w:color="707070"/>
              <w:left w:val="single" w:sz="11" w:space="0" w:color="2F2F2F"/>
              <w:bottom w:val="single" w:sz="4" w:space="0" w:color="777474"/>
              <w:right w:val="single" w:sz="11" w:space="0" w:color="2B342F"/>
            </w:tcBorders>
          </w:tcPr>
          <w:p w:rsidR="005C44B3" w:rsidRPr="00584C9D" w:rsidRDefault="005C44B3" w:rsidP="008A551A">
            <w:pPr>
              <w:pStyle w:val="TableParagraph"/>
              <w:spacing w:before="5"/>
              <w:ind w:left="181"/>
              <w:rPr>
                <w:rFonts w:ascii="Arial" w:eastAsia="Arial" w:hAnsi="Arial" w:cs="Arial"/>
                <w:sz w:val="13"/>
                <w:szCs w:val="13"/>
              </w:rPr>
            </w:pPr>
            <w:r w:rsidRPr="00584C9D">
              <w:rPr>
                <w:rFonts w:ascii="Arial"/>
                <w:color w:val="1D1F1F"/>
                <w:w w:val="105"/>
                <w:sz w:val="13"/>
              </w:rPr>
              <w:t>939</w:t>
            </w:r>
            <w:r w:rsidRPr="00584C9D">
              <w:rPr>
                <w:rFonts w:ascii="Arial"/>
                <w:color w:val="424242"/>
                <w:w w:val="105"/>
                <w:sz w:val="13"/>
              </w:rPr>
              <w:t>,</w:t>
            </w:r>
            <w:r w:rsidRPr="00584C9D">
              <w:rPr>
                <w:rFonts w:ascii="Arial"/>
                <w:color w:val="1D1F1F"/>
                <w:w w:val="105"/>
                <w:sz w:val="13"/>
              </w:rPr>
              <w:t>45</w:t>
            </w:r>
          </w:p>
        </w:tc>
        <w:tc>
          <w:tcPr>
            <w:tcW w:w="684" w:type="dxa"/>
            <w:tcBorders>
              <w:top w:val="single" w:sz="4" w:space="0" w:color="707070"/>
              <w:left w:val="single" w:sz="11" w:space="0" w:color="2B342F"/>
              <w:bottom w:val="single" w:sz="4" w:space="0" w:color="777474"/>
              <w:right w:val="single" w:sz="11" w:space="0" w:color="2F3434"/>
            </w:tcBorders>
          </w:tcPr>
          <w:p w:rsidR="005C44B3" w:rsidRPr="00584C9D" w:rsidRDefault="005C44B3" w:rsidP="008A551A">
            <w:pPr>
              <w:pStyle w:val="TableParagraph"/>
              <w:ind w:left="119"/>
              <w:rPr>
                <w:rFonts w:ascii="Arial" w:eastAsia="Arial" w:hAnsi="Arial" w:cs="Arial"/>
                <w:sz w:val="13"/>
                <w:szCs w:val="13"/>
              </w:rPr>
            </w:pPr>
            <w:r w:rsidRPr="00584C9D">
              <w:rPr>
                <w:rFonts w:ascii="Arial"/>
                <w:color w:val="1D1F1F"/>
                <w:w w:val="110"/>
                <w:sz w:val="13"/>
              </w:rPr>
              <w:t>930</w:t>
            </w:r>
            <w:r w:rsidRPr="00584C9D">
              <w:rPr>
                <w:rFonts w:ascii="Arial"/>
                <w:color w:val="5B5D5B"/>
                <w:w w:val="110"/>
                <w:sz w:val="13"/>
              </w:rPr>
              <w:t>,</w:t>
            </w:r>
            <w:r w:rsidRPr="00584C9D">
              <w:rPr>
                <w:rFonts w:ascii="Arial"/>
                <w:color w:val="1D1F1F"/>
                <w:w w:val="110"/>
                <w:sz w:val="13"/>
              </w:rPr>
              <w:t>80</w:t>
            </w:r>
          </w:p>
        </w:tc>
        <w:tc>
          <w:tcPr>
            <w:tcW w:w="957" w:type="dxa"/>
            <w:tcBorders>
              <w:top w:val="single" w:sz="4" w:space="0" w:color="707070"/>
              <w:left w:val="single" w:sz="11" w:space="0" w:color="2F3434"/>
              <w:bottom w:val="single" w:sz="4" w:space="0" w:color="777474"/>
              <w:right w:val="single" w:sz="11" w:space="0" w:color="343434"/>
            </w:tcBorders>
          </w:tcPr>
          <w:p w:rsidR="005C44B3" w:rsidRPr="00584C9D" w:rsidRDefault="005C44B3" w:rsidP="008A551A">
            <w:pPr>
              <w:pStyle w:val="TableParagraph"/>
              <w:ind w:left="224"/>
              <w:rPr>
                <w:rFonts w:ascii="Arial" w:eastAsia="Arial" w:hAnsi="Arial" w:cs="Arial"/>
                <w:sz w:val="13"/>
                <w:szCs w:val="13"/>
              </w:rPr>
            </w:pPr>
            <w:r w:rsidRPr="00584C9D">
              <w:rPr>
                <w:rFonts w:ascii="Arial"/>
                <w:color w:val="1D1F1F"/>
                <w:w w:val="105"/>
                <w:sz w:val="13"/>
              </w:rPr>
              <w:t>1093</w:t>
            </w:r>
            <w:r w:rsidRPr="00584C9D">
              <w:rPr>
                <w:rFonts w:ascii="Arial"/>
                <w:color w:val="424242"/>
                <w:w w:val="105"/>
                <w:sz w:val="13"/>
              </w:rPr>
              <w:t>,</w:t>
            </w:r>
            <w:r w:rsidRPr="00584C9D">
              <w:rPr>
                <w:rFonts w:ascii="Arial"/>
                <w:color w:val="1D1F1F"/>
                <w:w w:val="105"/>
                <w:sz w:val="13"/>
              </w:rPr>
              <w:t>43</w:t>
            </w:r>
          </w:p>
        </w:tc>
      </w:tr>
      <w:tr w:rsidR="005C44B3" w:rsidRPr="00584C9D" w:rsidTr="00BE4306">
        <w:trPr>
          <w:trHeight w:hRule="exact" w:val="163"/>
        </w:trPr>
        <w:tc>
          <w:tcPr>
            <w:tcW w:w="420" w:type="dxa"/>
            <w:tcBorders>
              <w:top w:val="single" w:sz="4" w:space="0" w:color="777C7C"/>
              <w:left w:val="single" w:sz="11" w:space="0" w:color="343B3B"/>
              <w:bottom w:val="single" w:sz="4" w:space="0" w:color="6B7070"/>
              <w:right w:val="single" w:sz="11" w:space="0" w:color="2F3F3B"/>
            </w:tcBorders>
          </w:tcPr>
          <w:p w:rsidR="005C44B3" w:rsidRPr="00584C9D" w:rsidRDefault="005C44B3" w:rsidP="008A551A">
            <w:pPr>
              <w:pStyle w:val="TableParagraph"/>
              <w:spacing w:line="147" w:lineRule="exact"/>
              <w:ind w:left="78"/>
              <w:rPr>
                <w:rFonts w:ascii="Arial" w:eastAsia="Arial" w:hAnsi="Arial" w:cs="Arial"/>
                <w:sz w:val="13"/>
                <w:szCs w:val="13"/>
              </w:rPr>
            </w:pPr>
            <w:r w:rsidRPr="00584C9D">
              <w:rPr>
                <w:rFonts w:ascii="Arial"/>
                <w:color w:val="1D1F1F"/>
                <w:w w:val="105"/>
                <w:sz w:val="13"/>
              </w:rPr>
              <w:t>961</w:t>
            </w:r>
          </w:p>
        </w:tc>
        <w:tc>
          <w:tcPr>
            <w:tcW w:w="461" w:type="dxa"/>
            <w:tcBorders>
              <w:top w:val="single" w:sz="4" w:space="0" w:color="777C7C"/>
              <w:left w:val="single" w:sz="11" w:space="0" w:color="2F3F3B"/>
              <w:bottom w:val="single" w:sz="4" w:space="0" w:color="6B7070"/>
              <w:right w:val="single" w:sz="11" w:space="0" w:color="343B38"/>
            </w:tcBorders>
          </w:tcPr>
          <w:p w:rsidR="005C44B3" w:rsidRPr="00584C9D" w:rsidRDefault="005C44B3" w:rsidP="008A551A">
            <w:pPr>
              <w:pStyle w:val="TableParagraph"/>
              <w:spacing w:line="147" w:lineRule="exact"/>
              <w:ind w:left="75"/>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000</w:t>
            </w:r>
          </w:p>
        </w:tc>
        <w:tc>
          <w:tcPr>
            <w:tcW w:w="775" w:type="dxa"/>
            <w:tcBorders>
              <w:top w:val="single" w:sz="4" w:space="0" w:color="7C7C77"/>
              <w:left w:val="single" w:sz="11" w:space="0" w:color="343B38"/>
              <w:bottom w:val="single" w:sz="4" w:space="0" w:color="6B7070"/>
              <w:right w:val="single" w:sz="11" w:space="0" w:color="2F3834"/>
            </w:tcBorders>
          </w:tcPr>
          <w:p w:rsidR="005C44B3" w:rsidRPr="00584C9D" w:rsidRDefault="005C44B3" w:rsidP="008A551A">
            <w:pPr>
              <w:pStyle w:val="TableParagraph"/>
              <w:spacing w:before="2"/>
              <w:ind w:left="136"/>
              <w:rPr>
                <w:rFonts w:ascii="Arial" w:eastAsia="Arial" w:hAnsi="Arial" w:cs="Arial"/>
                <w:sz w:val="13"/>
                <w:szCs w:val="13"/>
              </w:rPr>
            </w:pPr>
            <w:r w:rsidRPr="00584C9D">
              <w:rPr>
                <w:rFonts w:ascii="Arial"/>
                <w:color w:val="1D1F1F"/>
                <w:w w:val="105"/>
                <w:sz w:val="13"/>
              </w:rPr>
              <w:t>1256</w:t>
            </w:r>
            <w:r w:rsidRPr="00584C9D">
              <w:rPr>
                <w:rFonts w:ascii="Arial"/>
                <w:color w:val="424242"/>
                <w:w w:val="105"/>
                <w:sz w:val="13"/>
              </w:rPr>
              <w:t>,</w:t>
            </w:r>
            <w:r w:rsidRPr="00584C9D">
              <w:rPr>
                <w:rFonts w:ascii="Arial"/>
                <w:color w:val="1D1F1F"/>
                <w:w w:val="105"/>
                <w:sz w:val="13"/>
              </w:rPr>
              <w:t>70</w:t>
            </w:r>
          </w:p>
        </w:tc>
        <w:tc>
          <w:tcPr>
            <w:tcW w:w="751" w:type="dxa"/>
            <w:tcBorders>
              <w:top w:val="single" w:sz="4" w:space="0" w:color="7C7C77"/>
              <w:left w:val="single" w:sz="11" w:space="0" w:color="2F3834"/>
              <w:bottom w:val="single" w:sz="4" w:space="0" w:color="6B7070"/>
              <w:right w:val="single" w:sz="11" w:space="0" w:color="2F3834"/>
            </w:tcBorders>
          </w:tcPr>
          <w:p w:rsidR="005C44B3" w:rsidRPr="00584C9D" w:rsidRDefault="005C44B3" w:rsidP="008A551A">
            <w:pPr>
              <w:pStyle w:val="TableParagraph"/>
              <w:spacing w:before="2"/>
              <w:ind w:left="122"/>
              <w:rPr>
                <w:rFonts w:ascii="Arial" w:eastAsia="Arial" w:hAnsi="Arial" w:cs="Arial"/>
                <w:sz w:val="13"/>
                <w:szCs w:val="13"/>
              </w:rPr>
            </w:pPr>
            <w:r w:rsidRPr="00584C9D">
              <w:rPr>
                <w:rFonts w:ascii="Arial"/>
                <w:color w:val="1D1F1F"/>
                <w:spacing w:val="-3"/>
                <w:w w:val="110"/>
                <w:sz w:val="13"/>
              </w:rPr>
              <w:t>1560</w:t>
            </w:r>
            <w:r w:rsidRPr="00584C9D">
              <w:rPr>
                <w:rFonts w:ascii="Arial"/>
                <w:color w:val="5B5D5B"/>
                <w:spacing w:val="-3"/>
                <w:w w:val="110"/>
                <w:sz w:val="13"/>
              </w:rPr>
              <w:t>,</w:t>
            </w:r>
            <w:r w:rsidRPr="00584C9D">
              <w:rPr>
                <w:rFonts w:ascii="Arial"/>
                <w:color w:val="1D1F1F"/>
                <w:spacing w:val="-3"/>
                <w:w w:val="110"/>
                <w:sz w:val="13"/>
              </w:rPr>
              <w:t>75</w:t>
            </w:r>
          </w:p>
        </w:tc>
        <w:tc>
          <w:tcPr>
            <w:tcW w:w="668" w:type="dxa"/>
            <w:tcBorders>
              <w:top w:val="single" w:sz="4" w:space="0" w:color="7C7C77"/>
              <w:left w:val="single" w:sz="11" w:space="0" w:color="2F3834"/>
              <w:bottom w:val="single" w:sz="4" w:space="0" w:color="6B7070"/>
              <w:right w:val="single" w:sz="11" w:space="0" w:color="28342F"/>
            </w:tcBorders>
          </w:tcPr>
          <w:p w:rsidR="005C44B3" w:rsidRPr="00584C9D" w:rsidRDefault="005C44B3" w:rsidP="008A551A">
            <w:pPr>
              <w:pStyle w:val="TableParagraph"/>
              <w:spacing w:before="2"/>
              <w:ind w:left="78"/>
              <w:rPr>
                <w:rFonts w:ascii="Arial" w:eastAsia="Arial" w:hAnsi="Arial" w:cs="Arial"/>
                <w:sz w:val="13"/>
                <w:szCs w:val="13"/>
              </w:rPr>
            </w:pPr>
            <w:r w:rsidRPr="00584C9D">
              <w:rPr>
                <w:rFonts w:ascii="Arial"/>
                <w:color w:val="1D1F1F"/>
                <w:w w:val="105"/>
                <w:sz w:val="13"/>
              </w:rPr>
              <w:t>1099,75</w:t>
            </w:r>
          </w:p>
        </w:tc>
        <w:tc>
          <w:tcPr>
            <w:tcW w:w="661" w:type="dxa"/>
            <w:tcBorders>
              <w:top w:val="single" w:sz="4" w:space="0" w:color="7C7C77"/>
              <w:left w:val="single" w:sz="11" w:space="0" w:color="28342F"/>
              <w:bottom w:val="single" w:sz="4" w:space="0" w:color="6B7070"/>
              <w:right w:val="single" w:sz="11" w:space="0" w:color="282F2F"/>
            </w:tcBorders>
          </w:tcPr>
          <w:p w:rsidR="005C44B3" w:rsidRPr="00584C9D" w:rsidRDefault="005C44B3" w:rsidP="008A551A">
            <w:pPr>
              <w:pStyle w:val="TableParagraph"/>
              <w:spacing w:before="7" w:line="146" w:lineRule="exact"/>
              <w:ind w:left="71"/>
              <w:rPr>
                <w:rFonts w:ascii="Arial" w:eastAsia="Arial" w:hAnsi="Arial" w:cs="Arial"/>
                <w:sz w:val="13"/>
                <w:szCs w:val="13"/>
              </w:rPr>
            </w:pPr>
            <w:r w:rsidRPr="00584C9D">
              <w:rPr>
                <w:rFonts w:ascii="Arial"/>
                <w:color w:val="1D1F1F"/>
                <w:w w:val="110"/>
                <w:sz w:val="13"/>
              </w:rPr>
              <w:t>1202</w:t>
            </w:r>
            <w:r w:rsidRPr="00584C9D">
              <w:rPr>
                <w:rFonts w:ascii="Arial"/>
                <w:color w:val="424242"/>
                <w:w w:val="110"/>
                <w:sz w:val="13"/>
              </w:rPr>
              <w:t>,</w:t>
            </w:r>
            <w:r w:rsidRPr="00584C9D">
              <w:rPr>
                <w:rFonts w:ascii="Arial"/>
                <w:color w:val="1D1F1F"/>
                <w:w w:val="110"/>
                <w:sz w:val="13"/>
              </w:rPr>
              <w:t>18</w:t>
            </w:r>
          </w:p>
        </w:tc>
        <w:tc>
          <w:tcPr>
            <w:tcW w:w="725" w:type="dxa"/>
            <w:tcBorders>
              <w:top w:val="single" w:sz="4" w:space="0" w:color="7C7C77"/>
              <w:left w:val="single" w:sz="11" w:space="0" w:color="282F2F"/>
              <w:bottom w:val="single" w:sz="4" w:space="0" w:color="6B7070"/>
              <w:right w:val="single" w:sz="11" w:space="0" w:color="2B2B2B"/>
            </w:tcBorders>
          </w:tcPr>
          <w:p w:rsidR="005C44B3" w:rsidRPr="00584C9D" w:rsidRDefault="005C44B3" w:rsidP="008A551A">
            <w:pPr>
              <w:pStyle w:val="TableParagraph"/>
              <w:spacing w:before="7" w:line="146" w:lineRule="exact"/>
              <w:ind w:left="105"/>
              <w:rPr>
                <w:rFonts w:ascii="Arial" w:eastAsia="Arial" w:hAnsi="Arial" w:cs="Arial"/>
                <w:sz w:val="13"/>
                <w:szCs w:val="13"/>
              </w:rPr>
            </w:pPr>
            <w:r w:rsidRPr="00584C9D">
              <w:rPr>
                <w:rFonts w:ascii="Arial"/>
                <w:color w:val="1D1F1F"/>
                <w:w w:val="110"/>
                <w:sz w:val="13"/>
              </w:rPr>
              <w:t>1161</w:t>
            </w:r>
            <w:r w:rsidRPr="00584C9D">
              <w:rPr>
                <w:rFonts w:ascii="Arial"/>
                <w:color w:val="424242"/>
                <w:w w:val="110"/>
                <w:sz w:val="13"/>
              </w:rPr>
              <w:t>,</w:t>
            </w:r>
            <w:r w:rsidRPr="00584C9D">
              <w:rPr>
                <w:rFonts w:ascii="Arial"/>
                <w:color w:val="1D1F1F"/>
                <w:w w:val="110"/>
                <w:sz w:val="13"/>
              </w:rPr>
              <w:t>89</w:t>
            </w:r>
          </w:p>
        </w:tc>
        <w:tc>
          <w:tcPr>
            <w:tcW w:w="775" w:type="dxa"/>
            <w:tcBorders>
              <w:top w:val="single" w:sz="4" w:space="0" w:color="7C7C77"/>
              <w:left w:val="single" w:sz="11" w:space="0" w:color="2B2B2B"/>
              <w:bottom w:val="single" w:sz="4" w:space="0" w:color="6B7070"/>
              <w:right w:val="single" w:sz="11" w:space="0" w:color="2B2B2B"/>
            </w:tcBorders>
          </w:tcPr>
          <w:p w:rsidR="005C44B3" w:rsidRPr="00584C9D" w:rsidRDefault="005C44B3" w:rsidP="008A551A">
            <w:pPr>
              <w:pStyle w:val="TableParagraph"/>
              <w:spacing w:before="7" w:line="146" w:lineRule="exact"/>
              <w:ind w:left="165"/>
              <w:rPr>
                <w:rFonts w:ascii="Arial" w:eastAsia="Arial" w:hAnsi="Arial" w:cs="Arial"/>
                <w:sz w:val="13"/>
                <w:szCs w:val="13"/>
              </w:rPr>
            </w:pPr>
            <w:r w:rsidRPr="00584C9D">
              <w:rPr>
                <w:rFonts w:ascii="Arial"/>
                <w:color w:val="1D1F1F"/>
                <w:w w:val="110"/>
                <w:sz w:val="13"/>
              </w:rPr>
              <w:t>796,</w:t>
            </w:r>
            <w:r w:rsidRPr="00584C9D">
              <w:rPr>
                <w:rFonts w:ascii="Arial"/>
                <w:color w:val="424242"/>
                <w:w w:val="110"/>
                <w:sz w:val="13"/>
              </w:rPr>
              <w:t>1</w:t>
            </w:r>
            <w:r w:rsidRPr="00584C9D">
              <w:rPr>
                <w:rFonts w:ascii="Arial"/>
                <w:color w:val="1D1F1F"/>
                <w:w w:val="110"/>
                <w:sz w:val="13"/>
              </w:rPr>
              <w:t>2</w:t>
            </w:r>
          </w:p>
        </w:tc>
        <w:tc>
          <w:tcPr>
            <w:tcW w:w="779" w:type="dxa"/>
            <w:tcBorders>
              <w:top w:val="single" w:sz="4" w:space="0" w:color="7C7C77"/>
              <w:left w:val="single" w:sz="11" w:space="0" w:color="2B2B2B"/>
              <w:bottom w:val="single" w:sz="4" w:space="0" w:color="6B7070"/>
              <w:right w:val="single" w:sz="11" w:space="0" w:color="2F2F2F"/>
            </w:tcBorders>
          </w:tcPr>
          <w:p w:rsidR="005C44B3" w:rsidRPr="00584C9D" w:rsidRDefault="005C44B3" w:rsidP="008A551A">
            <w:pPr>
              <w:pStyle w:val="TableParagraph"/>
              <w:spacing w:before="7" w:line="146" w:lineRule="exact"/>
              <w:ind w:left="169"/>
              <w:rPr>
                <w:rFonts w:ascii="Arial" w:eastAsia="Arial" w:hAnsi="Arial" w:cs="Arial"/>
                <w:sz w:val="13"/>
                <w:szCs w:val="13"/>
              </w:rPr>
            </w:pPr>
            <w:r w:rsidRPr="00584C9D">
              <w:rPr>
                <w:rFonts w:ascii="Arial"/>
                <w:color w:val="1D1F1F"/>
                <w:w w:val="110"/>
                <w:sz w:val="13"/>
              </w:rPr>
              <w:t>982</w:t>
            </w:r>
            <w:r w:rsidRPr="00584C9D">
              <w:rPr>
                <w:rFonts w:ascii="Arial"/>
                <w:color w:val="5B5D5B"/>
                <w:w w:val="110"/>
                <w:sz w:val="13"/>
              </w:rPr>
              <w:t>,</w:t>
            </w:r>
            <w:r w:rsidRPr="00584C9D">
              <w:rPr>
                <w:rFonts w:ascii="Arial"/>
                <w:color w:val="1D1F1F"/>
                <w:w w:val="110"/>
                <w:sz w:val="13"/>
              </w:rPr>
              <w:t>15</w:t>
            </w:r>
          </w:p>
        </w:tc>
        <w:tc>
          <w:tcPr>
            <w:tcW w:w="722" w:type="dxa"/>
            <w:tcBorders>
              <w:top w:val="single" w:sz="4" w:space="0" w:color="7C7C77"/>
              <w:left w:val="single" w:sz="11" w:space="0" w:color="2F2F2F"/>
              <w:bottom w:val="single" w:sz="4" w:space="0" w:color="6B7070"/>
              <w:right w:val="single" w:sz="11" w:space="0" w:color="2B2F2F"/>
            </w:tcBorders>
          </w:tcPr>
          <w:p w:rsidR="005C44B3" w:rsidRPr="00584C9D" w:rsidRDefault="005C44B3" w:rsidP="008A551A">
            <w:pPr>
              <w:pStyle w:val="TableParagraph"/>
              <w:spacing w:before="7" w:line="146" w:lineRule="exact"/>
              <w:ind w:left="132"/>
              <w:rPr>
                <w:rFonts w:ascii="Arial" w:eastAsia="Arial" w:hAnsi="Arial" w:cs="Arial"/>
                <w:sz w:val="13"/>
                <w:szCs w:val="13"/>
              </w:rPr>
            </w:pPr>
            <w:r w:rsidRPr="00584C9D">
              <w:rPr>
                <w:rFonts w:ascii="Arial"/>
                <w:color w:val="1D1F1F"/>
                <w:spacing w:val="-3"/>
                <w:w w:val="110"/>
                <w:sz w:val="13"/>
              </w:rPr>
              <w:t>932</w:t>
            </w:r>
            <w:r w:rsidRPr="00584C9D">
              <w:rPr>
                <w:rFonts w:ascii="Arial"/>
                <w:color w:val="424242"/>
                <w:spacing w:val="-3"/>
                <w:w w:val="110"/>
                <w:sz w:val="13"/>
              </w:rPr>
              <w:t>,</w:t>
            </w:r>
            <w:r w:rsidRPr="00584C9D">
              <w:rPr>
                <w:rFonts w:ascii="Arial"/>
                <w:color w:val="1D1F1F"/>
                <w:spacing w:val="-3"/>
                <w:w w:val="110"/>
                <w:sz w:val="13"/>
              </w:rPr>
              <w:t>40</w:t>
            </w:r>
          </w:p>
        </w:tc>
        <w:tc>
          <w:tcPr>
            <w:tcW w:w="708" w:type="dxa"/>
            <w:tcBorders>
              <w:top w:val="single" w:sz="4" w:space="0" w:color="7C7C77"/>
              <w:left w:val="single" w:sz="11" w:space="0" w:color="2B2F2F"/>
              <w:bottom w:val="single" w:sz="4" w:space="0" w:color="6B7070"/>
              <w:right w:val="single" w:sz="11" w:space="0" w:color="2F2F2F"/>
            </w:tcBorders>
          </w:tcPr>
          <w:p w:rsidR="005C44B3" w:rsidRPr="00584C9D" w:rsidRDefault="005C44B3" w:rsidP="008A551A">
            <w:pPr>
              <w:pStyle w:val="TableParagraph"/>
              <w:spacing w:before="2"/>
              <w:ind w:left="129"/>
              <w:rPr>
                <w:rFonts w:ascii="Arial" w:eastAsia="Arial" w:hAnsi="Arial" w:cs="Arial"/>
                <w:sz w:val="13"/>
                <w:szCs w:val="13"/>
              </w:rPr>
            </w:pPr>
            <w:r w:rsidRPr="00584C9D">
              <w:rPr>
                <w:rFonts w:ascii="Arial"/>
                <w:color w:val="1D1F1F"/>
                <w:w w:val="105"/>
                <w:sz w:val="13"/>
              </w:rPr>
              <w:t>944</w:t>
            </w:r>
            <w:r w:rsidRPr="00584C9D">
              <w:rPr>
                <w:rFonts w:ascii="Arial"/>
                <w:color w:val="424242"/>
                <w:w w:val="105"/>
                <w:sz w:val="13"/>
              </w:rPr>
              <w:t>,</w:t>
            </w:r>
            <w:r w:rsidRPr="00584C9D">
              <w:rPr>
                <w:rFonts w:ascii="Arial"/>
                <w:color w:val="1D1F1F"/>
                <w:w w:val="105"/>
                <w:sz w:val="13"/>
              </w:rPr>
              <w:t>94</w:t>
            </w:r>
          </w:p>
        </w:tc>
        <w:tc>
          <w:tcPr>
            <w:tcW w:w="809" w:type="dxa"/>
            <w:tcBorders>
              <w:top w:val="single" w:sz="4" w:space="0" w:color="777474"/>
              <w:left w:val="single" w:sz="11" w:space="0" w:color="2F2F2F"/>
              <w:bottom w:val="single" w:sz="4" w:space="0" w:color="6B7070"/>
              <w:right w:val="single" w:sz="11" w:space="0" w:color="2B342F"/>
            </w:tcBorders>
          </w:tcPr>
          <w:p w:rsidR="005C44B3" w:rsidRPr="00584C9D" w:rsidRDefault="005C44B3" w:rsidP="008A551A">
            <w:pPr>
              <w:pStyle w:val="TableParagraph"/>
              <w:spacing w:before="2"/>
              <w:ind w:left="181"/>
              <w:rPr>
                <w:rFonts w:ascii="Arial" w:eastAsia="Arial" w:hAnsi="Arial" w:cs="Arial"/>
                <w:sz w:val="13"/>
                <w:szCs w:val="13"/>
              </w:rPr>
            </w:pPr>
            <w:r w:rsidRPr="00584C9D">
              <w:rPr>
                <w:rFonts w:ascii="Arial"/>
                <w:color w:val="1D1F1F"/>
                <w:w w:val="110"/>
                <w:sz w:val="13"/>
              </w:rPr>
              <w:t>961</w:t>
            </w:r>
            <w:r w:rsidRPr="00584C9D">
              <w:rPr>
                <w:rFonts w:ascii="Arial"/>
                <w:color w:val="5B5D5B"/>
                <w:w w:val="110"/>
                <w:sz w:val="13"/>
              </w:rPr>
              <w:t>,</w:t>
            </w:r>
            <w:r w:rsidRPr="00584C9D">
              <w:rPr>
                <w:rFonts w:ascii="Arial"/>
                <w:color w:val="1D1F1F"/>
                <w:w w:val="110"/>
                <w:sz w:val="13"/>
              </w:rPr>
              <w:t>08</w:t>
            </w:r>
          </w:p>
        </w:tc>
        <w:tc>
          <w:tcPr>
            <w:tcW w:w="684" w:type="dxa"/>
            <w:tcBorders>
              <w:top w:val="single" w:sz="4" w:space="0" w:color="777474"/>
              <w:left w:val="single" w:sz="11" w:space="0" w:color="2B342F"/>
              <w:bottom w:val="single" w:sz="4" w:space="0" w:color="6B7070"/>
              <w:right w:val="single" w:sz="11" w:space="0" w:color="2F3434"/>
            </w:tcBorders>
          </w:tcPr>
          <w:p w:rsidR="005C44B3" w:rsidRPr="00584C9D" w:rsidRDefault="005C44B3" w:rsidP="008A551A">
            <w:pPr>
              <w:pStyle w:val="TableParagraph"/>
              <w:spacing w:line="147" w:lineRule="exact"/>
              <w:ind w:left="114"/>
              <w:rPr>
                <w:rFonts w:ascii="Arial" w:eastAsia="Arial" w:hAnsi="Arial" w:cs="Arial"/>
                <w:sz w:val="13"/>
                <w:szCs w:val="13"/>
              </w:rPr>
            </w:pPr>
            <w:r w:rsidRPr="00584C9D">
              <w:rPr>
                <w:rFonts w:ascii="Arial"/>
                <w:color w:val="1D1F1F"/>
                <w:w w:val="110"/>
                <w:sz w:val="13"/>
              </w:rPr>
              <w:t>953</w:t>
            </w:r>
            <w:r w:rsidRPr="00584C9D">
              <w:rPr>
                <w:rFonts w:ascii="Arial"/>
                <w:color w:val="5B5D5B"/>
                <w:w w:val="110"/>
                <w:sz w:val="13"/>
              </w:rPr>
              <w:t>,</w:t>
            </w:r>
            <w:r w:rsidRPr="00584C9D">
              <w:rPr>
                <w:rFonts w:ascii="Arial"/>
                <w:color w:val="1D1F1F"/>
                <w:w w:val="110"/>
                <w:sz w:val="13"/>
              </w:rPr>
              <w:t>03</w:t>
            </w:r>
          </w:p>
        </w:tc>
        <w:tc>
          <w:tcPr>
            <w:tcW w:w="957" w:type="dxa"/>
            <w:tcBorders>
              <w:top w:val="single" w:sz="4" w:space="0" w:color="777474"/>
              <w:left w:val="single" w:sz="11" w:space="0" w:color="2F3434"/>
              <w:bottom w:val="single" w:sz="4" w:space="0" w:color="6B7070"/>
              <w:right w:val="single" w:sz="11" w:space="0" w:color="343434"/>
            </w:tcBorders>
          </w:tcPr>
          <w:p w:rsidR="005C44B3" w:rsidRPr="00584C9D" w:rsidRDefault="005C44B3" w:rsidP="008A551A">
            <w:pPr>
              <w:pStyle w:val="TableParagraph"/>
              <w:spacing w:line="147" w:lineRule="exact"/>
              <w:ind w:left="224"/>
              <w:rPr>
                <w:rFonts w:ascii="Arial" w:eastAsia="Arial" w:hAnsi="Arial" w:cs="Arial"/>
                <w:sz w:val="13"/>
                <w:szCs w:val="13"/>
              </w:rPr>
            </w:pPr>
            <w:r w:rsidRPr="00584C9D">
              <w:rPr>
                <w:rFonts w:ascii="Arial"/>
                <w:color w:val="1D1F1F"/>
                <w:w w:val="110"/>
                <w:sz w:val="13"/>
              </w:rPr>
              <w:t>1123</w:t>
            </w:r>
            <w:r w:rsidRPr="00584C9D">
              <w:rPr>
                <w:rFonts w:ascii="Arial"/>
                <w:color w:val="424242"/>
                <w:w w:val="110"/>
                <w:sz w:val="13"/>
              </w:rPr>
              <w:t>,</w:t>
            </w:r>
            <w:r w:rsidRPr="00584C9D">
              <w:rPr>
                <w:rFonts w:ascii="Arial"/>
                <w:color w:val="1D1F1F"/>
                <w:w w:val="110"/>
                <w:sz w:val="13"/>
              </w:rPr>
              <w:t>57</w:t>
            </w:r>
          </w:p>
        </w:tc>
      </w:tr>
      <w:tr w:rsidR="005C44B3" w:rsidRPr="00584C9D" w:rsidTr="00BE4306">
        <w:trPr>
          <w:trHeight w:hRule="exact" w:val="177"/>
        </w:trPr>
        <w:tc>
          <w:tcPr>
            <w:tcW w:w="420" w:type="dxa"/>
            <w:tcBorders>
              <w:top w:val="single" w:sz="4" w:space="0" w:color="6B7070"/>
              <w:left w:val="single" w:sz="11" w:space="0" w:color="343B3B"/>
              <w:bottom w:val="single" w:sz="4" w:space="0" w:color="747777"/>
              <w:right w:val="single" w:sz="11" w:space="0" w:color="2F3F3B"/>
            </w:tcBorders>
          </w:tcPr>
          <w:p w:rsidR="005C44B3" w:rsidRPr="00584C9D" w:rsidRDefault="005C44B3" w:rsidP="008A551A">
            <w:pPr>
              <w:pStyle w:val="TableParagraph"/>
              <w:spacing w:before="2"/>
              <w:ind w:left="45"/>
              <w:rPr>
                <w:rFonts w:ascii="Arial" w:eastAsia="Arial" w:hAnsi="Arial" w:cs="Arial"/>
                <w:sz w:val="13"/>
                <w:szCs w:val="13"/>
              </w:rPr>
            </w:pPr>
            <w:r w:rsidRPr="00584C9D">
              <w:rPr>
                <w:rFonts w:ascii="Arial"/>
                <w:color w:val="1D1F1F"/>
                <w:w w:val="110"/>
                <w:sz w:val="13"/>
              </w:rPr>
              <w:t>100</w:t>
            </w:r>
            <w:r w:rsidRPr="00584C9D">
              <w:rPr>
                <w:rFonts w:ascii="Arial"/>
                <w:color w:val="424242"/>
                <w:w w:val="110"/>
                <w:sz w:val="13"/>
              </w:rPr>
              <w:t>1</w:t>
            </w:r>
          </w:p>
        </w:tc>
        <w:tc>
          <w:tcPr>
            <w:tcW w:w="461" w:type="dxa"/>
            <w:tcBorders>
              <w:top w:val="single" w:sz="4" w:space="0" w:color="6B7070"/>
              <w:left w:val="single" w:sz="11" w:space="0" w:color="2F3F3B"/>
              <w:bottom w:val="single" w:sz="4" w:space="0" w:color="747777"/>
              <w:right w:val="single" w:sz="11" w:space="0" w:color="343B38"/>
            </w:tcBorders>
          </w:tcPr>
          <w:p w:rsidR="005C44B3" w:rsidRPr="00584C9D" w:rsidRDefault="005C44B3" w:rsidP="008A551A">
            <w:pPr>
              <w:pStyle w:val="TableParagraph"/>
              <w:spacing w:before="7"/>
              <w:ind w:left="70"/>
              <w:rPr>
                <w:rFonts w:ascii="Arial" w:eastAsia="Arial" w:hAnsi="Arial" w:cs="Arial"/>
                <w:sz w:val="13"/>
                <w:szCs w:val="13"/>
              </w:rPr>
            </w:pPr>
            <w:r w:rsidRPr="00584C9D">
              <w:rPr>
                <w:rFonts w:ascii="Arial"/>
                <w:color w:val="1D1F1F"/>
                <w:w w:val="105"/>
                <w:sz w:val="13"/>
              </w:rPr>
              <w:t>1050</w:t>
            </w:r>
          </w:p>
        </w:tc>
        <w:tc>
          <w:tcPr>
            <w:tcW w:w="775" w:type="dxa"/>
            <w:tcBorders>
              <w:top w:val="single" w:sz="4" w:space="0" w:color="6B7070"/>
              <w:left w:val="single" w:sz="11" w:space="0" w:color="343B38"/>
              <w:bottom w:val="single" w:sz="4" w:space="0" w:color="747777"/>
              <w:right w:val="single" w:sz="11" w:space="0" w:color="2F3834"/>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D1F1F"/>
                <w:w w:val="110"/>
                <w:sz w:val="13"/>
              </w:rPr>
              <w:t>1302</w:t>
            </w:r>
            <w:r w:rsidRPr="00584C9D">
              <w:rPr>
                <w:rFonts w:ascii="Arial"/>
                <w:color w:val="5B5D5B"/>
                <w:w w:val="110"/>
                <w:sz w:val="13"/>
              </w:rPr>
              <w:t>,</w:t>
            </w:r>
            <w:r w:rsidRPr="00584C9D">
              <w:rPr>
                <w:rFonts w:ascii="Arial"/>
                <w:color w:val="1D1F1F"/>
                <w:w w:val="110"/>
                <w:sz w:val="13"/>
              </w:rPr>
              <w:t>18</w:t>
            </w:r>
          </w:p>
        </w:tc>
        <w:tc>
          <w:tcPr>
            <w:tcW w:w="751" w:type="dxa"/>
            <w:tcBorders>
              <w:top w:val="single" w:sz="4" w:space="0" w:color="6B7070"/>
              <w:left w:val="single" w:sz="11" w:space="0" w:color="2F3834"/>
              <w:bottom w:val="single" w:sz="4" w:space="0" w:color="808080"/>
              <w:right w:val="single" w:sz="11" w:space="0" w:color="2F3834"/>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1617</w:t>
            </w:r>
            <w:r w:rsidRPr="00584C9D">
              <w:rPr>
                <w:rFonts w:ascii="Arial"/>
                <w:color w:val="5B5D5B"/>
                <w:w w:val="105"/>
                <w:sz w:val="13"/>
              </w:rPr>
              <w:t>,</w:t>
            </w:r>
            <w:r w:rsidRPr="00584C9D">
              <w:rPr>
                <w:rFonts w:ascii="Arial"/>
                <w:color w:val="1D1F1F"/>
                <w:w w:val="105"/>
                <w:sz w:val="13"/>
              </w:rPr>
              <w:t>93</w:t>
            </w:r>
          </w:p>
        </w:tc>
        <w:tc>
          <w:tcPr>
            <w:tcW w:w="668" w:type="dxa"/>
            <w:tcBorders>
              <w:top w:val="single" w:sz="4" w:space="0" w:color="6B7070"/>
              <w:left w:val="single" w:sz="11" w:space="0" w:color="2F3834"/>
              <w:bottom w:val="single" w:sz="4" w:space="0" w:color="808080"/>
              <w:right w:val="single" w:sz="11" w:space="0" w:color="28342F"/>
            </w:tcBorders>
          </w:tcPr>
          <w:p w:rsidR="005C44B3" w:rsidRPr="00584C9D" w:rsidRDefault="005C44B3" w:rsidP="008A551A">
            <w:pPr>
              <w:pStyle w:val="TableParagraph"/>
              <w:spacing w:before="12"/>
              <w:ind w:left="74"/>
              <w:rPr>
                <w:rFonts w:ascii="Arial" w:eastAsia="Arial" w:hAnsi="Arial" w:cs="Arial"/>
                <w:sz w:val="13"/>
                <w:szCs w:val="13"/>
              </w:rPr>
            </w:pPr>
            <w:r w:rsidRPr="00584C9D">
              <w:rPr>
                <w:rFonts w:ascii="Arial"/>
                <w:color w:val="1D1F1F"/>
                <w:spacing w:val="-3"/>
                <w:w w:val="110"/>
                <w:sz w:val="13"/>
              </w:rPr>
              <w:t>1137</w:t>
            </w:r>
            <w:r w:rsidRPr="00584C9D">
              <w:rPr>
                <w:rFonts w:ascii="Arial"/>
                <w:color w:val="5B5D5B"/>
                <w:spacing w:val="-3"/>
                <w:w w:val="110"/>
                <w:sz w:val="13"/>
              </w:rPr>
              <w:t>,</w:t>
            </w:r>
            <w:r w:rsidRPr="00584C9D">
              <w:rPr>
                <w:rFonts w:ascii="Arial"/>
                <w:color w:val="1D1F1F"/>
                <w:spacing w:val="-3"/>
                <w:w w:val="110"/>
                <w:sz w:val="13"/>
              </w:rPr>
              <w:t>53</w:t>
            </w:r>
          </w:p>
        </w:tc>
        <w:tc>
          <w:tcPr>
            <w:tcW w:w="661" w:type="dxa"/>
            <w:tcBorders>
              <w:top w:val="single" w:sz="4" w:space="0" w:color="6B7070"/>
              <w:left w:val="single" w:sz="11" w:space="0" w:color="28342F"/>
              <w:bottom w:val="single" w:sz="4" w:space="0" w:color="808080"/>
              <w:right w:val="single" w:sz="11" w:space="0" w:color="282F2F"/>
            </w:tcBorders>
          </w:tcPr>
          <w:p w:rsidR="005C44B3" w:rsidRPr="00584C9D" w:rsidRDefault="005C44B3" w:rsidP="008A551A">
            <w:pPr>
              <w:pStyle w:val="TableParagraph"/>
              <w:spacing w:before="12"/>
              <w:ind w:left="71"/>
              <w:rPr>
                <w:rFonts w:ascii="Arial" w:eastAsia="Arial" w:hAnsi="Arial" w:cs="Arial"/>
                <w:sz w:val="13"/>
                <w:szCs w:val="13"/>
              </w:rPr>
            </w:pPr>
            <w:r w:rsidRPr="00584C9D">
              <w:rPr>
                <w:rFonts w:ascii="Arial"/>
                <w:color w:val="1D1F1F"/>
                <w:w w:val="105"/>
                <w:sz w:val="13"/>
              </w:rPr>
              <w:t>1245</w:t>
            </w:r>
            <w:r w:rsidRPr="00584C9D">
              <w:rPr>
                <w:rFonts w:ascii="Arial"/>
                <w:color w:val="424242"/>
                <w:w w:val="105"/>
                <w:sz w:val="13"/>
              </w:rPr>
              <w:t>,</w:t>
            </w:r>
            <w:r w:rsidRPr="00584C9D">
              <w:rPr>
                <w:rFonts w:ascii="Arial"/>
                <w:color w:val="1D1F1F"/>
                <w:w w:val="105"/>
                <w:sz w:val="13"/>
              </w:rPr>
              <w:t>99</w:t>
            </w:r>
          </w:p>
        </w:tc>
        <w:tc>
          <w:tcPr>
            <w:tcW w:w="725" w:type="dxa"/>
            <w:tcBorders>
              <w:top w:val="single" w:sz="4" w:space="0" w:color="6B7070"/>
              <w:left w:val="single" w:sz="11" w:space="0" w:color="282F2F"/>
              <w:bottom w:val="single" w:sz="4" w:space="0" w:color="808080"/>
              <w:right w:val="single" w:sz="11" w:space="0" w:color="2B2B2B"/>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D1F1F"/>
                <w:spacing w:val="-3"/>
                <w:w w:val="110"/>
                <w:sz w:val="13"/>
              </w:rPr>
              <w:t>1201</w:t>
            </w:r>
            <w:r w:rsidRPr="00584C9D">
              <w:rPr>
                <w:rFonts w:ascii="Arial"/>
                <w:color w:val="5B5D5B"/>
                <w:spacing w:val="-3"/>
                <w:w w:val="110"/>
                <w:sz w:val="13"/>
              </w:rPr>
              <w:t>,</w:t>
            </w:r>
            <w:r w:rsidRPr="00584C9D">
              <w:rPr>
                <w:rFonts w:ascii="Arial"/>
                <w:color w:val="1D1F1F"/>
                <w:spacing w:val="-3"/>
                <w:w w:val="110"/>
                <w:sz w:val="13"/>
              </w:rPr>
              <w:t>02</w:t>
            </w:r>
          </w:p>
        </w:tc>
        <w:tc>
          <w:tcPr>
            <w:tcW w:w="775" w:type="dxa"/>
            <w:tcBorders>
              <w:top w:val="single" w:sz="4" w:space="0" w:color="6B7070"/>
              <w:left w:val="single" w:sz="11" w:space="0" w:color="2B2B2B"/>
              <w:bottom w:val="single" w:sz="4" w:space="0" w:color="808080"/>
              <w:right w:val="single" w:sz="11" w:space="0" w:color="2B2B2B"/>
            </w:tcBorders>
          </w:tcPr>
          <w:p w:rsidR="005C44B3" w:rsidRPr="00584C9D" w:rsidRDefault="005C44B3" w:rsidP="008A551A">
            <w:pPr>
              <w:pStyle w:val="TableParagraph"/>
              <w:spacing w:before="12"/>
              <w:ind w:left="165"/>
              <w:rPr>
                <w:rFonts w:ascii="Arial" w:eastAsia="Arial" w:hAnsi="Arial" w:cs="Arial"/>
                <w:sz w:val="13"/>
                <w:szCs w:val="13"/>
              </w:rPr>
            </w:pPr>
            <w:r w:rsidRPr="00584C9D">
              <w:rPr>
                <w:rFonts w:ascii="Arial"/>
                <w:color w:val="1D1F1F"/>
                <w:sz w:val="13"/>
              </w:rPr>
              <w:t>825</w:t>
            </w:r>
            <w:r w:rsidRPr="00584C9D">
              <w:rPr>
                <w:rFonts w:ascii="Arial"/>
                <w:color w:val="1D1F1F"/>
                <w:spacing w:val="-20"/>
                <w:sz w:val="13"/>
              </w:rPr>
              <w:t xml:space="preserve"> </w:t>
            </w:r>
            <w:r w:rsidRPr="00584C9D">
              <w:rPr>
                <w:rFonts w:ascii="Arial"/>
                <w:color w:val="424242"/>
                <w:sz w:val="13"/>
              </w:rPr>
              <w:t>,</w:t>
            </w:r>
            <w:r w:rsidRPr="00584C9D">
              <w:rPr>
                <w:rFonts w:ascii="Arial"/>
                <w:color w:val="1D1F1F"/>
                <w:sz w:val="13"/>
              </w:rPr>
              <w:t>93</w:t>
            </w:r>
          </w:p>
        </w:tc>
        <w:tc>
          <w:tcPr>
            <w:tcW w:w="779" w:type="dxa"/>
            <w:tcBorders>
              <w:top w:val="single" w:sz="4" w:space="0" w:color="6B7070"/>
              <w:left w:val="single" w:sz="11" w:space="0" w:color="2B2B2B"/>
              <w:bottom w:val="single" w:sz="4" w:space="0" w:color="808080"/>
              <w:right w:val="single" w:sz="11" w:space="0" w:color="2F2F2F"/>
            </w:tcBorders>
          </w:tcPr>
          <w:p w:rsidR="005C44B3" w:rsidRPr="00584C9D" w:rsidRDefault="005C44B3" w:rsidP="008A551A">
            <w:pPr>
              <w:pStyle w:val="TableParagraph"/>
              <w:spacing w:before="12"/>
              <w:ind w:left="136"/>
              <w:rPr>
                <w:rFonts w:ascii="Arial" w:eastAsia="Arial" w:hAnsi="Arial" w:cs="Arial"/>
                <w:sz w:val="13"/>
                <w:szCs w:val="13"/>
              </w:rPr>
            </w:pPr>
            <w:r w:rsidRPr="00584C9D">
              <w:rPr>
                <w:rFonts w:ascii="Arial"/>
                <w:color w:val="1D1F1F"/>
                <w:spacing w:val="-3"/>
                <w:w w:val="110"/>
                <w:sz w:val="13"/>
              </w:rPr>
              <w:t>1017</w:t>
            </w:r>
            <w:r w:rsidRPr="00584C9D">
              <w:rPr>
                <w:rFonts w:ascii="Arial"/>
                <w:color w:val="424242"/>
                <w:spacing w:val="-3"/>
                <w:w w:val="110"/>
                <w:sz w:val="13"/>
              </w:rPr>
              <w:t>,</w:t>
            </w:r>
            <w:r w:rsidRPr="00584C9D">
              <w:rPr>
                <w:rFonts w:ascii="Arial"/>
                <w:color w:val="1D1F1F"/>
                <w:spacing w:val="-3"/>
                <w:w w:val="110"/>
                <w:sz w:val="13"/>
              </w:rPr>
              <w:t>26</w:t>
            </w:r>
          </w:p>
        </w:tc>
        <w:tc>
          <w:tcPr>
            <w:tcW w:w="722" w:type="dxa"/>
            <w:tcBorders>
              <w:top w:val="single" w:sz="4" w:space="0" w:color="6B7070"/>
              <w:left w:val="single" w:sz="11" w:space="0" w:color="2F2F2F"/>
              <w:bottom w:val="single" w:sz="4" w:space="0" w:color="777C7C"/>
              <w:right w:val="single" w:sz="11" w:space="0" w:color="2B2F2F"/>
            </w:tcBorders>
          </w:tcPr>
          <w:p w:rsidR="005C44B3" w:rsidRPr="00584C9D" w:rsidRDefault="005C44B3" w:rsidP="008A551A">
            <w:pPr>
              <w:pStyle w:val="TableParagraph"/>
              <w:spacing w:before="12"/>
              <w:ind w:left="132"/>
              <w:rPr>
                <w:rFonts w:ascii="Arial" w:eastAsia="Arial" w:hAnsi="Arial" w:cs="Arial"/>
                <w:sz w:val="13"/>
                <w:szCs w:val="13"/>
              </w:rPr>
            </w:pPr>
            <w:r w:rsidRPr="00584C9D">
              <w:rPr>
                <w:rFonts w:ascii="Arial"/>
                <w:color w:val="1D1F1F"/>
                <w:w w:val="105"/>
                <w:sz w:val="13"/>
              </w:rPr>
              <w:t>961,42</w:t>
            </w:r>
          </w:p>
        </w:tc>
        <w:tc>
          <w:tcPr>
            <w:tcW w:w="708" w:type="dxa"/>
            <w:tcBorders>
              <w:top w:val="single" w:sz="4" w:space="0" w:color="6B7070"/>
              <w:left w:val="single" w:sz="11" w:space="0" w:color="2B2F2F"/>
              <w:bottom w:val="single" w:sz="4" w:space="0" w:color="777C7C"/>
              <w:right w:val="single" w:sz="11" w:space="0" w:color="2F2F2F"/>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D1F1F"/>
                <w:w w:val="110"/>
                <w:sz w:val="13"/>
              </w:rPr>
              <w:t>974</w:t>
            </w:r>
            <w:r w:rsidRPr="00584C9D">
              <w:rPr>
                <w:rFonts w:ascii="Arial"/>
                <w:color w:val="424242"/>
                <w:w w:val="110"/>
                <w:sz w:val="13"/>
              </w:rPr>
              <w:t>,</w:t>
            </w:r>
            <w:r w:rsidRPr="00584C9D">
              <w:rPr>
                <w:rFonts w:ascii="Arial"/>
                <w:color w:val="1D1F1F"/>
                <w:w w:val="110"/>
                <w:sz w:val="13"/>
              </w:rPr>
              <w:t>44</w:t>
            </w:r>
          </w:p>
        </w:tc>
        <w:tc>
          <w:tcPr>
            <w:tcW w:w="809" w:type="dxa"/>
            <w:tcBorders>
              <w:top w:val="single" w:sz="4" w:space="0" w:color="6B7070"/>
              <w:left w:val="single" w:sz="11" w:space="0" w:color="2F2F2F"/>
              <w:bottom w:val="single" w:sz="4" w:space="0" w:color="777C7C"/>
              <w:right w:val="single" w:sz="11" w:space="0" w:color="2B342F"/>
            </w:tcBorders>
          </w:tcPr>
          <w:p w:rsidR="005C44B3" w:rsidRPr="00584C9D" w:rsidRDefault="005C44B3" w:rsidP="008A551A">
            <w:pPr>
              <w:pStyle w:val="TableParagraph"/>
              <w:spacing w:before="7"/>
              <w:ind w:left="177"/>
              <w:rPr>
                <w:rFonts w:ascii="Arial" w:eastAsia="Arial" w:hAnsi="Arial" w:cs="Arial"/>
                <w:sz w:val="13"/>
                <w:szCs w:val="13"/>
              </w:rPr>
            </w:pPr>
            <w:r w:rsidRPr="00584C9D">
              <w:rPr>
                <w:rFonts w:ascii="Arial"/>
                <w:color w:val="1D1F1F"/>
                <w:w w:val="110"/>
                <w:sz w:val="13"/>
              </w:rPr>
              <w:t>991</w:t>
            </w:r>
            <w:r w:rsidRPr="00584C9D">
              <w:rPr>
                <w:rFonts w:ascii="Arial"/>
                <w:color w:val="424242"/>
                <w:w w:val="110"/>
                <w:sz w:val="13"/>
              </w:rPr>
              <w:t>,</w:t>
            </w:r>
            <w:r w:rsidRPr="00584C9D">
              <w:rPr>
                <w:rFonts w:ascii="Arial"/>
                <w:color w:val="1D1F1F"/>
                <w:w w:val="110"/>
                <w:sz w:val="13"/>
              </w:rPr>
              <w:t>28</w:t>
            </w:r>
          </w:p>
        </w:tc>
        <w:tc>
          <w:tcPr>
            <w:tcW w:w="684" w:type="dxa"/>
            <w:tcBorders>
              <w:top w:val="single" w:sz="4" w:space="0" w:color="6B7070"/>
              <w:left w:val="single" w:sz="11" w:space="0" w:color="2B342F"/>
              <w:bottom w:val="single" w:sz="4" w:space="0" w:color="777777"/>
              <w:right w:val="single" w:sz="11" w:space="0" w:color="2F3434"/>
            </w:tcBorders>
          </w:tcPr>
          <w:p w:rsidR="005C44B3" w:rsidRPr="00584C9D" w:rsidRDefault="005C44B3" w:rsidP="008A551A">
            <w:pPr>
              <w:pStyle w:val="TableParagraph"/>
              <w:spacing w:before="7"/>
              <w:ind w:left="114"/>
              <w:rPr>
                <w:rFonts w:ascii="Arial" w:eastAsia="Arial" w:hAnsi="Arial" w:cs="Arial"/>
                <w:sz w:val="13"/>
                <w:szCs w:val="13"/>
              </w:rPr>
            </w:pPr>
            <w:r w:rsidRPr="00584C9D">
              <w:rPr>
                <w:rFonts w:ascii="Arial"/>
                <w:color w:val="1D1F1F"/>
                <w:w w:val="105"/>
                <w:sz w:val="13"/>
              </w:rPr>
              <w:t>983</w:t>
            </w:r>
            <w:r w:rsidRPr="00584C9D">
              <w:rPr>
                <w:rFonts w:ascii="Arial"/>
                <w:color w:val="424242"/>
                <w:w w:val="105"/>
                <w:sz w:val="13"/>
              </w:rPr>
              <w:t>,</w:t>
            </w:r>
            <w:r w:rsidRPr="00584C9D">
              <w:rPr>
                <w:rFonts w:ascii="Arial"/>
                <w:color w:val="1D1F1F"/>
                <w:w w:val="105"/>
                <w:sz w:val="13"/>
              </w:rPr>
              <w:t>87</w:t>
            </w:r>
          </w:p>
        </w:tc>
        <w:tc>
          <w:tcPr>
            <w:tcW w:w="957" w:type="dxa"/>
            <w:tcBorders>
              <w:top w:val="single" w:sz="4" w:space="0" w:color="6B7070"/>
              <w:left w:val="single" w:sz="11" w:space="0" w:color="2F3434"/>
              <w:bottom w:val="single" w:sz="4" w:space="0" w:color="777777"/>
              <w:right w:val="single" w:sz="11" w:space="0" w:color="343434"/>
            </w:tcBorders>
          </w:tcPr>
          <w:p w:rsidR="005C44B3" w:rsidRPr="00584C9D" w:rsidRDefault="005C44B3" w:rsidP="008A551A">
            <w:pPr>
              <w:pStyle w:val="TableParagraph"/>
              <w:spacing w:before="2"/>
              <w:ind w:left="224"/>
              <w:rPr>
                <w:rFonts w:ascii="Arial" w:eastAsia="Arial" w:hAnsi="Arial" w:cs="Arial"/>
                <w:sz w:val="13"/>
                <w:szCs w:val="13"/>
              </w:rPr>
            </w:pPr>
            <w:r w:rsidRPr="00584C9D">
              <w:rPr>
                <w:rFonts w:ascii="Arial"/>
                <w:color w:val="1D1F1F"/>
                <w:w w:val="110"/>
                <w:sz w:val="13"/>
              </w:rPr>
              <w:t>1165</w:t>
            </w:r>
            <w:r w:rsidRPr="00584C9D">
              <w:rPr>
                <w:rFonts w:ascii="Arial"/>
                <w:color w:val="5B5D5B"/>
                <w:w w:val="110"/>
                <w:sz w:val="13"/>
              </w:rPr>
              <w:t>,</w:t>
            </w:r>
            <w:r w:rsidRPr="00584C9D">
              <w:rPr>
                <w:rFonts w:ascii="Arial"/>
                <w:color w:val="1D1F1F"/>
                <w:w w:val="110"/>
                <w:sz w:val="13"/>
              </w:rPr>
              <w:t>14</w:t>
            </w:r>
          </w:p>
        </w:tc>
      </w:tr>
      <w:tr w:rsidR="005C44B3" w:rsidRPr="00584C9D" w:rsidTr="00BE4306">
        <w:trPr>
          <w:trHeight w:hRule="exact" w:val="164"/>
        </w:trPr>
        <w:tc>
          <w:tcPr>
            <w:tcW w:w="420" w:type="dxa"/>
            <w:tcBorders>
              <w:top w:val="single" w:sz="4" w:space="0" w:color="747777"/>
              <w:left w:val="single" w:sz="11" w:space="0" w:color="343B3B"/>
              <w:bottom w:val="single" w:sz="4" w:space="0" w:color="707070"/>
              <w:right w:val="single" w:sz="11" w:space="0" w:color="2F3F3B"/>
            </w:tcBorders>
          </w:tcPr>
          <w:p w:rsidR="005C44B3" w:rsidRPr="00584C9D" w:rsidRDefault="005C44B3" w:rsidP="008A551A">
            <w:pPr>
              <w:pStyle w:val="TableParagraph"/>
              <w:spacing w:line="147" w:lineRule="exact"/>
              <w:ind w:left="45"/>
              <w:rPr>
                <w:rFonts w:ascii="Arial" w:eastAsia="Arial" w:hAnsi="Arial" w:cs="Arial"/>
                <w:sz w:val="13"/>
                <w:szCs w:val="13"/>
              </w:rPr>
            </w:pPr>
            <w:r w:rsidRPr="00584C9D">
              <w:rPr>
                <w:rFonts w:ascii="Arial"/>
                <w:color w:val="1D1F1F"/>
                <w:w w:val="105"/>
                <w:sz w:val="13"/>
              </w:rPr>
              <w:t>1051</w:t>
            </w:r>
          </w:p>
        </w:tc>
        <w:tc>
          <w:tcPr>
            <w:tcW w:w="461" w:type="dxa"/>
            <w:tcBorders>
              <w:top w:val="single" w:sz="4" w:space="0" w:color="747777"/>
              <w:left w:val="single" w:sz="11" w:space="0" w:color="2F3F3B"/>
              <w:bottom w:val="single" w:sz="4" w:space="0" w:color="707070"/>
              <w:right w:val="single" w:sz="11" w:space="0" w:color="343B38"/>
            </w:tcBorders>
          </w:tcPr>
          <w:p w:rsidR="005C44B3" w:rsidRPr="00584C9D" w:rsidRDefault="005C44B3" w:rsidP="008A551A">
            <w:pPr>
              <w:pStyle w:val="TableParagraph"/>
              <w:spacing w:line="147" w:lineRule="exact"/>
              <w:ind w:left="70"/>
              <w:rPr>
                <w:rFonts w:ascii="Arial" w:eastAsia="Arial" w:hAnsi="Arial" w:cs="Arial"/>
                <w:sz w:val="13"/>
                <w:szCs w:val="13"/>
              </w:rPr>
            </w:pPr>
            <w:r w:rsidRPr="00584C9D">
              <w:rPr>
                <w:rFonts w:ascii="Arial"/>
                <w:color w:val="1D1F1F"/>
                <w:w w:val="105"/>
                <w:sz w:val="13"/>
              </w:rPr>
              <w:t>1100</w:t>
            </w:r>
          </w:p>
        </w:tc>
        <w:tc>
          <w:tcPr>
            <w:tcW w:w="775" w:type="dxa"/>
            <w:tcBorders>
              <w:top w:val="single" w:sz="4" w:space="0" w:color="747777"/>
              <w:left w:val="single" w:sz="11" w:space="0" w:color="343B38"/>
              <w:bottom w:val="single" w:sz="4" w:space="0" w:color="6B6B6B"/>
              <w:right w:val="single" w:sz="11" w:space="0" w:color="2F3834"/>
            </w:tcBorders>
          </w:tcPr>
          <w:p w:rsidR="005C44B3" w:rsidRPr="00584C9D" w:rsidRDefault="005C44B3" w:rsidP="008A551A">
            <w:pPr>
              <w:pStyle w:val="TableParagraph"/>
              <w:spacing w:line="147" w:lineRule="exact"/>
              <w:ind w:left="136"/>
              <w:rPr>
                <w:rFonts w:ascii="Arial" w:eastAsia="Arial" w:hAnsi="Arial" w:cs="Arial"/>
                <w:sz w:val="13"/>
                <w:szCs w:val="13"/>
              </w:rPr>
            </w:pPr>
            <w:r w:rsidRPr="00584C9D">
              <w:rPr>
                <w:rFonts w:ascii="Arial"/>
                <w:color w:val="1D1F1F"/>
                <w:spacing w:val="-3"/>
                <w:w w:val="110"/>
                <w:sz w:val="13"/>
              </w:rPr>
              <w:t>1354</w:t>
            </w:r>
            <w:r w:rsidRPr="00584C9D">
              <w:rPr>
                <w:rFonts w:ascii="Arial"/>
                <w:color w:val="424242"/>
                <w:spacing w:val="-3"/>
                <w:w w:val="110"/>
                <w:sz w:val="13"/>
              </w:rPr>
              <w:t>,</w:t>
            </w:r>
            <w:r w:rsidRPr="00584C9D">
              <w:rPr>
                <w:rFonts w:ascii="Arial"/>
                <w:color w:val="1D1F1F"/>
                <w:spacing w:val="-3"/>
                <w:w w:val="110"/>
                <w:sz w:val="13"/>
              </w:rPr>
              <w:t>75</w:t>
            </w:r>
          </w:p>
        </w:tc>
        <w:tc>
          <w:tcPr>
            <w:tcW w:w="751" w:type="dxa"/>
            <w:tcBorders>
              <w:top w:val="single" w:sz="4" w:space="0" w:color="808080"/>
              <w:left w:val="single" w:sz="11" w:space="0" w:color="2F3834"/>
              <w:bottom w:val="single" w:sz="4" w:space="0" w:color="6B6B6B"/>
              <w:right w:val="single" w:sz="11" w:space="0" w:color="2F3834"/>
            </w:tcBorders>
          </w:tcPr>
          <w:p w:rsidR="005C44B3" w:rsidRPr="00584C9D" w:rsidRDefault="005C44B3" w:rsidP="008A551A">
            <w:pPr>
              <w:pStyle w:val="TableParagraph"/>
              <w:spacing w:before="2"/>
              <w:ind w:left="117"/>
              <w:rPr>
                <w:rFonts w:ascii="Arial" w:eastAsia="Arial" w:hAnsi="Arial" w:cs="Arial"/>
                <w:sz w:val="13"/>
                <w:szCs w:val="13"/>
              </w:rPr>
            </w:pPr>
            <w:r w:rsidRPr="00584C9D">
              <w:rPr>
                <w:rFonts w:ascii="Arial"/>
                <w:color w:val="424242"/>
                <w:spacing w:val="-5"/>
                <w:w w:val="110"/>
                <w:sz w:val="13"/>
              </w:rPr>
              <w:t>1</w:t>
            </w:r>
            <w:r w:rsidRPr="00584C9D">
              <w:rPr>
                <w:rFonts w:ascii="Arial"/>
                <w:color w:val="1D1F1F"/>
                <w:spacing w:val="-5"/>
                <w:w w:val="110"/>
                <w:sz w:val="13"/>
              </w:rPr>
              <w:t>684</w:t>
            </w:r>
            <w:r w:rsidRPr="00584C9D">
              <w:rPr>
                <w:rFonts w:ascii="Arial"/>
                <w:color w:val="1D1F1F"/>
                <w:spacing w:val="-30"/>
                <w:w w:val="110"/>
                <w:sz w:val="13"/>
              </w:rPr>
              <w:t xml:space="preserve"> </w:t>
            </w:r>
            <w:r w:rsidRPr="00584C9D">
              <w:rPr>
                <w:rFonts w:ascii="Arial"/>
                <w:color w:val="424242"/>
                <w:spacing w:val="-6"/>
                <w:w w:val="110"/>
                <w:sz w:val="13"/>
              </w:rPr>
              <w:t>,1</w:t>
            </w:r>
            <w:r w:rsidRPr="00584C9D">
              <w:rPr>
                <w:rFonts w:ascii="Arial"/>
                <w:color w:val="1D1F1F"/>
                <w:spacing w:val="-6"/>
                <w:w w:val="110"/>
                <w:sz w:val="13"/>
              </w:rPr>
              <w:t>7</w:t>
            </w:r>
          </w:p>
        </w:tc>
        <w:tc>
          <w:tcPr>
            <w:tcW w:w="668" w:type="dxa"/>
            <w:tcBorders>
              <w:top w:val="single" w:sz="4" w:space="0" w:color="808080"/>
              <w:left w:val="single" w:sz="11" w:space="0" w:color="2F3834"/>
              <w:bottom w:val="single" w:sz="4" w:space="0" w:color="6B6B6B"/>
              <w:right w:val="single" w:sz="11" w:space="0" w:color="28342F"/>
            </w:tcBorders>
          </w:tcPr>
          <w:p w:rsidR="005C44B3" w:rsidRPr="00584C9D" w:rsidRDefault="005C44B3" w:rsidP="008A551A">
            <w:pPr>
              <w:pStyle w:val="TableParagraph"/>
              <w:spacing w:before="2"/>
              <w:ind w:left="74"/>
              <w:rPr>
                <w:rFonts w:ascii="Arial" w:eastAsia="Arial" w:hAnsi="Arial" w:cs="Arial"/>
                <w:sz w:val="13"/>
                <w:szCs w:val="13"/>
              </w:rPr>
            </w:pPr>
            <w:r w:rsidRPr="00584C9D">
              <w:rPr>
                <w:rFonts w:ascii="Arial"/>
                <w:color w:val="1D1F1F"/>
                <w:w w:val="110"/>
                <w:sz w:val="13"/>
              </w:rPr>
              <w:t>1181</w:t>
            </w:r>
            <w:r w:rsidRPr="00584C9D">
              <w:rPr>
                <w:rFonts w:ascii="Arial"/>
                <w:color w:val="5B5D5B"/>
                <w:w w:val="110"/>
                <w:sz w:val="13"/>
              </w:rPr>
              <w:t>,</w:t>
            </w:r>
            <w:r w:rsidRPr="00584C9D">
              <w:rPr>
                <w:rFonts w:ascii="Arial"/>
                <w:color w:val="1D1F1F"/>
                <w:w w:val="110"/>
                <w:sz w:val="13"/>
              </w:rPr>
              <w:t>34</w:t>
            </w:r>
          </w:p>
        </w:tc>
        <w:tc>
          <w:tcPr>
            <w:tcW w:w="661" w:type="dxa"/>
            <w:tcBorders>
              <w:top w:val="single" w:sz="4" w:space="0" w:color="808080"/>
              <w:left w:val="single" w:sz="11" w:space="0" w:color="28342F"/>
              <w:bottom w:val="single" w:sz="4" w:space="0" w:color="6B6B6B"/>
              <w:right w:val="single" w:sz="11" w:space="0" w:color="282F2F"/>
            </w:tcBorders>
          </w:tcPr>
          <w:p w:rsidR="005C44B3" w:rsidRPr="00584C9D" w:rsidRDefault="005C44B3" w:rsidP="008A551A">
            <w:pPr>
              <w:pStyle w:val="TableParagraph"/>
              <w:spacing w:before="7" w:line="147" w:lineRule="exact"/>
              <w:ind w:left="67"/>
              <w:rPr>
                <w:rFonts w:ascii="Arial" w:eastAsia="Arial" w:hAnsi="Arial" w:cs="Arial"/>
                <w:sz w:val="13"/>
                <w:szCs w:val="13"/>
              </w:rPr>
            </w:pPr>
            <w:r w:rsidRPr="00584C9D">
              <w:rPr>
                <w:rFonts w:ascii="Arial"/>
                <w:color w:val="424242"/>
                <w:spacing w:val="-3"/>
                <w:w w:val="110"/>
                <w:sz w:val="13"/>
              </w:rPr>
              <w:t>1</w:t>
            </w:r>
            <w:r w:rsidRPr="00584C9D">
              <w:rPr>
                <w:rFonts w:ascii="Arial"/>
                <w:color w:val="1D1F1F"/>
                <w:spacing w:val="-3"/>
                <w:w w:val="110"/>
                <w:sz w:val="13"/>
              </w:rPr>
              <w:t>296</w:t>
            </w:r>
            <w:r w:rsidRPr="00584C9D">
              <w:rPr>
                <w:rFonts w:ascii="Arial"/>
                <w:color w:val="424242"/>
                <w:spacing w:val="-3"/>
                <w:w w:val="110"/>
                <w:sz w:val="13"/>
              </w:rPr>
              <w:t>,</w:t>
            </w:r>
            <w:r w:rsidRPr="00584C9D">
              <w:rPr>
                <w:rFonts w:ascii="Arial"/>
                <w:color w:val="1D1F1F"/>
                <w:spacing w:val="-3"/>
                <w:w w:val="110"/>
                <w:sz w:val="13"/>
              </w:rPr>
              <w:t>82</w:t>
            </w:r>
          </w:p>
        </w:tc>
        <w:tc>
          <w:tcPr>
            <w:tcW w:w="725" w:type="dxa"/>
            <w:tcBorders>
              <w:top w:val="single" w:sz="4" w:space="0" w:color="808080"/>
              <w:left w:val="single" w:sz="11" w:space="0" w:color="282F2F"/>
              <w:bottom w:val="single" w:sz="4" w:space="0" w:color="808080"/>
              <w:right w:val="single" w:sz="11" w:space="0" w:color="2B2B2B"/>
            </w:tcBorders>
          </w:tcPr>
          <w:p w:rsidR="005C44B3" w:rsidRPr="00584C9D" w:rsidRDefault="005C44B3" w:rsidP="008A551A">
            <w:pPr>
              <w:pStyle w:val="TableParagraph"/>
              <w:spacing w:before="7" w:line="147" w:lineRule="exact"/>
              <w:ind w:left="105"/>
              <w:rPr>
                <w:rFonts w:ascii="Arial" w:eastAsia="Arial" w:hAnsi="Arial" w:cs="Arial"/>
                <w:sz w:val="13"/>
                <w:szCs w:val="13"/>
              </w:rPr>
            </w:pPr>
            <w:r w:rsidRPr="00584C9D">
              <w:rPr>
                <w:rFonts w:ascii="Arial"/>
                <w:color w:val="1D1F1F"/>
                <w:w w:val="105"/>
                <w:sz w:val="13"/>
              </w:rPr>
              <w:t>1246</w:t>
            </w:r>
            <w:r w:rsidRPr="00584C9D">
              <w:rPr>
                <w:rFonts w:ascii="Arial"/>
                <w:color w:val="424242"/>
                <w:w w:val="105"/>
                <w:sz w:val="13"/>
              </w:rPr>
              <w:t>,</w:t>
            </w:r>
            <w:r w:rsidRPr="00584C9D">
              <w:rPr>
                <w:rFonts w:ascii="Arial"/>
                <w:color w:val="1D1F1F"/>
                <w:w w:val="105"/>
                <w:sz w:val="13"/>
              </w:rPr>
              <w:t>39</w:t>
            </w:r>
          </w:p>
        </w:tc>
        <w:tc>
          <w:tcPr>
            <w:tcW w:w="775" w:type="dxa"/>
            <w:tcBorders>
              <w:top w:val="single" w:sz="4" w:space="0" w:color="808080"/>
              <w:left w:val="single" w:sz="11" w:space="0" w:color="2B2B2B"/>
              <w:bottom w:val="single" w:sz="4" w:space="0" w:color="808080"/>
              <w:right w:val="single" w:sz="11" w:space="0" w:color="2B2B2B"/>
            </w:tcBorders>
          </w:tcPr>
          <w:p w:rsidR="005C44B3" w:rsidRPr="00584C9D" w:rsidRDefault="005C44B3" w:rsidP="008A551A">
            <w:pPr>
              <w:pStyle w:val="TableParagraph"/>
              <w:spacing w:before="7" w:line="147" w:lineRule="exact"/>
              <w:ind w:left="160"/>
              <w:rPr>
                <w:rFonts w:ascii="Arial" w:eastAsia="Arial" w:hAnsi="Arial" w:cs="Arial"/>
                <w:sz w:val="13"/>
                <w:szCs w:val="13"/>
              </w:rPr>
            </w:pPr>
            <w:r w:rsidRPr="00584C9D">
              <w:rPr>
                <w:rFonts w:ascii="Arial"/>
                <w:color w:val="1D1F1F"/>
                <w:w w:val="110"/>
                <w:sz w:val="13"/>
              </w:rPr>
              <w:t>860</w:t>
            </w:r>
            <w:r w:rsidRPr="00584C9D">
              <w:rPr>
                <w:rFonts w:ascii="Arial"/>
                <w:color w:val="5B5D5B"/>
                <w:w w:val="110"/>
                <w:sz w:val="13"/>
              </w:rPr>
              <w:t>,</w:t>
            </w:r>
            <w:r w:rsidRPr="00584C9D">
              <w:rPr>
                <w:rFonts w:ascii="Arial"/>
                <w:color w:val="1D1F1F"/>
                <w:w w:val="110"/>
                <w:sz w:val="13"/>
              </w:rPr>
              <w:t>56</w:t>
            </w:r>
          </w:p>
        </w:tc>
        <w:tc>
          <w:tcPr>
            <w:tcW w:w="779" w:type="dxa"/>
            <w:tcBorders>
              <w:top w:val="single" w:sz="4" w:space="0" w:color="808080"/>
              <w:left w:val="single" w:sz="11" w:space="0" w:color="2B2B2B"/>
              <w:bottom w:val="single" w:sz="4" w:space="0" w:color="6B7070"/>
              <w:right w:val="single" w:sz="11" w:space="0" w:color="2F2F2F"/>
            </w:tcBorders>
          </w:tcPr>
          <w:p w:rsidR="005C44B3" w:rsidRPr="00584C9D" w:rsidRDefault="005C44B3" w:rsidP="008A551A">
            <w:pPr>
              <w:pStyle w:val="TableParagraph"/>
              <w:spacing w:before="7" w:line="147" w:lineRule="exact"/>
              <w:ind w:left="131"/>
              <w:rPr>
                <w:rFonts w:ascii="Arial" w:eastAsia="Arial" w:hAnsi="Arial" w:cs="Arial"/>
                <w:sz w:val="13"/>
                <w:szCs w:val="13"/>
              </w:rPr>
            </w:pPr>
            <w:r w:rsidRPr="00584C9D">
              <w:rPr>
                <w:rFonts w:ascii="Arial"/>
                <w:color w:val="1D1F1F"/>
                <w:w w:val="105"/>
                <w:sz w:val="13"/>
              </w:rPr>
              <w:t>1057</w:t>
            </w:r>
            <w:r w:rsidRPr="00584C9D">
              <w:rPr>
                <w:rFonts w:ascii="Arial"/>
                <w:color w:val="424242"/>
                <w:w w:val="105"/>
                <w:sz w:val="13"/>
              </w:rPr>
              <w:t>,</w:t>
            </w:r>
            <w:r w:rsidRPr="00584C9D">
              <w:rPr>
                <w:rFonts w:ascii="Arial"/>
                <w:color w:val="1D1F1F"/>
                <w:w w:val="105"/>
                <w:sz w:val="13"/>
              </w:rPr>
              <w:t>80</w:t>
            </w:r>
          </w:p>
        </w:tc>
        <w:tc>
          <w:tcPr>
            <w:tcW w:w="722" w:type="dxa"/>
            <w:tcBorders>
              <w:top w:val="single" w:sz="4" w:space="0" w:color="777C7C"/>
              <w:left w:val="single" w:sz="11" w:space="0" w:color="2F2F2F"/>
              <w:bottom w:val="single" w:sz="4" w:space="0" w:color="6B7070"/>
              <w:right w:val="single" w:sz="11" w:space="0" w:color="2B2F2F"/>
            </w:tcBorders>
          </w:tcPr>
          <w:p w:rsidR="005C44B3" w:rsidRPr="00584C9D" w:rsidRDefault="005C44B3" w:rsidP="008A551A">
            <w:pPr>
              <w:pStyle w:val="TableParagraph"/>
              <w:spacing w:before="2"/>
              <w:ind w:left="132"/>
              <w:rPr>
                <w:rFonts w:ascii="Arial" w:eastAsia="Arial" w:hAnsi="Arial" w:cs="Arial"/>
                <w:sz w:val="13"/>
                <w:szCs w:val="13"/>
              </w:rPr>
            </w:pPr>
            <w:r w:rsidRPr="00584C9D">
              <w:rPr>
                <w:rFonts w:ascii="Arial"/>
                <w:color w:val="1D1F1F"/>
                <w:w w:val="105"/>
                <w:sz w:val="13"/>
              </w:rPr>
              <w:t>994,77</w:t>
            </w:r>
          </w:p>
        </w:tc>
        <w:tc>
          <w:tcPr>
            <w:tcW w:w="708" w:type="dxa"/>
            <w:tcBorders>
              <w:top w:val="single" w:sz="4" w:space="0" w:color="777C7C"/>
              <w:left w:val="single" w:sz="11" w:space="0" w:color="2B2F2F"/>
              <w:bottom w:val="single" w:sz="4" w:space="0" w:color="6B7070"/>
              <w:right w:val="single" w:sz="11" w:space="0" w:color="2F2F2F"/>
            </w:tcBorders>
          </w:tcPr>
          <w:p w:rsidR="005C44B3" w:rsidRPr="00584C9D" w:rsidRDefault="005C44B3" w:rsidP="008A551A">
            <w:pPr>
              <w:pStyle w:val="TableParagraph"/>
              <w:spacing w:before="2"/>
              <w:ind w:left="95"/>
              <w:rPr>
                <w:rFonts w:ascii="Arial" w:eastAsia="Arial" w:hAnsi="Arial" w:cs="Arial"/>
                <w:sz w:val="13"/>
                <w:szCs w:val="13"/>
              </w:rPr>
            </w:pPr>
            <w:r w:rsidRPr="00584C9D">
              <w:rPr>
                <w:rFonts w:ascii="Arial"/>
                <w:color w:val="1D1F1F"/>
                <w:spacing w:val="-3"/>
                <w:w w:val="110"/>
                <w:sz w:val="13"/>
              </w:rPr>
              <w:t>1008</w:t>
            </w:r>
            <w:r w:rsidRPr="00584C9D">
              <w:rPr>
                <w:rFonts w:ascii="Arial"/>
                <w:color w:val="5B5D5B"/>
                <w:spacing w:val="-3"/>
                <w:w w:val="110"/>
                <w:sz w:val="13"/>
              </w:rPr>
              <w:t>,</w:t>
            </w:r>
            <w:r w:rsidRPr="00584C9D">
              <w:rPr>
                <w:rFonts w:ascii="Arial"/>
                <w:color w:val="1D1F1F"/>
                <w:spacing w:val="-3"/>
                <w:w w:val="110"/>
                <w:sz w:val="13"/>
              </w:rPr>
              <w:t>44</w:t>
            </w:r>
          </w:p>
        </w:tc>
        <w:tc>
          <w:tcPr>
            <w:tcW w:w="809" w:type="dxa"/>
            <w:tcBorders>
              <w:top w:val="single" w:sz="4" w:space="0" w:color="777C7C"/>
              <w:left w:val="single" w:sz="11" w:space="0" w:color="2F2F2F"/>
              <w:bottom w:val="single" w:sz="4" w:space="0" w:color="6B7070"/>
              <w:right w:val="single" w:sz="11" w:space="0" w:color="2B342F"/>
            </w:tcBorders>
          </w:tcPr>
          <w:p w:rsidR="005C44B3" w:rsidRPr="00584C9D" w:rsidRDefault="005C44B3" w:rsidP="008A551A">
            <w:pPr>
              <w:pStyle w:val="TableParagraph"/>
              <w:spacing w:before="2"/>
              <w:ind w:left="143"/>
              <w:rPr>
                <w:rFonts w:ascii="Arial" w:eastAsia="Arial" w:hAnsi="Arial" w:cs="Arial"/>
                <w:sz w:val="13"/>
                <w:szCs w:val="13"/>
              </w:rPr>
            </w:pPr>
            <w:r w:rsidRPr="00584C9D">
              <w:rPr>
                <w:rFonts w:ascii="Arial"/>
                <w:color w:val="1D1F1F"/>
                <w:w w:val="105"/>
                <w:sz w:val="13"/>
              </w:rPr>
              <w:t>1026</w:t>
            </w:r>
            <w:r w:rsidRPr="00584C9D">
              <w:rPr>
                <w:rFonts w:ascii="Arial"/>
                <w:color w:val="424242"/>
                <w:w w:val="105"/>
                <w:sz w:val="13"/>
              </w:rPr>
              <w:t>,</w:t>
            </w:r>
            <w:r w:rsidRPr="00584C9D">
              <w:rPr>
                <w:rFonts w:ascii="Arial"/>
                <w:color w:val="1D1F1F"/>
                <w:w w:val="105"/>
                <w:sz w:val="13"/>
              </w:rPr>
              <w:t>05</w:t>
            </w:r>
          </w:p>
        </w:tc>
        <w:tc>
          <w:tcPr>
            <w:tcW w:w="684" w:type="dxa"/>
            <w:tcBorders>
              <w:top w:val="single" w:sz="4" w:space="0" w:color="777777"/>
              <w:left w:val="single" w:sz="11" w:space="0" w:color="2B342F"/>
              <w:bottom w:val="single" w:sz="4" w:space="0" w:color="838383"/>
              <w:right w:val="single" w:sz="11" w:space="0" w:color="2F3434"/>
            </w:tcBorders>
          </w:tcPr>
          <w:p w:rsidR="005C44B3" w:rsidRPr="00584C9D" w:rsidRDefault="005C44B3" w:rsidP="008A551A">
            <w:pPr>
              <w:pStyle w:val="TableParagraph"/>
              <w:spacing w:line="147" w:lineRule="exact"/>
              <w:ind w:left="81"/>
              <w:rPr>
                <w:rFonts w:ascii="Arial" w:eastAsia="Arial" w:hAnsi="Arial" w:cs="Arial"/>
                <w:sz w:val="13"/>
                <w:szCs w:val="13"/>
              </w:rPr>
            </w:pPr>
            <w:r w:rsidRPr="00584C9D">
              <w:rPr>
                <w:rFonts w:ascii="Arial"/>
                <w:color w:val="1D1F1F"/>
                <w:w w:val="105"/>
                <w:sz w:val="13"/>
              </w:rPr>
              <w:t>1019</w:t>
            </w:r>
            <w:r w:rsidRPr="00584C9D">
              <w:rPr>
                <w:rFonts w:ascii="Arial"/>
                <w:color w:val="424242"/>
                <w:w w:val="105"/>
                <w:sz w:val="13"/>
              </w:rPr>
              <w:t>,</w:t>
            </w:r>
            <w:r w:rsidRPr="00584C9D">
              <w:rPr>
                <w:rFonts w:ascii="Arial"/>
                <w:color w:val="1D1F1F"/>
                <w:w w:val="105"/>
                <w:sz w:val="13"/>
              </w:rPr>
              <w:t>52</w:t>
            </w:r>
          </w:p>
        </w:tc>
        <w:tc>
          <w:tcPr>
            <w:tcW w:w="957" w:type="dxa"/>
            <w:tcBorders>
              <w:top w:val="single" w:sz="4" w:space="0" w:color="777777"/>
              <w:left w:val="single" w:sz="11" w:space="0" w:color="2F3434"/>
              <w:bottom w:val="single" w:sz="4" w:space="0" w:color="838383"/>
              <w:right w:val="single" w:sz="11" w:space="0" w:color="343434"/>
            </w:tcBorders>
          </w:tcPr>
          <w:p w:rsidR="005C44B3" w:rsidRPr="00584C9D" w:rsidRDefault="005C44B3" w:rsidP="008A551A">
            <w:pPr>
              <w:pStyle w:val="TableParagraph"/>
              <w:spacing w:line="147" w:lineRule="exact"/>
              <w:ind w:left="224"/>
              <w:rPr>
                <w:rFonts w:ascii="Arial" w:eastAsia="Arial" w:hAnsi="Arial" w:cs="Arial"/>
                <w:sz w:val="13"/>
                <w:szCs w:val="13"/>
              </w:rPr>
            </w:pPr>
            <w:r w:rsidRPr="00584C9D">
              <w:rPr>
                <w:rFonts w:ascii="Arial"/>
                <w:color w:val="1D1F1F"/>
                <w:spacing w:val="-3"/>
                <w:w w:val="110"/>
                <w:sz w:val="13"/>
              </w:rPr>
              <w:t>1213</w:t>
            </w:r>
            <w:r w:rsidRPr="00584C9D">
              <w:rPr>
                <w:rFonts w:ascii="Arial"/>
                <w:color w:val="707272"/>
                <w:spacing w:val="-3"/>
                <w:w w:val="110"/>
                <w:sz w:val="13"/>
              </w:rPr>
              <w:t>,</w:t>
            </w:r>
            <w:r w:rsidRPr="00584C9D">
              <w:rPr>
                <w:rFonts w:ascii="Arial"/>
                <w:color w:val="1D1F1F"/>
                <w:spacing w:val="-3"/>
                <w:w w:val="110"/>
                <w:sz w:val="13"/>
              </w:rPr>
              <w:t>42</w:t>
            </w:r>
          </w:p>
        </w:tc>
      </w:tr>
      <w:tr w:rsidR="005C44B3" w:rsidRPr="00584C9D" w:rsidTr="00BE4306">
        <w:trPr>
          <w:trHeight w:hRule="exact" w:val="181"/>
        </w:trPr>
        <w:tc>
          <w:tcPr>
            <w:tcW w:w="420" w:type="dxa"/>
            <w:tcBorders>
              <w:top w:val="single" w:sz="4" w:space="0" w:color="707070"/>
              <w:left w:val="single" w:sz="11" w:space="0" w:color="343B3B"/>
              <w:bottom w:val="single" w:sz="11" w:space="0" w:color="181F1C"/>
              <w:right w:val="single" w:sz="11" w:space="0" w:color="2F3F3B"/>
            </w:tcBorders>
          </w:tcPr>
          <w:p w:rsidR="005C44B3" w:rsidRPr="00584C9D" w:rsidRDefault="005C44B3" w:rsidP="008A551A">
            <w:pPr>
              <w:pStyle w:val="TableParagraph"/>
              <w:spacing w:before="6"/>
              <w:ind w:left="45"/>
              <w:rPr>
                <w:rFonts w:ascii="Arial" w:eastAsia="Arial" w:hAnsi="Arial" w:cs="Arial"/>
                <w:sz w:val="13"/>
                <w:szCs w:val="13"/>
              </w:rPr>
            </w:pPr>
            <w:r w:rsidRPr="00584C9D">
              <w:rPr>
                <w:rFonts w:ascii="Arial"/>
                <w:color w:val="1D1F1F"/>
                <w:w w:val="105"/>
                <w:sz w:val="13"/>
              </w:rPr>
              <w:t>1101</w:t>
            </w:r>
          </w:p>
        </w:tc>
        <w:tc>
          <w:tcPr>
            <w:tcW w:w="461" w:type="dxa"/>
            <w:tcBorders>
              <w:top w:val="single" w:sz="4" w:space="0" w:color="707070"/>
              <w:left w:val="single" w:sz="11" w:space="0" w:color="2F3F3B"/>
              <w:bottom w:val="single" w:sz="11" w:space="0" w:color="181F1C"/>
              <w:right w:val="single" w:sz="11" w:space="0" w:color="343B38"/>
            </w:tcBorders>
          </w:tcPr>
          <w:p w:rsidR="005C44B3" w:rsidRPr="00584C9D" w:rsidRDefault="005C44B3" w:rsidP="008A551A">
            <w:pPr>
              <w:pStyle w:val="TableParagraph"/>
              <w:spacing w:before="11"/>
              <w:ind w:left="70"/>
              <w:rPr>
                <w:rFonts w:ascii="Arial" w:eastAsia="Arial" w:hAnsi="Arial" w:cs="Arial"/>
                <w:sz w:val="13"/>
                <w:szCs w:val="13"/>
              </w:rPr>
            </w:pPr>
            <w:r w:rsidRPr="00584C9D">
              <w:rPr>
                <w:rFonts w:ascii="Arial"/>
                <w:color w:val="1D1F1F"/>
                <w:w w:val="105"/>
                <w:sz w:val="13"/>
              </w:rPr>
              <w:t>1150</w:t>
            </w:r>
          </w:p>
        </w:tc>
        <w:tc>
          <w:tcPr>
            <w:tcW w:w="775" w:type="dxa"/>
            <w:tcBorders>
              <w:top w:val="single" w:sz="4" w:space="0" w:color="6B6B6B"/>
              <w:left w:val="single" w:sz="11" w:space="0" w:color="343B38"/>
              <w:bottom w:val="single" w:sz="11" w:space="0" w:color="181F1C"/>
              <w:right w:val="single" w:sz="11" w:space="0" w:color="2F3834"/>
            </w:tcBorders>
          </w:tcPr>
          <w:p w:rsidR="005C44B3" w:rsidRPr="00584C9D" w:rsidRDefault="005C44B3" w:rsidP="008A551A">
            <w:pPr>
              <w:pStyle w:val="TableParagraph"/>
              <w:spacing w:before="11"/>
              <w:ind w:left="131"/>
              <w:rPr>
                <w:rFonts w:ascii="Arial" w:eastAsia="Arial" w:hAnsi="Arial" w:cs="Arial"/>
                <w:sz w:val="13"/>
                <w:szCs w:val="13"/>
              </w:rPr>
            </w:pPr>
            <w:r w:rsidRPr="00584C9D">
              <w:rPr>
                <w:rFonts w:ascii="Arial"/>
                <w:color w:val="1D1F1F"/>
                <w:w w:val="105"/>
                <w:sz w:val="13"/>
              </w:rPr>
              <w:t>1396</w:t>
            </w:r>
            <w:r w:rsidRPr="00584C9D">
              <w:rPr>
                <w:rFonts w:ascii="Arial"/>
                <w:color w:val="424242"/>
                <w:w w:val="105"/>
                <w:sz w:val="13"/>
              </w:rPr>
              <w:t>,</w:t>
            </w:r>
            <w:r w:rsidRPr="00584C9D">
              <w:rPr>
                <w:rFonts w:ascii="Arial"/>
                <w:color w:val="1D1F1F"/>
                <w:w w:val="105"/>
                <w:sz w:val="13"/>
              </w:rPr>
              <w:t>18</w:t>
            </w:r>
          </w:p>
        </w:tc>
        <w:tc>
          <w:tcPr>
            <w:tcW w:w="751" w:type="dxa"/>
            <w:tcBorders>
              <w:top w:val="single" w:sz="4" w:space="0" w:color="6B6B6B"/>
              <w:left w:val="single" w:sz="11" w:space="0" w:color="2F3834"/>
              <w:bottom w:val="single" w:sz="11" w:space="0" w:color="181F1C"/>
              <w:right w:val="single" w:sz="11" w:space="0" w:color="2F3834"/>
            </w:tcBorders>
          </w:tcPr>
          <w:p w:rsidR="005C44B3" w:rsidRPr="00584C9D" w:rsidRDefault="005C44B3" w:rsidP="008A551A">
            <w:pPr>
              <w:pStyle w:val="TableParagraph"/>
              <w:spacing w:before="11"/>
              <w:ind w:left="117"/>
              <w:rPr>
                <w:rFonts w:ascii="Arial" w:eastAsia="Arial" w:hAnsi="Arial" w:cs="Arial"/>
                <w:sz w:val="13"/>
                <w:szCs w:val="13"/>
              </w:rPr>
            </w:pPr>
            <w:r w:rsidRPr="00584C9D">
              <w:rPr>
                <w:rFonts w:ascii="Arial"/>
                <w:color w:val="1D1F1F"/>
                <w:w w:val="105"/>
                <w:sz w:val="13"/>
              </w:rPr>
              <w:t>1736</w:t>
            </w:r>
            <w:r w:rsidRPr="00584C9D">
              <w:rPr>
                <w:rFonts w:ascii="Arial"/>
                <w:color w:val="424242"/>
                <w:w w:val="105"/>
                <w:sz w:val="13"/>
              </w:rPr>
              <w:t>,</w:t>
            </w:r>
            <w:r w:rsidRPr="00584C9D">
              <w:rPr>
                <w:rFonts w:ascii="Arial"/>
                <w:color w:val="1D1F1F"/>
                <w:w w:val="105"/>
                <w:sz w:val="13"/>
              </w:rPr>
              <w:t>35</w:t>
            </w:r>
          </w:p>
        </w:tc>
        <w:tc>
          <w:tcPr>
            <w:tcW w:w="668" w:type="dxa"/>
            <w:tcBorders>
              <w:top w:val="single" w:sz="4" w:space="0" w:color="6B6B6B"/>
              <w:left w:val="single" w:sz="11" w:space="0" w:color="2F3834"/>
              <w:bottom w:val="single" w:sz="11" w:space="0" w:color="181F1C"/>
              <w:right w:val="single" w:sz="11" w:space="0" w:color="28342F"/>
            </w:tcBorders>
          </w:tcPr>
          <w:p w:rsidR="005C44B3" w:rsidRPr="00584C9D" w:rsidRDefault="005C44B3" w:rsidP="008A551A">
            <w:pPr>
              <w:pStyle w:val="TableParagraph"/>
              <w:spacing w:before="16" w:line="146" w:lineRule="exact"/>
              <w:ind w:left="74"/>
              <w:rPr>
                <w:rFonts w:ascii="Arial" w:eastAsia="Arial" w:hAnsi="Arial" w:cs="Arial"/>
                <w:sz w:val="13"/>
                <w:szCs w:val="13"/>
              </w:rPr>
            </w:pPr>
            <w:r w:rsidRPr="00584C9D">
              <w:rPr>
                <w:rFonts w:ascii="Arial"/>
                <w:color w:val="1D1F1F"/>
                <w:w w:val="110"/>
                <w:sz w:val="13"/>
              </w:rPr>
              <w:t>1215</w:t>
            </w:r>
            <w:r w:rsidRPr="00584C9D">
              <w:rPr>
                <w:rFonts w:ascii="Arial"/>
                <w:color w:val="5B5D5B"/>
                <w:w w:val="110"/>
                <w:sz w:val="13"/>
              </w:rPr>
              <w:t>,</w:t>
            </w:r>
            <w:r w:rsidRPr="00584C9D">
              <w:rPr>
                <w:rFonts w:ascii="Arial"/>
                <w:color w:val="1D1F1F"/>
                <w:w w:val="110"/>
                <w:sz w:val="13"/>
              </w:rPr>
              <w:t>88</w:t>
            </w:r>
          </w:p>
        </w:tc>
        <w:tc>
          <w:tcPr>
            <w:tcW w:w="661" w:type="dxa"/>
            <w:tcBorders>
              <w:top w:val="single" w:sz="4" w:space="0" w:color="6B6B6B"/>
              <w:left w:val="single" w:sz="11" w:space="0" w:color="28342F"/>
              <w:bottom w:val="single" w:sz="11" w:space="0" w:color="181F1C"/>
              <w:right w:val="single" w:sz="11" w:space="0" w:color="282F2F"/>
            </w:tcBorders>
          </w:tcPr>
          <w:p w:rsidR="005C44B3" w:rsidRPr="00584C9D" w:rsidRDefault="005C44B3" w:rsidP="008A551A">
            <w:pPr>
              <w:pStyle w:val="TableParagraph"/>
              <w:spacing w:before="16" w:line="146" w:lineRule="exact"/>
              <w:ind w:left="67"/>
              <w:rPr>
                <w:rFonts w:ascii="Arial" w:eastAsia="Arial" w:hAnsi="Arial" w:cs="Arial"/>
                <w:sz w:val="13"/>
                <w:szCs w:val="13"/>
              </w:rPr>
            </w:pPr>
            <w:r w:rsidRPr="00584C9D">
              <w:rPr>
                <w:rFonts w:ascii="Arial"/>
                <w:color w:val="1D1F1F"/>
                <w:w w:val="105"/>
                <w:sz w:val="13"/>
              </w:rPr>
              <w:t>1336</w:t>
            </w:r>
            <w:r w:rsidRPr="00584C9D">
              <w:rPr>
                <w:rFonts w:ascii="Arial"/>
                <w:color w:val="707272"/>
                <w:w w:val="105"/>
                <w:sz w:val="13"/>
              </w:rPr>
              <w:t>,</w:t>
            </w:r>
            <w:r w:rsidRPr="00584C9D">
              <w:rPr>
                <w:rFonts w:ascii="Arial"/>
                <w:color w:val="1D1F1F"/>
                <w:w w:val="105"/>
                <w:sz w:val="13"/>
              </w:rPr>
              <w:t>82</w:t>
            </w:r>
          </w:p>
        </w:tc>
        <w:tc>
          <w:tcPr>
            <w:tcW w:w="725" w:type="dxa"/>
            <w:tcBorders>
              <w:top w:val="single" w:sz="4" w:space="0" w:color="808080"/>
              <w:left w:val="single" w:sz="11" w:space="0" w:color="282F2F"/>
              <w:bottom w:val="single" w:sz="11" w:space="0" w:color="181F1C"/>
              <w:right w:val="single" w:sz="11" w:space="0" w:color="2B2B2B"/>
            </w:tcBorders>
          </w:tcPr>
          <w:p w:rsidR="005C44B3" w:rsidRPr="00584C9D" w:rsidRDefault="005C44B3" w:rsidP="008A551A">
            <w:pPr>
              <w:pStyle w:val="TableParagraph"/>
              <w:spacing w:before="16" w:line="146" w:lineRule="exact"/>
              <w:ind w:left="100"/>
              <w:rPr>
                <w:rFonts w:ascii="Arial" w:eastAsia="Arial" w:hAnsi="Arial" w:cs="Arial"/>
                <w:sz w:val="13"/>
                <w:szCs w:val="13"/>
              </w:rPr>
            </w:pPr>
            <w:r w:rsidRPr="00584C9D">
              <w:rPr>
                <w:rFonts w:ascii="Arial"/>
                <w:color w:val="1D1F1F"/>
                <w:w w:val="105"/>
                <w:sz w:val="13"/>
              </w:rPr>
              <w:t>1282,12</w:t>
            </w:r>
          </w:p>
        </w:tc>
        <w:tc>
          <w:tcPr>
            <w:tcW w:w="775" w:type="dxa"/>
            <w:tcBorders>
              <w:top w:val="single" w:sz="4" w:space="0" w:color="808080"/>
              <w:left w:val="single" w:sz="11" w:space="0" w:color="2B2B2B"/>
              <w:bottom w:val="single" w:sz="11" w:space="0" w:color="181F1C"/>
              <w:right w:val="single" w:sz="11" w:space="0" w:color="2B2B2B"/>
            </w:tcBorders>
          </w:tcPr>
          <w:p w:rsidR="005C44B3" w:rsidRPr="00584C9D" w:rsidRDefault="005C44B3" w:rsidP="008A551A">
            <w:pPr>
              <w:pStyle w:val="TableParagraph"/>
              <w:spacing w:before="6"/>
              <w:ind w:left="160"/>
              <w:rPr>
                <w:rFonts w:ascii="Arial" w:eastAsia="Arial" w:hAnsi="Arial" w:cs="Arial"/>
                <w:sz w:val="13"/>
                <w:szCs w:val="13"/>
              </w:rPr>
            </w:pPr>
            <w:r w:rsidRPr="00584C9D">
              <w:rPr>
                <w:rFonts w:ascii="Arial"/>
                <w:color w:val="1D1F1F"/>
                <w:w w:val="105"/>
                <w:sz w:val="13"/>
              </w:rPr>
              <w:t>887</w:t>
            </w:r>
            <w:r w:rsidRPr="00584C9D">
              <w:rPr>
                <w:rFonts w:ascii="Arial"/>
                <w:color w:val="424242"/>
                <w:w w:val="105"/>
                <w:sz w:val="13"/>
              </w:rPr>
              <w:t>,</w:t>
            </w:r>
            <w:r w:rsidRPr="00584C9D">
              <w:rPr>
                <w:rFonts w:ascii="Arial"/>
                <w:color w:val="1D1F1F"/>
                <w:w w:val="105"/>
                <w:sz w:val="13"/>
              </w:rPr>
              <w:t>84</w:t>
            </w:r>
          </w:p>
        </w:tc>
        <w:tc>
          <w:tcPr>
            <w:tcW w:w="779" w:type="dxa"/>
            <w:tcBorders>
              <w:top w:val="single" w:sz="4" w:space="0" w:color="6B7070"/>
              <w:left w:val="single" w:sz="11" w:space="0" w:color="2B2B2B"/>
              <w:bottom w:val="single" w:sz="11" w:space="0" w:color="181F1C"/>
              <w:right w:val="single" w:sz="11" w:space="0" w:color="2F2F2F"/>
            </w:tcBorders>
          </w:tcPr>
          <w:p w:rsidR="005C44B3" w:rsidRPr="00584C9D" w:rsidRDefault="005C44B3" w:rsidP="008A551A">
            <w:pPr>
              <w:pStyle w:val="TableParagraph"/>
              <w:spacing w:before="16" w:line="146" w:lineRule="exact"/>
              <w:ind w:left="131"/>
              <w:rPr>
                <w:rFonts w:ascii="Arial" w:eastAsia="Arial" w:hAnsi="Arial" w:cs="Arial"/>
                <w:sz w:val="13"/>
                <w:szCs w:val="13"/>
              </w:rPr>
            </w:pPr>
            <w:r w:rsidRPr="00584C9D">
              <w:rPr>
                <w:rFonts w:ascii="Arial"/>
                <w:color w:val="1D1F1F"/>
                <w:w w:val="105"/>
                <w:sz w:val="13"/>
              </w:rPr>
              <w:t>1089</w:t>
            </w:r>
            <w:r w:rsidRPr="00584C9D">
              <w:rPr>
                <w:rFonts w:ascii="Arial"/>
                <w:color w:val="424242"/>
                <w:w w:val="105"/>
                <w:sz w:val="13"/>
              </w:rPr>
              <w:t>,</w:t>
            </w:r>
            <w:r w:rsidRPr="00584C9D">
              <w:rPr>
                <w:rFonts w:ascii="Arial"/>
                <w:color w:val="1D1F1F"/>
                <w:w w:val="105"/>
                <w:sz w:val="13"/>
              </w:rPr>
              <w:t>72</w:t>
            </w:r>
          </w:p>
        </w:tc>
        <w:tc>
          <w:tcPr>
            <w:tcW w:w="722" w:type="dxa"/>
            <w:tcBorders>
              <w:top w:val="single" w:sz="4" w:space="0" w:color="6B7070"/>
              <w:left w:val="single" w:sz="11" w:space="0" w:color="2F2F2F"/>
              <w:bottom w:val="single" w:sz="11" w:space="0" w:color="181F1C"/>
              <w:right w:val="single" w:sz="11" w:space="0" w:color="2B2F2F"/>
            </w:tcBorders>
          </w:tcPr>
          <w:p w:rsidR="005C44B3" w:rsidRPr="00584C9D" w:rsidRDefault="005C44B3" w:rsidP="008A551A">
            <w:pPr>
              <w:pStyle w:val="TableParagraph"/>
              <w:spacing w:before="6"/>
              <w:ind w:left="99"/>
              <w:rPr>
                <w:rFonts w:ascii="Arial" w:eastAsia="Arial" w:hAnsi="Arial" w:cs="Arial"/>
                <w:sz w:val="13"/>
                <w:szCs w:val="13"/>
              </w:rPr>
            </w:pPr>
            <w:r w:rsidRPr="00584C9D">
              <w:rPr>
                <w:rFonts w:ascii="Arial"/>
                <w:color w:val="1D1F1F"/>
                <w:w w:val="105"/>
                <w:sz w:val="13"/>
              </w:rPr>
              <w:t>1</w:t>
            </w:r>
            <w:r w:rsidRPr="00584C9D">
              <w:rPr>
                <w:rFonts w:ascii="Arial"/>
                <w:color w:val="010303"/>
                <w:w w:val="105"/>
                <w:sz w:val="13"/>
              </w:rPr>
              <w:t>0</w:t>
            </w:r>
            <w:r w:rsidRPr="00584C9D">
              <w:rPr>
                <w:rFonts w:ascii="Arial"/>
                <w:color w:val="1D1F1F"/>
                <w:w w:val="105"/>
                <w:sz w:val="13"/>
              </w:rPr>
              <w:t>20,97</w:t>
            </w:r>
          </w:p>
        </w:tc>
        <w:tc>
          <w:tcPr>
            <w:tcW w:w="708" w:type="dxa"/>
            <w:tcBorders>
              <w:top w:val="single" w:sz="4" w:space="0" w:color="6B7070"/>
              <w:left w:val="single" w:sz="11" w:space="0" w:color="2B2F2F"/>
              <w:bottom w:val="single" w:sz="11" w:space="0" w:color="181F1C"/>
              <w:right w:val="single" w:sz="11" w:space="0" w:color="2F2F2F"/>
            </w:tcBorders>
          </w:tcPr>
          <w:p w:rsidR="005C44B3" w:rsidRPr="00584C9D" w:rsidRDefault="005C44B3" w:rsidP="008A551A">
            <w:pPr>
              <w:pStyle w:val="TableParagraph"/>
              <w:spacing w:before="16" w:line="146" w:lineRule="exact"/>
              <w:ind w:left="95"/>
              <w:rPr>
                <w:rFonts w:ascii="Arial" w:eastAsia="Arial" w:hAnsi="Arial" w:cs="Arial"/>
                <w:sz w:val="13"/>
                <w:szCs w:val="13"/>
              </w:rPr>
            </w:pPr>
            <w:r w:rsidRPr="00584C9D">
              <w:rPr>
                <w:rFonts w:ascii="Arial"/>
                <w:color w:val="1D1F1F"/>
                <w:w w:val="110"/>
                <w:sz w:val="13"/>
              </w:rPr>
              <w:t>1035</w:t>
            </w:r>
            <w:r w:rsidRPr="00584C9D">
              <w:rPr>
                <w:rFonts w:ascii="Arial"/>
                <w:color w:val="5B5D5B"/>
                <w:w w:val="110"/>
                <w:sz w:val="13"/>
              </w:rPr>
              <w:t>,</w:t>
            </w:r>
            <w:r w:rsidRPr="00584C9D">
              <w:rPr>
                <w:rFonts w:ascii="Arial"/>
                <w:color w:val="1D1F1F"/>
                <w:w w:val="110"/>
                <w:sz w:val="13"/>
              </w:rPr>
              <w:t>14</w:t>
            </w:r>
          </w:p>
        </w:tc>
        <w:tc>
          <w:tcPr>
            <w:tcW w:w="809" w:type="dxa"/>
            <w:tcBorders>
              <w:top w:val="single" w:sz="4" w:space="0" w:color="6B7070"/>
              <w:left w:val="single" w:sz="11" w:space="0" w:color="2F2F2F"/>
              <w:bottom w:val="single" w:sz="11" w:space="0" w:color="181F1C"/>
              <w:right w:val="single" w:sz="11" w:space="0" w:color="2B342F"/>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424242"/>
                <w:w w:val="110"/>
                <w:sz w:val="13"/>
              </w:rPr>
              <w:t>1</w:t>
            </w:r>
            <w:r w:rsidRPr="00584C9D">
              <w:rPr>
                <w:rFonts w:ascii="Arial"/>
                <w:color w:val="1D1F1F"/>
                <w:w w:val="110"/>
                <w:sz w:val="13"/>
              </w:rPr>
              <w:t>053</w:t>
            </w:r>
            <w:r w:rsidRPr="00584C9D">
              <w:rPr>
                <w:rFonts w:ascii="Arial"/>
                <w:color w:val="424242"/>
                <w:w w:val="110"/>
                <w:sz w:val="13"/>
              </w:rPr>
              <w:t>,</w:t>
            </w:r>
            <w:r w:rsidRPr="00584C9D">
              <w:rPr>
                <w:rFonts w:ascii="Arial"/>
                <w:color w:val="1D1F1F"/>
                <w:w w:val="110"/>
                <w:sz w:val="13"/>
              </w:rPr>
              <w:t>38</w:t>
            </w:r>
          </w:p>
        </w:tc>
        <w:tc>
          <w:tcPr>
            <w:tcW w:w="684" w:type="dxa"/>
            <w:tcBorders>
              <w:top w:val="single" w:sz="4" w:space="0" w:color="838383"/>
              <w:left w:val="single" w:sz="11" w:space="0" w:color="2B342F"/>
              <w:bottom w:val="single" w:sz="11" w:space="0" w:color="181F1C"/>
              <w:right w:val="single" w:sz="11" w:space="0" w:color="2F3434"/>
            </w:tcBorders>
          </w:tcPr>
          <w:p w:rsidR="005C44B3" w:rsidRPr="00584C9D" w:rsidRDefault="005C44B3" w:rsidP="008A551A">
            <w:pPr>
              <w:pStyle w:val="TableParagraph"/>
              <w:spacing w:before="11"/>
              <w:ind w:left="81"/>
              <w:rPr>
                <w:rFonts w:ascii="Arial" w:eastAsia="Arial" w:hAnsi="Arial" w:cs="Arial"/>
                <w:sz w:val="13"/>
                <w:szCs w:val="13"/>
              </w:rPr>
            </w:pPr>
            <w:r w:rsidRPr="00584C9D">
              <w:rPr>
                <w:rFonts w:ascii="Arial"/>
                <w:color w:val="1D1F1F"/>
                <w:w w:val="110"/>
                <w:sz w:val="13"/>
              </w:rPr>
              <w:t>1047</w:t>
            </w:r>
            <w:r w:rsidRPr="00584C9D">
              <w:rPr>
                <w:rFonts w:ascii="Arial"/>
                <w:color w:val="5B5D5B"/>
                <w:w w:val="110"/>
                <w:sz w:val="13"/>
              </w:rPr>
              <w:t>,</w:t>
            </w:r>
            <w:r w:rsidRPr="00584C9D">
              <w:rPr>
                <w:rFonts w:ascii="Arial"/>
                <w:color w:val="1D1F1F"/>
                <w:w w:val="110"/>
                <w:sz w:val="13"/>
              </w:rPr>
              <w:t>56</w:t>
            </w:r>
          </w:p>
        </w:tc>
        <w:tc>
          <w:tcPr>
            <w:tcW w:w="957" w:type="dxa"/>
            <w:tcBorders>
              <w:top w:val="single" w:sz="4" w:space="0" w:color="838383"/>
              <w:left w:val="single" w:sz="11" w:space="0" w:color="2F3434"/>
              <w:bottom w:val="single" w:sz="11" w:space="0" w:color="181F1C"/>
              <w:right w:val="single" w:sz="11" w:space="0" w:color="343434"/>
            </w:tcBorders>
          </w:tcPr>
          <w:p w:rsidR="005C44B3" w:rsidRPr="00584C9D" w:rsidRDefault="005C44B3" w:rsidP="008A551A">
            <w:pPr>
              <w:pStyle w:val="TableParagraph"/>
              <w:spacing w:before="6"/>
              <w:ind w:left="224"/>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25</w:t>
            </w:r>
            <w:r w:rsidRPr="00584C9D">
              <w:rPr>
                <w:rFonts w:ascii="Arial"/>
                <w:color w:val="424242"/>
                <w:spacing w:val="-3"/>
                <w:w w:val="105"/>
                <w:sz w:val="13"/>
              </w:rPr>
              <w:t>1,</w:t>
            </w:r>
            <w:r w:rsidRPr="00584C9D">
              <w:rPr>
                <w:rFonts w:ascii="Arial"/>
                <w:color w:val="1D1F1F"/>
                <w:spacing w:val="-3"/>
                <w:w w:val="105"/>
                <w:sz w:val="13"/>
              </w:rPr>
              <w:t>43</w:t>
            </w:r>
          </w:p>
        </w:tc>
      </w:tr>
    </w:tbl>
    <w:p w:rsidR="005C44B3" w:rsidRPr="00584C9D" w:rsidRDefault="005C44B3" w:rsidP="008A551A">
      <w:pPr>
        <w:rPr>
          <w:sz w:val="24"/>
          <w:szCs w:val="24"/>
          <w:lang w:val="en-US"/>
        </w:rPr>
      </w:pPr>
    </w:p>
    <w:p w:rsidR="005C44B3" w:rsidRPr="00584C9D" w:rsidRDefault="005C44B3" w:rsidP="008A551A">
      <w:pPr>
        <w:rPr>
          <w:sz w:val="24"/>
          <w:szCs w:val="24"/>
          <w:lang w:val="en-US"/>
        </w:rPr>
      </w:pPr>
    </w:p>
    <w:p w:rsidR="005C44B3" w:rsidRPr="00584C9D" w:rsidRDefault="005C44B3" w:rsidP="008A551A">
      <w:pPr>
        <w:rPr>
          <w:sz w:val="24"/>
          <w:szCs w:val="24"/>
          <w:lang w:val="en-US"/>
        </w:rPr>
      </w:pPr>
    </w:p>
    <w:tbl>
      <w:tblPr>
        <w:tblStyle w:val="TableNormal"/>
        <w:tblW w:w="0" w:type="auto"/>
        <w:tblInd w:w="106" w:type="dxa"/>
        <w:tblLayout w:type="fixed"/>
        <w:tblLook w:val="01E0" w:firstRow="1" w:lastRow="1" w:firstColumn="1" w:lastColumn="1" w:noHBand="0" w:noVBand="0"/>
      </w:tblPr>
      <w:tblGrid>
        <w:gridCol w:w="422"/>
        <w:gridCol w:w="471"/>
        <w:gridCol w:w="770"/>
        <w:gridCol w:w="756"/>
        <w:gridCol w:w="660"/>
        <w:gridCol w:w="667"/>
        <w:gridCol w:w="725"/>
        <w:gridCol w:w="782"/>
        <w:gridCol w:w="782"/>
        <w:gridCol w:w="715"/>
        <w:gridCol w:w="720"/>
        <w:gridCol w:w="806"/>
        <w:gridCol w:w="685"/>
        <w:gridCol w:w="92"/>
        <w:gridCol w:w="878"/>
      </w:tblGrid>
      <w:tr w:rsidR="005C44B3" w:rsidRPr="00584C9D" w:rsidTr="00BE4306">
        <w:trPr>
          <w:trHeight w:hRule="exact" w:val="187"/>
        </w:trPr>
        <w:tc>
          <w:tcPr>
            <w:tcW w:w="893" w:type="dxa"/>
            <w:gridSpan w:val="2"/>
            <w:tcBorders>
              <w:top w:val="single" w:sz="12" w:space="0" w:color="131313"/>
              <w:left w:val="single" w:sz="12" w:space="0" w:color="2B3434"/>
              <w:bottom w:val="single" w:sz="12" w:space="0" w:color="131C18"/>
              <w:right w:val="single" w:sz="12" w:space="0" w:color="2B3834"/>
            </w:tcBorders>
          </w:tcPr>
          <w:p w:rsidR="005C44B3" w:rsidRPr="00584C9D" w:rsidRDefault="005C44B3" w:rsidP="008A551A">
            <w:pPr>
              <w:pStyle w:val="TableParagraph"/>
              <w:spacing w:before="7"/>
              <w:ind w:left="323" w:right="-10"/>
              <w:rPr>
                <w:rFonts w:ascii="Arial" w:eastAsia="Arial" w:hAnsi="Arial" w:cs="Arial"/>
                <w:sz w:val="13"/>
                <w:szCs w:val="13"/>
              </w:rPr>
            </w:pPr>
            <w:r w:rsidRPr="00584C9D">
              <w:rPr>
                <w:rFonts w:ascii="Arial" w:hAnsi="Arial"/>
                <w:color w:val="1C1D1C"/>
                <w:w w:val="110"/>
                <w:sz w:val="13"/>
              </w:rPr>
              <w:lastRenderedPageBreak/>
              <w:t>Расстоя</w:t>
            </w:r>
          </w:p>
        </w:tc>
        <w:tc>
          <w:tcPr>
            <w:tcW w:w="1526" w:type="dxa"/>
            <w:gridSpan w:val="2"/>
            <w:tcBorders>
              <w:top w:val="single" w:sz="12" w:space="0" w:color="131313"/>
              <w:left w:val="single" w:sz="12" w:space="0" w:color="2B3834"/>
              <w:bottom w:val="single" w:sz="12" w:space="0" w:color="131C18"/>
              <w:right w:val="single" w:sz="10" w:space="0" w:color="282828"/>
            </w:tcBorders>
          </w:tcPr>
          <w:p w:rsidR="005C44B3" w:rsidRPr="00584C9D" w:rsidRDefault="005C44B3" w:rsidP="008A551A">
            <w:pPr>
              <w:pStyle w:val="TableParagraph"/>
              <w:spacing w:before="7"/>
              <w:ind w:left="-19"/>
              <w:rPr>
                <w:rFonts w:ascii="Arial" w:eastAsia="Arial" w:hAnsi="Arial" w:cs="Arial"/>
                <w:sz w:val="13"/>
                <w:szCs w:val="13"/>
              </w:rPr>
            </w:pPr>
            <w:r w:rsidRPr="00584C9D">
              <w:rPr>
                <w:rFonts w:ascii="Arial" w:hAnsi="Arial"/>
                <w:color w:val="1C1D1C"/>
                <w:w w:val="115"/>
                <w:sz w:val="13"/>
              </w:rPr>
              <w:t>ние.км</w:t>
            </w:r>
          </w:p>
        </w:tc>
        <w:tc>
          <w:tcPr>
            <w:tcW w:w="7512" w:type="dxa"/>
            <w:gridSpan w:val="11"/>
            <w:tcBorders>
              <w:top w:val="single" w:sz="12" w:space="0" w:color="131313"/>
              <w:left w:val="single" w:sz="10" w:space="0" w:color="282828"/>
              <w:bottom w:val="single" w:sz="12" w:space="0" w:color="0F1813"/>
              <w:right w:val="single" w:sz="12" w:space="0" w:color="2B2F2F"/>
            </w:tcBorders>
          </w:tcPr>
          <w:p w:rsidR="005C44B3" w:rsidRPr="00584C9D" w:rsidRDefault="005C44B3" w:rsidP="008A551A">
            <w:pPr>
              <w:pStyle w:val="TableParagraph"/>
              <w:spacing w:line="148" w:lineRule="exact"/>
              <w:ind w:left="16"/>
              <w:jc w:val="center"/>
              <w:rPr>
                <w:rFonts w:ascii="Arial" w:eastAsia="Arial" w:hAnsi="Arial" w:cs="Arial"/>
                <w:sz w:val="13"/>
                <w:szCs w:val="13"/>
              </w:rPr>
            </w:pPr>
            <w:r w:rsidRPr="00584C9D">
              <w:rPr>
                <w:rFonts w:ascii="Arial" w:hAnsi="Arial"/>
                <w:color w:val="1C1D1C"/>
                <w:w w:val="115"/>
                <w:sz w:val="13"/>
              </w:rPr>
              <w:t>Продукция</w:t>
            </w:r>
          </w:p>
        </w:tc>
      </w:tr>
      <w:tr w:rsidR="005C44B3" w:rsidRPr="00584C9D" w:rsidTr="005C44B3">
        <w:trPr>
          <w:trHeight w:hRule="exact" w:val="1228"/>
        </w:trPr>
        <w:tc>
          <w:tcPr>
            <w:tcW w:w="422" w:type="dxa"/>
            <w:tcBorders>
              <w:top w:val="single" w:sz="12" w:space="0" w:color="131C18"/>
              <w:left w:val="single" w:sz="12" w:space="0" w:color="2B3434"/>
              <w:bottom w:val="single" w:sz="12" w:space="0" w:color="131818"/>
              <w:right w:val="single" w:sz="12" w:space="0" w:color="2B34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9"/>
              <w:ind w:left="136"/>
              <w:rPr>
                <w:rFonts w:ascii="Courier New" w:eastAsia="Courier New" w:hAnsi="Courier New" w:cs="Courier New"/>
                <w:sz w:val="12"/>
                <w:szCs w:val="12"/>
              </w:rPr>
            </w:pPr>
            <w:r w:rsidRPr="00584C9D">
              <w:rPr>
                <w:rFonts w:ascii="Courier New" w:hAnsi="Courier New"/>
                <w:color w:val="1C1D1C"/>
                <w:w w:val="110"/>
                <w:sz w:val="12"/>
              </w:rPr>
              <w:t>ОТ</w:t>
            </w:r>
          </w:p>
        </w:tc>
        <w:tc>
          <w:tcPr>
            <w:tcW w:w="471" w:type="dxa"/>
            <w:tcBorders>
              <w:top w:val="single" w:sz="12" w:space="0" w:color="131C18"/>
              <w:left w:val="single" w:sz="12" w:space="0" w:color="2B342F"/>
              <w:bottom w:val="single" w:sz="12" w:space="0" w:color="131818"/>
              <w:right w:val="single" w:sz="12" w:space="0" w:color="2B38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6"/>
                <w:szCs w:val="16"/>
              </w:rPr>
            </w:pPr>
          </w:p>
          <w:p w:rsidR="005C44B3" w:rsidRPr="00584C9D" w:rsidRDefault="005C44B3" w:rsidP="008A551A">
            <w:pPr>
              <w:pStyle w:val="TableParagraph"/>
              <w:ind w:left="141"/>
              <w:rPr>
                <w:rFonts w:ascii="Arial" w:eastAsia="Arial" w:hAnsi="Arial" w:cs="Arial"/>
                <w:sz w:val="13"/>
                <w:szCs w:val="13"/>
              </w:rPr>
            </w:pPr>
            <w:r w:rsidRPr="00584C9D">
              <w:rPr>
                <w:rFonts w:ascii="Arial" w:hAnsi="Arial"/>
                <w:color w:val="1C1D1C"/>
                <w:w w:val="115"/>
                <w:sz w:val="13"/>
              </w:rPr>
              <w:t>до</w:t>
            </w:r>
          </w:p>
        </w:tc>
        <w:tc>
          <w:tcPr>
            <w:tcW w:w="770" w:type="dxa"/>
            <w:tcBorders>
              <w:top w:val="single" w:sz="12" w:space="0" w:color="131C18"/>
              <w:left w:val="single" w:sz="12" w:space="0" w:color="2B3834"/>
              <w:bottom w:val="single" w:sz="12" w:space="0" w:color="131818"/>
              <w:right w:val="single" w:sz="12" w:space="0" w:color="2B34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1"/>
              <w:rPr>
                <w:rFonts w:ascii="Arial" w:eastAsia="Arial" w:hAnsi="Arial" w:cs="Arial"/>
                <w:sz w:val="13"/>
                <w:szCs w:val="13"/>
              </w:rPr>
            </w:pPr>
          </w:p>
          <w:p w:rsidR="005C44B3" w:rsidRPr="00584C9D" w:rsidRDefault="005C44B3" w:rsidP="008A551A">
            <w:pPr>
              <w:pStyle w:val="TableParagraph"/>
              <w:ind w:left="69"/>
              <w:rPr>
                <w:rFonts w:ascii="Arial" w:eastAsia="Arial" w:hAnsi="Arial" w:cs="Arial"/>
                <w:sz w:val="13"/>
                <w:szCs w:val="13"/>
              </w:rPr>
            </w:pPr>
            <w:r w:rsidRPr="00584C9D">
              <w:rPr>
                <w:rFonts w:ascii="Arial" w:hAnsi="Arial"/>
                <w:color w:val="1C1D1C"/>
                <w:w w:val="110"/>
                <w:sz w:val="13"/>
              </w:rPr>
              <w:t>АБСК</w:t>
            </w:r>
            <w:r w:rsidRPr="00584C9D">
              <w:rPr>
                <w:rFonts w:ascii="Arial" w:hAnsi="Arial"/>
                <w:color w:val="1C1D1C"/>
                <w:spacing w:val="4"/>
                <w:w w:val="110"/>
                <w:sz w:val="13"/>
              </w:rPr>
              <w:t xml:space="preserve"> </w:t>
            </w:r>
            <w:r w:rsidRPr="00584C9D">
              <w:rPr>
                <w:rFonts w:ascii="Arial" w:hAnsi="Arial"/>
                <w:color w:val="1C1D1C"/>
                <w:w w:val="110"/>
                <w:sz w:val="13"/>
              </w:rPr>
              <w:t>4-х</w:t>
            </w:r>
          </w:p>
          <w:p w:rsidR="005C44B3" w:rsidRPr="00584C9D" w:rsidRDefault="005C44B3" w:rsidP="008A551A">
            <w:pPr>
              <w:pStyle w:val="TableParagraph"/>
              <w:spacing w:before="28" w:line="285" w:lineRule="auto"/>
              <w:ind w:left="50" w:right="20" w:firstLine="110"/>
              <w:rPr>
                <w:rFonts w:ascii="Arial" w:eastAsia="Arial" w:hAnsi="Arial" w:cs="Arial"/>
                <w:sz w:val="13"/>
                <w:szCs w:val="13"/>
              </w:rPr>
            </w:pPr>
            <w:r w:rsidRPr="00584C9D">
              <w:rPr>
                <w:rFonts w:ascii="Arial" w:hAnsi="Arial"/>
                <w:color w:val="1C1D1C"/>
                <w:w w:val="115"/>
                <w:sz w:val="13"/>
              </w:rPr>
              <w:t>осные</w:t>
            </w:r>
            <w:r w:rsidRPr="00584C9D">
              <w:rPr>
                <w:rFonts w:ascii="Arial" w:hAnsi="Arial"/>
                <w:color w:val="1C1D1C"/>
                <w:w w:val="117"/>
                <w:sz w:val="13"/>
              </w:rPr>
              <w:t xml:space="preserve"> </w:t>
            </w:r>
            <w:r w:rsidRPr="00584C9D">
              <w:rPr>
                <w:rFonts w:ascii="Arial" w:hAnsi="Arial"/>
                <w:color w:val="1C1D1C"/>
                <w:w w:val="115"/>
                <w:sz w:val="13"/>
              </w:rPr>
              <w:t>цистерны</w:t>
            </w:r>
          </w:p>
        </w:tc>
        <w:tc>
          <w:tcPr>
            <w:tcW w:w="756" w:type="dxa"/>
            <w:tcBorders>
              <w:top w:val="single" w:sz="12" w:space="0" w:color="131C18"/>
              <w:left w:val="single" w:sz="12" w:space="0" w:color="2B342F"/>
              <w:bottom w:val="single" w:sz="12" w:space="0" w:color="131818"/>
              <w:right w:val="single" w:sz="10" w:space="0" w:color="28282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3"/>
                <w:szCs w:val="13"/>
              </w:rPr>
            </w:pPr>
          </w:p>
          <w:p w:rsidR="005C44B3" w:rsidRPr="00584C9D" w:rsidRDefault="005C44B3" w:rsidP="008A551A">
            <w:pPr>
              <w:pStyle w:val="TableParagraph"/>
              <w:ind w:left="57"/>
              <w:rPr>
                <w:rFonts w:ascii="Arial" w:eastAsia="Arial" w:hAnsi="Arial" w:cs="Arial"/>
                <w:sz w:val="13"/>
                <w:szCs w:val="13"/>
              </w:rPr>
            </w:pPr>
            <w:r w:rsidRPr="00584C9D">
              <w:rPr>
                <w:rFonts w:ascii="Arial" w:hAnsi="Arial"/>
                <w:color w:val="1C1D1C"/>
                <w:w w:val="110"/>
                <w:sz w:val="13"/>
              </w:rPr>
              <w:t>АБСК</w:t>
            </w:r>
            <w:r w:rsidRPr="00584C9D">
              <w:rPr>
                <w:rFonts w:ascii="Arial" w:hAnsi="Arial"/>
                <w:color w:val="1C1D1C"/>
                <w:spacing w:val="8"/>
                <w:w w:val="110"/>
                <w:sz w:val="13"/>
              </w:rPr>
              <w:t xml:space="preserve"> </w:t>
            </w:r>
            <w:r w:rsidRPr="00584C9D">
              <w:rPr>
                <w:rFonts w:ascii="Arial" w:hAnsi="Arial"/>
                <w:color w:val="1C1D1C"/>
                <w:w w:val="110"/>
                <w:sz w:val="13"/>
              </w:rPr>
              <w:t>8-и</w:t>
            </w:r>
          </w:p>
          <w:p w:rsidR="005C44B3" w:rsidRPr="00584C9D" w:rsidRDefault="005C44B3" w:rsidP="008A551A">
            <w:pPr>
              <w:pStyle w:val="TableParagraph"/>
              <w:spacing w:before="23" w:line="285" w:lineRule="auto"/>
              <w:ind w:left="38" w:right="15" w:firstLine="115"/>
              <w:rPr>
                <w:rFonts w:ascii="Arial" w:eastAsia="Arial" w:hAnsi="Arial" w:cs="Arial"/>
                <w:sz w:val="13"/>
                <w:szCs w:val="13"/>
              </w:rPr>
            </w:pPr>
            <w:r w:rsidRPr="00584C9D">
              <w:rPr>
                <w:rFonts w:ascii="Arial" w:hAnsi="Arial"/>
                <w:color w:val="1C1D1C"/>
                <w:w w:val="115"/>
                <w:sz w:val="13"/>
              </w:rPr>
              <w:t>осные цистерны</w:t>
            </w:r>
          </w:p>
        </w:tc>
        <w:tc>
          <w:tcPr>
            <w:tcW w:w="660" w:type="dxa"/>
            <w:tcBorders>
              <w:top w:val="single" w:sz="12" w:space="0" w:color="131C18"/>
              <w:left w:val="single" w:sz="10" w:space="0" w:color="282828"/>
              <w:bottom w:val="single" w:sz="12" w:space="0" w:color="131818"/>
              <w:right w:val="single" w:sz="12" w:space="0" w:color="2B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6"/>
                <w:szCs w:val="16"/>
              </w:rPr>
            </w:pPr>
          </w:p>
          <w:p w:rsidR="005C44B3" w:rsidRPr="00584C9D" w:rsidRDefault="005C44B3" w:rsidP="008A551A">
            <w:pPr>
              <w:pStyle w:val="TableParagraph"/>
              <w:ind w:left="177"/>
              <w:rPr>
                <w:rFonts w:ascii="Arial" w:eastAsia="Arial" w:hAnsi="Arial" w:cs="Arial"/>
                <w:sz w:val="13"/>
                <w:szCs w:val="13"/>
              </w:rPr>
            </w:pPr>
            <w:r w:rsidRPr="00584C9D">
              <w:rPr>
                <w:rFonts w:ascii="Arial" w:hAnsi="Arial"/>
                <w:color w:val="1C1D1C"/>
                <w:w w:val="115"/>
                <w:sz w:val="13"/>
              </w:rPr>
              <w:t>ЛАБ</w:t>
            </w:r>
          </w:p>
        </w:tc>
        <w:tc>
          <w:tcPr>
            <w:tcW w:w="667" w:type="dxa"/>
            <w:tcBorders>
              <w:top w:val="single" w:sz="12" w:space="0" w:color="0F130F"/>
              <w:left w:val="single" w:sz="12" w:space="0" w:color="2B2B2B"/>
              <w:bottom w:val="single" w:sz="12" w:space="0" w:color="131818"/>
              <w:right w:val="single" w:sz="12" w:space="0" w:color="232B2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6"/>
                <w:szCs w:val="16"/>
              </w:rPr>
            </w:pPr>
          </w:p>
          <w:p w:rsidR="005C44B3" w:rsidRPr="00584C9D" w:rsidRDefault="005C44B3" w:rsidP="008A551A">
            <w:pPr>
              <w:pStyle w:val="TableParagraph"/>
              <w:ind w:left="187"/>
              <w:rPr>
                <w:rFonts w:ascii="Arial" w:eastAsia="Arial" w:hAnsi="Arial" w:cs="Arial"/>
                <w:sz w:val="13"/>
                <w:szCs w:val="13"/>
              </w:rPr>
            </w:pPr>
            <w:r w:rsidRPr="00584C9D">
              <w:rPr>
                <w:rFonts w:ascii="Arial" w:hAnsi="Arial"/>
                <w:color w:val="1C1D1C"/>
                <w:w w:val="110"/>
                <w:sz w:val="13"/>
              </w:rPr>
              <w:t>ПАБ</w:t>
            </w:r>
          </w:p>
        </w:tc>
        <w:tc>
          <w:tcPr>
            <w:tcW w:w="725" w:type="dxa"/>
            <w:tcBorders>
              <w:top w:val="single" w:sz="12" w:space="0" w:color="0F130F"/>
              <w:left w:val="single" w:sz="12" w:space="0" w:color="232B28"/>
              <w:bottom w:val="single" w:sz="12" w:space="0" w:color="131818"/>
              <w:right w:val="single" w:sz="12" w:space="0" w:color="232823"/>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11"/>
              <w:rPr>
                <w:rFonts w:ascii="Arial" w:eastAsia="Arial" w:hAnsi="Arial" w:cs="Arial"/>
                <w:sz w:val="16"/>
                <w:szCs w:val="16"/>
              </w:rPr>
            </w:pPr>
          </w:p>
          <w:p w:rsidR="005C44B3" w:rsidRPr="00584C9D" w:rsidRDefault="005C44B3" w:rsidP="008A551A">
            <w:pPr>
              <w:pStyle w:val="TableParagraph"/>
              <w:ind w:left="52"/>
              <w:rPr>
                <w:rFonts w:ascii="Arial" w:eastAsia="Arial" w:hAnsi="Arial" w:cs="Arial"/>
                <w:sz w:val="13"/>
                <w:szCs w:val="13"/>
              </w:rPr>
            </w:pPr>
            <w:r w:rsidRPr="00584C9D">
              <w:rPr>
                <w:rFonts w:ascii="Arial" w:hAnsi="Arial"/>
                <w:color w:val="1C1D1C"/>
                <w:w w:val="110"/>
                <w:sz w:val="13"/>
              </w:rPr>
              <w:t>Парафин</w:t>
            </w:r>
          </w:p>
        </w:tc>
        <w:tc>
          <w:tcPr>
            <w:tcW w:w="782" w:type="dxa"/>
            <w:tcBorders>
              <w:top w:val="single" w:sz="12" w:space="0" w:color="0F130F"/>
              <w:left w:val="single" w:sz="12" w:space="0" w:color="232823"/>
              <w:bottom w:val="single" w:sz="12" w:space="0" w:color="131818"/>
              <w:right w:val="single" w:sz="12" w:space="0" w:color="232B28"/>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7"/>
              <w:rPr>
                <w:rFonts w:ascii="Arial" w:eastAsia="Arial" w:hAnsi="Arial" w:cs="Arial"/>
                <w:sz w:val="17"/>
                <w:szCs w:val="17"/>
                <w:lang w:val="ru-RU"/>
              </w:rPr>
            </w:pPr>
          </w:p>
          <w:p w:rsidR="005C44B3" w:rsidRPr="00584C9D" w:rsidRDefault="005C44B3" w:rsidP="008A551A">
            <w:pPr>
              <w:pStyle w:val="TableParagraph"/>
              <w:spacing w:line="285" w:lineRule="auto"/>
              <w:ind w:left="124" w:right="90" w:firstLine="14"/>
              <w:rPr>
                <w:rFonts w:ascii="Arial" w:eastAsia="Arial" w:hAnsi="Arial" w:cs="Arial"/>
                <w:sz w:val="13"/>
                <w:szCs w:val="13"/>
                <w:lang w:val="ru-RU"/>
              </w:rPr>
            </w:pPr>
            <w:r w:rsidRPr="00584C9D">
              <w:rPr>
                <w:rFonts w:ascii="Arial" w:hAnsi="Arial"/>
                <w:color w:val="1C1D1C"/>
                <w:w w:val="110"/>
                <w:sz w:val="13"/>
                <w:lang w:val="ru-RU"/>
              </w:rPr>
              <w:t>Серная</w:t>
            </w:r>
            <w:r w:rsidRPr="00584C9D">
              <w:rPr>
                <w:rFonts w:ascii="Arial" w:hAnsi="Arial"/>
                <w:color w:val="1C1D1C"/>
                <w:w w:val="109"/>
                <w:sz w:val="13"/>
                <w:lang w:val="ru-RU"/>
              </w:rPr>
              <w:t xml:space="preserve"> </w:t>
            </w:r>
            <w:r w:rsidRPr="00584C9D">
              <w:rPr>
                <w:rFonts w:ascii="Arial" w:hAnsi="Arial"/>
                <w:color w:val="1C1D1C"/>
                <w:w w:val="110"/>
                <w:sz w:val="13"/>
                <w:lang w:val="ru-RU"/>
              </w:rPr>
              <w:t>кислота</w:t>
            </w:r>
          </w:p>
          <w:p w:rsidR="005C44B3" w:rsidRPr="00584C9D" w:rsidRDefault="005C44B3" w:rsidP="008A551A">
            <w:pPr>
              <w:pStyle w:val="TableParagraph"/>
              <w:spacing w:line="278" w:lineRule="auto"/>
              <w:ind w:left="57" w:right="24" w:hanging="10"/>
              <w:rPr>
                <w:rFonts w:ascii="Arial" w:eastAsia="Arial" w:hAnsi="Arial" w:cs="Arial"/>
                <w:sz w:val="13"/>
                <w:szCs w:val="13"/>
                <w:lang w:val="ru-RU"/>
              </w:rPr>
            </w:pPr>
            <w:r w:rsidRPr="00584C9D">
              <w:rPr>
                <w:rFonts w:ascii="Arial" w:hAnsi="Arial"/>
                <w:color w:val="1C1D1C"/>
                <w:w w:val="115"/>
                <w:sz w:val="13"/>
                <w:lang w:val="ru-RU"/>
              </w:rPr>
              <w:t>8-и</w:t>
            </w:r>
            <w:r w:rsidRPr="00584C9D">
              <w:rPr>
                <w:rFonts w:ascii="Arial" w:hAnsi="Arial"/>
                <w:color w:val="1C1D1C"/>
                <w:spacing w:val="-6"/>
                <w:w w:val="115"/>
                <w:sz w:val="13"/>
                <w:lang w:val="ru-RU"/>
              </w:rPr>
              <w:t xml:space="preserve"> </w:t>
            </w:r>
            <w:r w:rsidRPr="00584C9D">
              <w:rPr>
                <w:rFonts w:ascii="Arial" w:hAnsi="Arial"/>
                <w:color w:val="1C1D1C"/>
                <w:w w:val="115"/>
                <w:sz w:val="13"/>
                <w:lang w:val="ru-RU"/>
              </w:rPr>
              <w:t>осные цистерны</w:t>
            </w:r>
          </w:p>
        </w:tc>
        <w:tc>
          <w:tcPr>
            <w:tcW w:w="782" w:type="dxa"/>
            <w:tcBorders>
              <w:top w:val="single" w:sz="12" w:space="0" w:color="0F130F"/>
              <w:left w:val="single" w:sz="12" w:space="0" w:color="232B28"/>
              <w:bottom w:val="single" w:sz="12" w:space="0" w:color="131818"/>
              <w:right w:val="single" w:sz="12" w:space="0" w:color="232823"/>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7"/>
              <w:rPr>
                <w:rFonts w:ascii="Arial" w:eastAsia="Arial" w:hAnsi="Arial" w:cs="Arial"/>
                <w:sz w:val="17"/>
                <w:szCs w:val="17"/>
                <w:lang w:val="ru-RU"/>
              </w:rPr>
            </w:pPr>
          </w:p>
          <w:p w:rsidR="005C44B3" w:rsidRPr="00584C9D" w:rsidRDefault="005C44B3" w:rsidP="008A551A">
            <w:pPr>
              <w:pStyle w:val="TableParagraph"/>
              <w:spacing w:line="285" w:lineRule="auto"/>
              <w:ind w:left="119" w:right="90" w:firstLine="19"/>
              <w:rPr>
                <w:rFonts w:ascii="Arial" w:eastAsia="Arial" w:hAnsi="Arial" w:cs="Arial"/>
                <w:sz w:val="13"/>
                <w:szCs w:val="13"/>
                <w:lang w:val="ru-RU"/>
              </w:rPr>
            </w:pPr>
            <w:r w:rsidRPr="00584C9D">
              <w:rPr>
                <w:rFonts w:ascii="Arial" w:hAnsi="Arial"/>
                <w:color w:val="1C1D1C"/>
                <w:w w:val="110"/>
                <w:sz w:val="13"/>
                <w:lang w:val="ru-RU"/>
              </w:rPr>
              <w:t>Серная</w:t>
            </w:r>
            <w:r w:rsidRPr="00584C9D">
              <w:rPr>
                <w:rFonts w:ascii="Arial" w:hAnsi="Arial"/>
                <w:color w:val="1C1D1C"/>
                <w:w w:val="108"/>
                <w:sz w:val="13"/>
                <w:lang w:val="ru-RU"/>
              </w:rPr>
              <w:t xml:space="preserve"> </w:t>
            </w:r>
            <w:r w:rsidRPr="00584C9D">
              <w:rPr>
                <w:rFonts w:ascii="Arial" w:hAnsi="Arial"/>
                <w:color w:val="1C1D1C"/>
                <w:w w:val="110"/>
                <w:sz w:val="13"/>
                <w:lang w:val="ru-RU"/>
              </w:rPr>
              <w:t>кислота</w:t>
            </w:r>
          </w:p>
          <w:p w:rsidR="005C44B3" w:rsidRPr="00584C9D" w:rsidRDefault="005C44B3" w:rsidP="008A551A">
            <w:pPr>
              <w:pStyle w:val="TableParagraph"/>
              <w:spacing w:line="278" w:lineRule="auto"/>
              <w:ind w:left="57" w:right="25" w:hanging="10"/>
              <w:rPr>
                <w:rFonts w:ascii="Arial" w:eastAsia="Arial" w:hAnsi="Arial" w:cs="Arial"/>
                <w:sz w:val="13"/>
                <w:szCs w:val="13"/>
                <w:lang w:val="ru-RU"/>
              </w:rPr>
            </w:pPr>
            <w:r w:rsidRPr="00584C9D">
              <w:rPr>
                <w:rFonts w:ascii="Arial" w:hAnsi="Arial"/>
                <w:color w:val="1C1D1C"/>
                <w:w w:val="115"/>
                <w:sz w:val="13"/>
                <w:lang w:val="ru-RU"/>
              </w:rPr>
              <w:t>4-х</w:t>
            </w:r>
            <w:r w:rsidRPr="00584C9D">
              <w:rPr>
                <w:rFonts w:ascii="Arial" w:hAnsi="Arial"/>
                <w:color w:val="1C1D1C"/>
                <w:spacing w:val="-1"/>
                <w:w w:val="115"/>
                <w:sz w:val="13"/>
                <w:lang w:val="ru-RU"/>
              </w:rPr>
              <w:t xml:space="preserve"> </w:t>
            </w:r>
            <w:r w:rsidRPr="00584C9D">
              <w:rPr>
                <w:rFonts w:ascii="Arial" w:hAnsi="Arial"/>
                <w:color w:val="1C1D1C"/>
                <w:w w:val="115"/>
                <w:sz w:val="13"/>
                <w:lang w:val="ru-RU"/>
              </w:rPr>
              <w:t>осные цистерны</w:t>
            </w:r>
          </w:p>
        </w:tc>
        <w:tc>
          <w:tcPr>
            <w:tcW w:w="715" w:type="dxa"/>
            <w:tcBorders>
              <w:top w:val="single" w:sz="12" w:space="0" w:color="0F130F"/>
              <w:left w:val="single" w:sz="12" w:space="0" w:color="232823"/>
              <w:bottom w:val="single" w:sz="12" w:space="0" w:color="131818"/>
              <w:right w:val="single" w:sz="12" w:space="0" w:color="282B2B"/>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1"/>
              <w:rPr>
                <w:rFonts w:ascii="Arial" w:eastAsia="Arial" w:hAnsi="Arial" w:cs="Arial"/>
                <w:sz w:val="16"/>
                <w:szCs w:val="16"/>
                <w:lang w:val="ru-RU"/>
              </w:rPr>
            </w:pPr>
          </w:p>
          <w:p w:rsidR="005C44B3" w:rsidRPr="00584C9D" w:rsidRDefault="005C44B3" w:rsidP="008A551A">
            <w:pPr>
              <w:pStyle w:val="TableParagraph"/>
              <w:ind w:left="100"/>
              <w:rPr>
                <w:rFonts w:ascii="Arial" w:eastAsia="Arial" w:hAnsi="Arial" w:cs="Arial"/>
                <w:sz w:val="13"/>
                <w:szCs w:val="13"/>
              </w:rPr>
            </w:pPr>
            <w:r w:rsidRPr="00584C9D">
              <w:rPr>
                <w:rFonts w:ascii="Arial" w:hAnsi="Arial"/>
                <w:color w:val="1C1D1C"/>
                <w:w w:val="110"/>
                <w:sz w:val="13"/>
              </w:rPr>
              <w:t>Нефрас</w:t>
            </w:r>
          </w:p>
        </w:tc>
        <w:tc>
          <w:tcPr>
            <w:tcW w:w="720" w:type="dxa"/>
            <w:tcBorders>
              <w:top w:val="single" w:sz="12" w:space="0" w:color="0F130F"/>
              <w:left w:val="single" w:sz="12" w:space="0" w:color="282B2B"/>
              <w:bottom w:val="single" w:sz="12" w:space="0" w:color="131818"/>
              <w:right w:val="single" w:sz="10" w:space="0" w:color="1F1F1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1"/>
              <w:rPr>
                <w:rFonts w:ascii="Arial" w:eastAsia="Arial" w:hAnsi="Arial" w:cs="Arial"/>
                <w:sz w:val="16"/>
                <w:szCs w:val="16"/>
              </w:rPr>
            </w:pPr>
          </w:p>
          <w:p w:rsidR="005C44B3" w:rsidRPr="00584C9D" w:rsidRDefault="005C44B3" w:rsidP="008A551A">
            <w:pPr>
              <w:pStyle w:val="TableParagraph"/>
              <w:ind w:left="201"/>
              <w:rPr>
                <w:rFonts w:ascii="Arial" w:eastAsia="Arial" w:hAnsi="Arial" w:cs="Arial"/>
                <w:sz w:val="13"/>
                <w:szCs w:val="13"/>
              </w:rPr>
            </w:pPr>
            <w:r w:rsidRPr="00584C9D">
              <w:rPr>
                <w:rFonts w:ascii="Arial" w:hAnsi="Arial"/>
                <w:color w:val="1C1D1C"/>
                <w:w w:val="110"/>
                <w:sz w:val="13"/>
              </w:rPr>
              <w:t>ТС-1</w:t>
            </w:r>
          </w:p>
        </w:tc>
        <w:tc>
          <w:tcPr>
            <w:tcW w:w="806" w:type="dxa"/>
            <w:tcBorders>
              <w:top w:val="single" w:sz="12" w:space="0" w:color="0F1813"/>
              <w:left w:val="single" w:sz="10" w:space="0" w:color="1F1F1F"/>
              <w:bottom w:val="single" w:sz="12" w:space="0" w:color="131818"/>
              <w:right w:val="single" w:sz="12" w:space="0" w:color="28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94" w:line="285" w:lineRule="auto"/>
              <w:ind w:left="107" w:right="94" w:firstLine="144"/>
              <w:rPr>
                <w:rFonts w:ascii="Arial" w:eastAsia="Arial" w:hAnsi="Arial" w:cs="Arial"/>
                <w:sz w:val="13"/>
                <w:szCs w:val="13"/>
              </w:rPr>
            </w:pPr>
            <w:r w:rsidRPr="00584C9D">
              <w:rPr>
                <w:rFonts w:ascii="Arial" w:hAnsi="Arial"/>
                <w:color w:val="1C1D1C"/>
                <w:w w:val="115"/>
                <w:sz w:val="13"/>
              </w:rPr>
              <w:t>Диз.</w:t>
            </w:r>
            <w:r w:rsidRPr="00584C9D">
              <w:rPr>
                <w:rFonts w:ascii="Arial" w:hAnsi="Arial"/>
                <w:color w:val="1C1D1C"/>
                <w:w w:val="113"/>
                <w:sz w:val="13"/>
              </w:rPr>
              <w:t xml:space="preserve"> </w:t>
            </w:r>
            <w:r w:rsidRPr="00584C9D">
              <w:rPr>
                <w:rFonts w:ascii="Arial" w:hAnsi="Arial"/>
                <w:color w:val="1C1D1C"/>
                <w:w w:val="115"/>
                <w:sz w:val="13"/>
              </w:rPr>
              <w:t>топливо</w:t>
            </w:r>
          </w:p>
        </w:tc>
        <w:tc>
          <w:tcPr>
            <w:tcW w:w="685" w:type="dxa"/>
            <w:tcBorders>
              <w:top w:val="single" w:sz="12" w:space="0" w:color="0F1813"/>
              <w:left w:val="single" w:sz="12" w:space="0" w:color="282B2B"/>
              <w:bottom w:val="single" w:sz="12" w:space="0" w:color="131818"/>
              <w:right w:val="single" w:sz="10" w:space="0" w:color="282B2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5"/>
                <w:szCs w:val="15"/>
              </w:rPr>
            </w:pPr>
          </w:p>
          <w:p w:rsidR="005C44B3" w:rsidRPr="00584C9D" w:rsidRDefault="005C44B3" w:rsidP="008A551A">
            <w:pPr>
              <w:pStyle w:val="TableParagraph"/>
              <w:ind w:left="143"/>
              <w:rPr>
                <w:rFonts w:ascii="Arial" w:eastAsia="Arial" w:hAnsi="Arial" w:cs="Arial"/>
                <w:sz w:val="13"/>
                <w:szCs w:val="13"/>
              </w:rPr>
            </w:pPr>
            <w:r w:rsidRPr="00584C9D">
              <w:rPr>
                <w:rFonts w:ascii="Arial" w:hAnsi="Arial"/>
                <w:color w:val="1C1D1C"/>
                <w:w w:val="110"/>
                <w:sz w:val="13"/>
              </w:rPr>
              <w:t>Мазут</w:t>
            </w:r>
          </w:p>
        </w:tc>
        <w:tc>
          <w:tcPr>
            <w:tcW w:w="970" w:type="dxa"/>
            <w:gridSpan w:val="2"/>
            <w:tcBorders>
              <w:top w:val="single" w:sz="12" w:space="0" w:color="0F1813"/>
              <w:left w:val="single" w:sz="10" w:space="0" w:color="282B28"/>
              <w:bottom w:val="single" w:sz="12" w:space="0" w:color="131818"/>
              <w:right w:val="single" w:sz="12" w:space="0" w:color="2B2F2F"/>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96" w:line="285" w:lineRule="auto"/>
              <w:ind w:left="61" w:right="5"/>
              <w:jc w:val="center"/>
              <w:rPr>
                <w:rFonts w:ascii="Arial" w:eastAsia="Arial" w:hAnsi="Arial" w:cs="Arial"/>
                <w:sz w:val="13"/>
                <w:szCs w:val="13"/>
                <w:lang w:val="ru-RU"/>
              </w:rPr>
            </w:pPr>
            <w:r w:rsidRPr="00584C9D">
              <w:rPr>
                <w:rFonts w:ascii="Arial" w:hAnsi="Arial"/>
                <w:color w:val="1C1D1C"/>
                <w:w w:val="125"/>
                <w:sz w:val="13"/>
                <w:lang w:val="ru-RU"/>
              </w:rPr>
              <w:t>Толуол</w:t>
            </w:r>
            <w:r w:rsidRPr="00584C9D">
              <w:rPr>
                <w:rFonts w:ascii="Arial" w:hAnsi="Arial"/>
                <w:color w:val="3A3A3A"/>
                <w:w w:val="125"/>
                <w:sz w:val="13"/>
                <w:lang w:val="ru-RU"/>
              </w:rPr>
              <w:t>,</w:t>
            </w:r>
            <w:r w:rsidRPr="00584C9D">
              <w:rPr>
                <w:rFonts w:ascii="Arial" w:hAnsi="Arial"/>
                <w:color w:val="3A3A3A"/>
                <w:w w:val="171"/>
                <w:sz w:val="13"/>
                <w:lang w:val="ru-RU"/>
              </w:rPr>
              <w:t xml:space="preserve"> </w:t>
            </w:r>
            <w:r w:rsidRPr="00584C9D">
              <w:rPr>
                <w:rFonts w:ascii="Arial" w:hAnsi="Arial"/>
                <w:color w:val="1C1D1C"/>
                <w:w w:val="125"/>
                <w:sz w:val="13"/>
                <w:lang w:val="ru-RU"/>
              </w:rPr>
              <w:t>бензол,</w:t>
            </w:r>
            <w:r w:rsidRPr="00584C9D">
              <w:rPr>
                <w:rFonts w:ascii="Arial" w:hAnsi="Arial"/>
                <w:color w:val="1C1D1C"/>
                <w:w w:val="112"/>
                <w:sz w:val="13"/>
                <w:lang w:val="ru-RU"/>
              </w:rPr>
              <w:t xml:space="preserve"> </w:t>
            </w:r>
            <w:r w:rsidRPr="00584C9D">
              <w:rPr>
                <w:rFonts w:ascii="Arial" w:hAnsi="Arial"/>
                <w:color w:val="1C1D1C"/>
                <w:w w:val="115"/>
                <w:sz w:val="13"/>
                <w:lang w:val="ru-RU"/>
              </w:rPr>
              <w:t>ортоксилол</w:t>
            </w:r>
            <w:r w:rsidRPr="00584C9D">
              <w:rPr>
                <w:rFonts w:ascii="Arial" w:hAnsi="Arial"/>
                <w:color w:val="1C1D1C"/>
                <w:spacing w:val="-15"/>
                <w:w w:val="115"/>
                <w:sz w:val="13"/>
                <w:lang w:val="ru-RU"/>
              </w:rPr>
              <w:t xml:space="preserve"> </w:t>
            </w:r>
            <w:r w:rsidRPr="00584C9D">
              <w:rPr>
                <w:rFonts w:ascii="Arial" w:hAnsi="Arial"/>
                <w:color w:val="3A3A3A"/>
                <w:w w:val="115"/>
                <w:sz w:val="13"/>
                <w:lang w:val="ru-RU"/>
              </w:rPr>
              <w:t>,</w:t>
            </w:r>
            <w:r w:rsidRPr="00584C9D">
              <w:rPr>
                <w:rFonts w:ascii="Arial" w:hAnsi="Arial"/>
                <w:color w:val="3A3A3A"/>
                <w:w w:val="171"/>
                <w:sz w:val="13"/>
                <w:lang w:val="ru-RU"/>
              </w:rPr>
              <w:t xml:space="preserve"> </w:t>
            </w:r>
            <w:r w:rsidRPr="00584C9D">
              <w:rPr>
                <w:rFonts w:ascii="Arial" w:hAnsi="Arial"/>
                <w:color w:val="1C1D1C"/>
                <w:w w:val="115"/>
                <w:sz w:val="13"/>
                <w:lang w:val="ru-RU"/>
              </w:rPr>
              <w:t>параксилол,</w:t>
            </w:r>
            <w:r w:rsidRPr="00584C9D">
              <w:rPr>
                <w:rFonts w:ascii="Arial" w:hAnsi="Arial"/>
                <w:color w:val="1C1D1C"/>
                <w:w w:val="113"/>
                <w:sz w:val="13"/>
                <w:lang w:val="ru-RU"/>
              </w:rPr>
              <w:t xml:space="preserve"> </w:t>
            </w:r>
            <w:r w:rsidRPr="00584C9D">
              <w:rPr>
                <w:rFonts w:ascii="Arial" w:hAnsi="Arial"/>
                <w:color w:val="1C1D1C"/>
                <w:w w:val="125"/>
                <w:sz w:val="13"/>
                <w:lang w:val="ru-RU"/>
              </w:rPr>
              <w:t>сольвент</w:t>
            </w:r>
          </w:p>
        </w:tc>
      </w:tr>
      <w:tr w:rsidR="005C44B3" w:rsidRPr="00584C9D" w:rsidTr="005C44B3">
        <w:trPr>
          <w:trHeight w:hRule="exact" w:val="187"/>
        </w:trPr>
        <w:tc>
          <w:tcPr>
            <w:tcW w:w="422" w:type="dxa"/>
            <w:tcBorders>
              <w:top w:val="single" w:sz="12" w:space="0" w:color="131818"/>
              <w:left w:val="single" w:sz="12" w:space="0" w:color="2B3434"/>
              <w:bottom w:val="single" w:sz="12" w:space="0" w:color="0F1813"/>
              <w:right w:val="single" w:sz="12" w:space="0" w:color="2B342F"/>
            </w:tcBorders>
          </w:tcPr>
          <w:p w:rsidR="005C44B3" w:rsidRPr="00584C9D" w:rsidRDefault="005C44B3" w:rsidP="008A551A">
            <w:pPr>
              <w:pStyle w:val="TableParagraph"/>
              <w:spacing w:before="10" w:line="148" w:lineRule="exact"/>
              <w:ind w:left="180"/>
              <w:rPr>
                <w:rFonts w:ascii="Arial" w:eastAsia="Arial" w:hAnsi="Arial" w:cs="Arial"/>
                <w:sz w:val="13"/>
                <w:szCs w:val="13"/>
              </w:rPr>
            </w:pPr>
            <w:r w:rsidRPr="00584C9D">
              <w:rPr>
                <w:rFonts w:ascii="Arial"/>
                <w:color w:val="1C1D1C"/>
                <w:w w:val="138"/>
                <w:sz w:val="13"/>
              </w:rPr>
              <w:t>1</w:t>
            </w:r>
          </w:p>
        </w:tc>
        <w:tc>
          <w:tcPr>
            <w:tcW w:w="471" w:type="dxa"/>
            <w:tcBorders>
              <w:top w:val="single" w:sz="12" w:space="0" w:color="131818"/>
              <w:left w:val="single" w:sz="12" w:space="0" w:color="2B342F"/>
              <w:bottom w:val="single" w:sz="12" w:space="0" w:color="0F1813"/>
              <w:right w:val="single" w:sz="12" w:space="0" w:color="2B3834"/>
            </w:tcBorders>
          </w:tcPr>
          <w:p w:rsidR="005C44B3" w:rsidRPr="00584C9D" w:rsidRDefault="005C44B3" w:rsidP="008A551A">
            <w:pPr>
              <w:pStyle w:val="TableParagraph"/>
              <w:spacing w:before="10" w:line="148" w:lineRule="exact"/>
              <w:ind w:left="34"/>
              <w:jc w:val="center"/>
              <w:rPr>
                <w:rFonts w:ascii="Arial" w:eastAsia="Arial" w:hAnsi="Arial" w:cs="Arial"/>
                <w:sz w:val="13"/>
                <w:szCs w:val="13"/>
              </w:rPr>
            </w:pPr>
            <w:r w:rsidRPr="00584C9D">
              <w:rPr>
                <w:rFonts w:ascii="Arial"/>
                <w:color w:val="1C1D1C"/>
                <w:w w:val="107"/>
                <w:sz w:val="13"/>
              </w:rPr>
              <w:t>2</w:t>
            </w:r>
          </w:p>
        </w:tc>
        <w:tc>
          <w:tcPr>
            <w:tcW w:w="770" w:type="dxa"/>
            <w:tcBorders>
              <w:top w:val="single" w:sz="12" w:space="0" w:color="131818"/>
              <w:left w:val="single" w:sz="12" w:space="0" w:color="2B3834"/>
              <w:bottom w:val="single" w:sz="12" w:space="0" w:color="0F1813"/>
              <w:right w:val="single" w:sz="12" w:space="0" w:color="2B342F"/>
            </w:tcBorders>
          </w:tcPr>
          <w:p w:rsidR="005C44B3" w:rsidRPr="00584C9D" w:rsidRDefault="005C44B3" w:rsidP="008A551A">
            <w:pPr>
              <w:pStyle w:val="TableParagraph"/>
              <w:spacing w:before="5"/>
              <w:ind w:left="42"/>
              <w:jc w:val="center"/>
              <w:rPr>
                <w:rFonts w:ascii="Arial" w:eastAsia="Arial" w:hAnsi="Arial" w:cs="Arial"/>
                <w:sz w:val="13"/>
                <w:szCs w:val="13"/>
              </w:rPr>
            </w:pPr>
            <w:r w:rsidRPr="00584C9D">
              <w:rPr>
                <w:rFonts w:ascii="Arial"/>
                <w:color w:val="1C1D1C"/>
                <w:w w:val="108"/>
                <w:sz w:val="13"/>
              </w:rPr>
              <w:t>3</w:t>
            </w:r>
          </w:p>
        </w:tc>
        <w:tc>
          <w:tcPr>
            <w:tcW w:w="1416" w:type="dxa"/>
            <w:gridSpan w:val="2"/>
            <w:tcBorders>
              <w:top w:val="single" w:sz="12" w:space="0" w:color="131818"/>
              <w:left w:val="single" w:sz="12" w:space="0" w:color="2B342F"/>
              <w:bottom w:val="single" w:sz="12" w:space="0" w:color="0F1813"/>
              <w:right w:val="single" w:sz="12" w:space="0" w:color="2B2B2B"/>
            </w:tcBorders>
          </w:tcPr>
          <w:p w:rsidR="005C44B3" w:rsidRPr="00584C9D" w:rsidRDefault="005C44B3" w:rsidP="008A551A">
            <w:pPr>
              <w:pStyle w:val="TableParagraph"/>
              <w:ind w:right="254"/>
              <w:jc w:val="right"/>
              <w:rPr>
                <w:rFonts w:ascii="Arial" w:eastAsia="Arial" w:hAnsi="Arial" w:cs="Arial"/>
                <w:sz w:val="13"/>
                <w:szCs w:val="13"/>
              </w:rPr>
            </w:pPr>
            <w:r w:rsidRPr="00584C9D">
              <w:rPr>
                <w:rFonts w:ascii="Arial"/>
                <w:color w:val="1C1D1C"/>
                <w:w w:val="117"/>
                <w:sz w:val="13"/>
              </w:rPr>
              <w:t>4</w:t>
            </w:r>
          </w:p>
        </w:tc>
        <w:tc>
          <w:tcPr>
            <w:tcW w:w="667" w:type="dxa"/>
            <w:tcBorders>
              <w:top w:val="single" w:sz="12" w:space="0" w:color="131818"/>
              <w:left w:val="single" w:sz="12" w:space="0" w:color="2B2B2B"/>
              <w:bottom w:val="single" w:sz="12" w:space="0" w:color="0F1813"/>
              <w:right w:val="single" w:sz="12" w:space="0" w:color="232B28"/>
            </w:tcBorders>
          </w:tcPr>
          <w:p w:rsidR="005C44B3" w:rsidRPr="00584C9D" w:rsidRDefault="005C44B3" w:rsidP="008A551A">
            <w:pPr>
              <w:pStyle w:val="TableParagraph"/>
              <w:spacing w:before="5"/>
              <w:ind w:left="43"/>
              <w:jc w:val="center"/>
              <w:rPr>
                <w:rFonts w:ascii="Arial" w:eastAsia="Arial" w:hAnsi="Arial" w:cs="Arial"/>
                <w:sz w:val="13"/>
                <w:szCs w:val="13"/>
              </w:rPr>
            </w:pPr>
            <w:r w:rsidRPr="00584C9D">
              <w:rPr>
                <w:rFonts w:ascii="Arial"/>
                <w:color w:val="1C1D1C"/>
                <w:w w:val="107"/>
                <w:sz w:val="13"/>
              </w:rPr>
              <w:t>5</w:t>
            </w:r>
          </w:p>
        </w:tc>
        <w:tc>
          <w:tcPr>
            <w:tcW w:w="725" w:type="dxa"/>
            <w:tcBorders>
              <w:top w:val="single" w:sz="12" w:space="0" w:color="131818"/>
              <w:left w:val="single" w:sz="12" w:space="0" w:color="232B28"/>
              <w:bottom w:val="single" w:sz="12" w:space="0" w:color="0F1813"/>
              <w:right w:val="single" w:sz="12" w:space="0" w:color="232823"/>
            </w:tcBorders>
          </w:tcPr>
          <w:p w:rsidR="005C44B3" w:rsidRPr="00584C9D" w:rsidRDefault="005C44B3" w:rsidP="008A551A">
            <w:pPr>
              <w:pStyle w:val="TableParagraph"/>
              <w:spacing w:line="157" w:lineRule="exact"/>
              <w:ind w:left="43"/>
              <w:jc w:val="center"/>
              <w:rPr>
                <w:rFonts w:ascii="Arial" w:eastAsia="Arial" w:hAnsi="Arial" w:cs="Arial"/>
                <w:sz w:val="14"/>
                <w:szCs w:val="14"/>
              </w:rPr>
            </w:pPr>
            <w:r w:rsidRPr="00584C9D">
              <w:rPr>
                <w:rFonts w:ascii="Arial"/>
                <w:color w:val="1C1D1C"/>
                <w:w w:val="99"/>
                <w:sz w:val="14"/>
              </w:rPr>
              <w:t>6</w:t>
            </w:r>
          </w:p>
        </w:tc>
        <w:tc>
          <w:tcPr>
            <w:tcW w:w="782" w:type="dxa"/>
            <w:tcBorders>
              <w:top w:val="single" w:sz="12" w:space="0" w:color="131818"/>
              <w:left w:val="single" w:sz="12" w:space="0" w:color="232823"/>
              <w:bottom w:val="single" w:sz="12" w:space="0" w:color="0F1813"/>
              <w:right w:val="single" w:sz="12" w:space="0" w:color="232B28"/>
            </w:tcBorders>
          </w:tcPr>
          <w:p w:rsidR="005C44B3" w:rsidRPr="00584C9D" w:rsidRDefault="005C44B3" w:rsidP="008A551A">
            <w:pPr>
              <w:pStyle w:val="TableParagraph"/>
              <w:spacing w:before="10" w:line="148" w:lineRule="exact"/>
              <w:ind w:left="45"/>
              <w:jc w:val="center"/>
              <w:rPr>
                <w:rFonts w:ascii="Arial" w:eastAsia="Arial" w:hAnsi="Arial" w:cs="Arial"/>
                <w:sz w:val="13"/>
                <w:szCs w:val="13"/>
              </w:rPr>
            </w:pPr>
            <w:r w:rsidRPr="00584C9D">
              <w:rPr>
                <w:rFonts w:ascii="Arial"/>
                <w:color w:val="1C1D1C"/>
                <w:w w:val="110"/>
                <w:sz w:val="13"/>
              </w:rPr>
              <w:t>7</w:t>
            </w:r>
          </w:p>
        </w:tc>
        <w:tc>
          <w:tcPr>
            <w:tcW w:w="782" w:type="dxa"/>
            <w:tcBorders>
              <w:top w:val="single" w:sz="12" w:space="0" w:color="131818"/>
              <w:left w:val="single" w:sz="12" w:space="0" w:color="232B28"/>
              <w:bottom w:val="single" w:sz="12" w:space="0" w:color="0F1813"/>
              <w:right w:val="single" w:sz="12" w:space="0" w:color="232823"/>
            </w:tcBorders>
          </w:tcPr>
          <w:p w:rsidR="005C44B3" w:rsidRPr="00584C9D" w:rsidRDefault="005C44B3" w:rsidP="008A551A">
            <w:pPr>
              <w:pStyle w:val="TableParagraph"/>
              <w:spacing w:before="10" w:line="148" w:lineRule="exact"/>
              <w:ind w:left="44"/>
              <w:jc w:val="center"/>
              <w:rPr>
                <w:rFonts w:ascii="Arial" w:eastAsia="Arial" w:hAnsi="Arial" w:cs="Arial"/>
                <w:sz w:val="13"/>
                <w:szCs w:val="13"/>
              </w:rPr>
            </w:pPr>
            <w:r w:rsidRPr="00584C9D">
              <w:rPr>
                <w:rFonts w:ascii="Arial"/>
                <w:color w:val="1C1D1C"/>
                <w:w w:val="108"/>
                <w:sz w:val="13"/>
              </w:rPr>
              <w:t>8</w:t>
            </w:r>
          </w:p>
        </w:tc>
        <w:tc>
          <w:tcPr>
            <w:tcW w:w="715" w:type="dxa"/>
            <w:tcBorders>
              <w:top w:val="single" w:sz="12" w:space="0" w:color="131818"/>
              <w:left w:val="single" w:sz="12" w:space="0" w:color="232823"/>
              <w:bottom w:val="single" w:sz="12" w:space="0" w:color="0F1813"/>
              <w:right w:val="single" w:sz="12" w:space="0" w:color="282B2B"/>
            </w:tcBorders>
          </w:tcPr>
          <w:p w:rsidR="005C44B3" w:rsidRPr="00584C9D" w:rsidRDefault="005C44B3" w:rsidP="008A551A">
            <w:pPr>
              <w:pStyle w:val="TableParagraph"/>
              <w:spacing w:before="1" w:line="157" w:lineRule="exact"/>
              <w:ind w:left="35"/>
              <w:jc w:val="center"/>
              <w:rPr>
                <w:rFonts w:ascii="Times New Roman" w:eastAsia="Times New Roman" w:hAnsi="Times New Roman" w:cs="Times New Roman"/>
                <w:sz w:val="14"/>
                <w:szCs w:val="14"/>
              </w:rPr>
            </w:pPr>
            <w:r w:rsidRPr="00584C9D">
              <w:rPr>
                <w:rFonts w:ascii="Times New Roman"/>
                <w:color w:val="1C1D1C"/>
                <w:w w:val="113"/>
                <w:sz w:val="14"/>
              </w:rPr>
              <w:t>9</w:t>
            </w:r>
          </w:p>
        </w:tc>
        <w:tc>
          <w:tcPr>
            <w:tcW w:w="720" w:type="dxa"/>
            <w:tcBorders>
              <w:top w:val="single" w:sz="12" w:space="0" w:color="131818"/>
              <w:left w:val="single" w:sz="12" w:space="0" w:color="282B2B"/>
              <w:bottom w:val="single" w:sz="12" w:space="0" w:color="131813"/>
              <w:right w:val="single" w:sz="10" w:space="0" w:color="1F1F1F"/>
            </w:tcBorders>
          </w:tcPr>
          <w:p w:rsidR="005C44B3" w:rsidRPr="00584C9D" w:rsidRDefault="005C44B3" w:rsidP="008A551A">
            <w:pPr>
              <w:pStyle w:val="TableParagraph"/>
              <w:spacing w:before="5"/>
              <w:ind w:left="51"/>
              <w:jc w:val="center"/>
              <w:rPr>
                <w:rFonts w:ascii="Arial" w:eastAsia="Arial" w:hAnsi="Arial" w:cs="Arial"/>
                <w:sz w:val="13"/>
                <w:szCs w:val="13"/>
              </w:rPr>
            </w:pPr>
            <w:r w:rsidRPr="00584C9D">
              <w:rPr>
                <w:rFonts w:ascii="Arial"/>
                <w:color w:val="1C1D1C"/>
                <w:w w:val="110"/>
                <w:sz w:val="13"/>
              </w:rPr>
              <w:t>10</w:t>
            </w:r>
          </w:p>
        </w:tc>
        <w:tc>
          <w:tcPr>
            <w:tcW w:w="806" w:type="dxa"/>
            <w:tcBorders>
              <w:top w:val="single" w:sz="12" w:space="0" w:color="131818"/>
              <w:left w:val="single" w:sz="10" w:space="0" w:color="1F1F1F"/>
              <w:bottom w:val="single" w:sz="12" w:space="0" w:color="131813"/>
              <w:right w:val="single" w:sz="12" w:space="0" w:color="282B2B"/>
            </w:tcBorders>
          </w:tcPr>
          <w:p w:rsidR="005C44B3" w:rsidRPr="00584C9D" w:rsidRDefault="005C44B3" w:rsidP="008A551A">
            <w:pPr>
              <w:pStyle w:val="TableParagraph"/>
              <w:ind w:left="73"/>
              <w:jc w:val="center"/>
              <w:rPr>
                <w:rFonts w:ascii="Arial" w:eastAsia="Arial" w:hAnsi="Arial" w:cs="Arial"/>
                <w:sz w:val="13"/>
                <w:szCs w:val="13"/>
              </w:rPr>
            </w:pPr>
            <w:r w:rsidRPr="00584C9D">
              <w:rPr>
                <w:rFonts w:ascii="Arial"/>
                <w:color w:val="1C1D1C"/>
                <w:spacing w:val="-9"/>
                <w:w w:val="140"/>
                <w:sz w:val="13"/>
              </w:rPr>
              <w:t>11</w:t>
            </w:r>
          </w:p>
        </w:tc>
        <w:tc>
          <w:tcPr>
            <w:tcW w:w="685" w:type="dxa"/>
            <w:tcBorders>
              <w:top w:val="single" w:sz="12" w:space="0" w:color="131818"/>
              <w:left w:val="single" w:sz="12" w:space="0" w:color="282B2B"/>
              <w:bottom w:val="single" w:sz="12" w:space="0" w:color="131813"/>
              <w:right w:val="single" w:sz="10" w:space="0" w:color="282B28"/>
            </w:tcBorders>
          </w:tcPr>
          <w:p w:rsidR="005C44B3" w:rsidRPr="00584C9D" w:rsidRDefault="005C44B3" w:rsidP="008A551A">
            <w:pPr>
              <w:pStyle w:val="TableParagraph"/>
              <w:ind w:left="52"/>
              <w:jc w:val="center"/>
              <w:rPr>
                <w:rFonts w:ascii="Arial" w:eastAsia="Arial" w:hAnsi="Arial" w:cs="Arial"/>
                <w:sz w:val="13"/>
                <w:szCs w:val="13"/>
              </w:rPr>
            </w:pPr>
            <w:r w:rsidRPr="00584C9D">
              <w:rPr>
                <w:rFonts w:ascii="Arial"/>
                <w:color w:val="1C1D1C"/>
                <w:w w:val="105"/>
                <w:sz w:val="13"/>
              </w:rPr>
              <w:t>12</w:t>
            </w:r>
          </w:p>
        </w:tc>
        <w:tc>
          <w:tcPr>
            <w:tcW w:w="970" w:type="dxa"/>
            <w:gridSpan w:val="2"/>
            <w:tcBorders>
              <w:top w:val="single" w:sz="12" w:space="0" w:color="131818"/>
              <w:left w:val="single" w:sz="10" w:space="0" w:color="282B28"/>
              <w:bottom w:val="single" w:sz="12" w:space="0" w:color="131813"/>
              <w:right w:val="single" w:sz="12" w:space="0" w:color="2B2F2F"/>
            </w:tcBorders>
          </w:tcPr>
          <w:p w:rsidR="005C44B3" w:rsidRPr="00584C9D" w:rsidRDefault="005C44B3" w:rsidP="008A551A">
            <w:pPr>
              <w:pStyle w:val="TableParagraph"/>
              <w:spacing w:line="145" w:lineRule="exact"/>
              <w:ind w:left="53"/>
              <w:jc w:val="center"/>
              <w:rPr>
                <w:rFonts w:ascii="Arial" w:eastAsia="Arial" w:hAnsi="Arial" w:cs="Arial"/>
                <w:sz w:val="13"/>
                <w:szCs w:val="13"/>
              </w:rPr>
            </w:pPr>
            <w:r w:rsidRPr="00584C9D">
              <w:rPr>
                <w:rFonts w:ascii="Arial"/>
                <w:color w:val="1C1D1C"/>
                <w:w w:val="105"/>
                <w:sz w:val="13"/>
              </w:rPr>
              <w:t>13</w:t>
            </w:r>
          </w:p>
        </w:tc>
      </w:tr>
      <w:tr w:rsidR="005C44B3" w:rsidRPr="00584C9D" w:rsidTr="005C44B3">
        <w:trPr>
          <w:trHeight w:hRule="exact" w:val="175"/>
        </w:trPr>
        <w:tc>
          <w:tcPr>
            <w:tcW w:w="422" w:type="dxa"/>
            <w:tcBorders>
              <w:top w:val="single" w:sz="12" w:space="0" w:color="0F1813"/>
              <w:left w:val="single" w:sz="12" w:space="0" w:color="2B3434"/>
              <w:bottom w:val="single" w:sz="2" w:space="0" w:color="2F3434"/>
              <w:right w:val="single" w:sz="12" w:space="0" w:color="2B342F"/>
            </w:tcBorders>
          </w:tcPr>
          <w:p w:rsidR="005C44B3" w:rsidRPr="00584C9D" w:rsidRDefault="005C44B3" w:rsidP="008A551A">
            <w:pPr>
              <w:pStyle w:val="TableParagraph"/>
              <w:spacing w:line="145" w:lineRule="exact"/>
              <w:ind w:left="69"/>
              <w:rPr>
                <w:rFonts w:ascii="Arial" w:eastAsia="Arial" w:hAnsi="Arial" w:cs="Arial"/>
                <w:sz w:val="13"/>
                <w:szCs w:val="13"/>
              </w:rPr>
            </w:pPr>
            <w:r w:rsidRPr="00584C9D">
              <w:rPr>
                <w:rFonts w:ascii="Arial"/>
                <w:color w:val="1C1D1C"/>
                <w:w w:val="105"/>
                <w:sz w:val="13"/>
              </w:rPr>
              <w:t>115</w:t>
            </w:r>
            <w:r w:rsidRPr="00584C9D">
              <w:rPr>
                <w:rFonts w:ascii="Arial"/>
                <w:color w:val="3A3A3A"/>
                <w:w w:val="105"/>
                <w:sz w:val="13"/>
              </w:rPr>
              <w:t>1</w:t>
            </w:r>
          </w:p>
        </w:tc>
        <w:tc>
          <w:tcPr>
            <w:tcW w:w="471" w:type="dxa"/>
            <w:tcBorders>
              <w:top w:val="single" w:sz="12" w:space="0" w:color="0F1813"/>
              <w:left w:val="single" w:sz="12" w:space="0" w:color="2B342F"/>
              <w:bottom w:val="single" w:sz="4" w:space="0" w:color="646B6B"/>
              <w:right w:val="single" w:sz="12" w:space="0" w:color="2B3834"/>
            </w:tcBorders>
          </w:tcPr>
          <w:p w:rsidR="005C44B3" w:rsidRPr="00584C9D" w:rsidRDefault="005C44B3" w:rsidP="008A551A">
            <w:pPr>
              <w:pStyle w:val="TableParagraph"/>
              <w:ind w:left="93"/>
              <w:rPr>
                <w:rFonts w:ascii="Arial" w:eastAsia="Arial" w:hAnsi="Arial" w:cs="Arial"/>
                <w:sz w:val="13"/>
                <w:szCs w:val="13"/>
              </w:rPr>
            </w:pPr>
            <w:r w:rsidRPr="00584C9D">
              <w:rPr>
                <w:rFonts w:ascii="Arial"/>
                <w:color w:val="1C1D1C"/>
                <w:w w:val="105"/>
                <w:sz w:val="13"/>
              </w:rPr>
              <w:t>1200</w:t>
            </w:r>
          </w:p>
        </w:tc>
        <w:tc>
          <w:tcPr>
            <w:tcW w:w="770" w:type="dxa"/>
            <w:tcBorders>
              <w:top w:val="single" w:sz="12" w:space="0" w:color="0F1813"/>
              <w:left w:val="single" w:sz="12" w:space="0" w:color="2B3834"/>
              <w:bottom w:val="single" w:sz="4" w:space="0" w:color="646B6B"/>
              <w:right w:val="single" w:sz="12" w:space="0" w:color="2B342F"/>
            </w:tcBorders>
          </w:tcPr>
          <w:p w:rsidR="005C44B3" w:rsidRPr="00584C9D" w:rsidRDefault="005C44B3" w:rsidP="008A551A">
            <w:pPr>
              <w:pStyle w:val="TableParagraph"/>
              <w:ind w:left="146"/>
              <w:rPr>
                <w:rFonts w:ascii="Arial" w:eastAsia="Arial" w:hAnsi="Arial" w:cs="Arial"/>
                <w:sz w:val="13"/>
                <w:szCs w:val="13"/>
              </w:rPr>
            </w:pPr>
            <w:r w:rsidRPr="00584C9D">
              <w:rPr>
                <w:rFonts w:ascii="Arial"/>
                <w:color w:val="1C1D1C"/>
                <w:w w:val="105"/>
                <w:sz w:val="13"/>
              </w:rPr>
              <w:t>1448</w:t>
            </w:r>
            <w:r w:rsidRPr="00584C9D">
              <w:rPr>
                <w:rFonts w:ascii="Arial"/>
                <w:color w:val="3A3A3A"/>
                <w:w w:val="105"/>
                <w:sz w:val="13"/>
              </w:rPr>
              <w:t>,</w:t>
            </w:r>
            <w:r w:rsidRPr="00584C9D">
              <w:rPr>
                <w:rFonts w:ascii="Arial"/>
                <w:color w:val="1C1D1C"/>
                <w:w w:val="105"/>
                <w:sz w:val="13"/>
              </w:rPr>
              <w:t>62</w:t>
            </w:r>
          </w:p>
        </w:tc>
        <w:tc>
          <w:tcPr>
            <w:tcW w:w="756" w:type="dxa"/>
            <w:tcBorders>
              <w:top w:val="single" w:sz="12" w:space="0" w:color="0F1813"/>
              <w:left w:val="single" w:sz="12" w:space="0" w:color="2B342F"/>
              <w:bottom w:val="single" w:sz="4" w:space="0" w:color="646B6B"/>
              <w:right w:val="single" w:sz="12" w:space="0" w:color="282828"/>
            </w:tcBorders>
          </w:tcPr>
          <w:p w:rsidR="005C44B3" w:rsidRPr="00584C9D" w:rsidRDefault="005C44B3" w:rsidP="008A551A">
            <w:pPr>
              <w:pStyle w:val="TableParagraph"/>
              <w:ind w:left="139"/>
              <w:rPr>
                <w:rFonts w:ascii="Arial" w:eastAsia="Arial" w:hAnsi="Arial" w:cs="Arial"/>
                <w:sz w:val="13"/>
                <w:szCs w:val="13"/>
              </w:rPr>
            </w:pPr>
            <w:r w:rsidRPr="00584C9D">
              <w:rPr>
                <w:rFonts w:ascii="Arial"/>
                <w:color w:val="1C1D1C"/>
                <w:w w:val="105"/>
                <w:sz w:val="13"/>
              </w:rPr>
              <w:t>1802</w:t>
            </w:r>
            <w:r w:rsidRPr="00584C9D">
              <w:rPr>
                <w:rFonts w:ascii="Arial"/>
                <w:color w:val="3A3A3A"/>
                <w:w w:val="105"/>
                <w:sz w:val="13"/>
              </w:rPr>
              <w:t>,</w:t>
            </w:r>
            <w:r w:rsidRPr="00584C9D">
              <w:rPr>
                <w:rFonts w:ascii="Arial"/>
                <w:color w:val="1C1D1C"/>
                <w:w w:val="105"/>
                <w:sz w:val="13"/>
              </w:rPr>
              <w:t>40</w:t>
            </w:r>
          </w:p>
        </w:tc>
        <w:tc>
          <w:tcPr>
            <w:tcW w:w="660" w:type="dxa"/>
            <w:tcBorders>
              <w:top w:val="single" w:sz="12" w:space="0" w:color="0F1813"/>
              <w:left w:val="single" w:sz="12" w:space="0" w:color="282828"/>
              <w:bottom w:val="single" w:sz="4" w:space="0" w:color="646B6B"/>
              <w:right w:val="single" w:sz="12" w:space="0" w:color="2B2B2B"/>
            </w:tcBorders>
          </w:tcPr>
          <w:p w:rsidR="005C44B3" w:rsidRPr="00584C9D" w:rsidRDefault="005C44B3" w:rsidP="008A551A">
            <w:pPr>
              <w:pStyle w:val="TableParagraph"/>
              <w:ind w:left="93"/>
              <w:rPr>
                <w:rFonts w:ascii="Arial" w:eastAsia="Arial" w:hAnsi="Arial" w:cs="Arial"/>
                <w:sz w:val="13"/>
                <w:szCs w:val="13"/>
              </w:rPr>
            </w:pPr>
            <w:r w:rsidRPr="00584C9D">
              <w:rPr>
                <w:rFonts w:ascii="Arial"/>
                <w:color w:val="1C1D1C"/>
                <w:w w:val="105"/>
                <w:sz w:val="13"/>
              </w:rPr>
              <w:t>1259</w:t>
            </w:r>
            <w:r w:rsidRPr="00584C9D">
              <w:rPr>
                <w:rFonts w:ascii="Arial"/>
                <w:color w:val="3A3A3A"/>
                <w:w w:val="105"/>
                <w:sz w:val="13"/>
              </w:rPr>
              <w:t>,</w:t>
            </w:r>
            <w:r w:rsidRPr="00584C9D">
              <w:rPr>
                <w:rFonts w:ascii="Arial"/>
                <w:color w:val="1C1D1C"/>
                <w:w w:val="105"/>
                <w:sz w:val="13"/>
              </w:rPr>
              <w:t>65</w:t>
            </w:r>
          </w:p>
        </w:tc>
        <w:tc>
          <w:tcPr>
            <w:tcW w:w="667" w:type="dxa"/>
            <w:tcBorders>
              <w:top w:val="single" w:sz="12" w:space="0" w:color="0F1813"/>
              <w:left w:val="single" w:sz="12" w:space="0" w:color="2B2B2B"/>
              <w:bottom w:val="single" w:sz="4" w:space="0" w:color="646B6B"/>
              <w:right w:val="single" w:sz="12" w:space="0" w:color="232B28"/>
            </w:tcBorders>
          </w:tcPr>
          <w:p w:rsidR="005C44B3" w:rsidRPr="00584C9D" w:rsidRDefault="005C44B3" w:rsidP="008A551A">
            <w:pPr>
              <w:pStyle w:val="TableParagraph"/>
              <w:ind w:left="96"/>
              <w:rPr>
                <w:rFonts w:ascii="Arial" w:eastAsia="Arial" w:hAnsi="Arial" w:cs="Arial"/>
                <w:sz w:val="13"/>
                <w:szCs w:val="13"/>
              </w:rPr>
            </w:pPr>
            <w:r w:rsidRPr="00584C9D">
              <w:rPr>
                <w:rFonts w:ascii="Arial"/>
                <w:color w:val="1C1D1C"/>
                <w:w w:val="105"/>
                <w:sz w:val="13"/>
              </w:rPr>
              <w:t>1387</w:t>
            </w:r>
            <w:r w:rsidRPr="00584C9D">
              <w:rPr>
                <w:rFonts w:ascii="Arial"/>
                <w:color w:val="3A3A3A"/>
                <w:w w:val="105"/>
                <w:sz w:val="13"/>
              </w:rPr>
              <w:t>,</w:t>
            </w:r>
            <w:r w:rsidRPr="00584C9D">
              <w:rPr>
                <w:rFonts w:ascii="Arial"/>
                <w:color w:val="1C1D1C"/>
                <w:w w:val="105"/>
                <w:sz w:val="13"/>
              </w:rPr>
              <w:t>44</w:t>
            </w:r>
          </w:p>
        </w:tc>
        <w:tc>
          <w:tcPr>
            <w:tcW w:w="725" w:type="dxa"/>
            <w:tcBorders>
              <w:top w:val="single" w:sz="12" w:space="0" w:color="0F1813"/>
              <w:left w:val="single" w:sz="12" w:space="0" w:color="232B28"/>
              <w:bottom w:val="single" w:sz="4" w:space="0" w:color="646B6B"/>
              <w:right w:val="single" w:sz="12" w:space="0" w:color="232823"/>
            </w:tcBorders>
          </w:tcPr>
          <w:p w:rsidR="005C44B3" w:rsidRPr="00584C9D" w:rsidRDefault="005C44B3" w:rsidP="008A551A">
            <w:pPr>
              <w:pStyle w:val="TableParagraph"/>
              <w:ind w:left="129"/>
              <w:rPr>
                <w:rFonts w:ascii="Arial" w:eastAsia="Arial" w:hAnsi="Arial" w:cs="Arial"/>
                <w:sz w:val="13"/>
                <w:szCs w:val="13"/>
              </w:rPr>
            </w:pPr>
            <w:r w:rsidRPr="00584C9D">
              <w:rPr>
                <w:rFonts w:ascii="Arial"/>
                <w:color w:val="1C1D1C"/>
                <w:w w:val="105"/>
                <w:sz w:val="13"/>
              </w:rPr>
              <w:t>1327</w:t>
            </w:r>
            <w:r w:rsidRPr="00584C9D">
              <w:rPr>
                <w:rFonts w:ascii="Arial"/>
                <w:color w:val="3A3A3A"/>
                <w:w w:val="105"/>
                <w:sz w:val="13"/>
              </w:rPr>
              <w:t>,</w:t>
            </w:r>
            <w:r w:rsidRPr="00584C9D">
              <w:rPr>
                <w:rFonts w:ascii="Arial"/>
                <w:color w:val="1C1D1C"/>
                <w:w w:val="105"/>
                <w:sz w:val="13"/>
              </w:rPr>
              <w:t>38</w:t>
            </w:r>
          </w:p>
        </w:tc>
        <w:tc>
          <w:tcPr>
            <w:tcW w:w="782" w:type="dxa"/>
            <w:tcBorders>
              <w:top w:val="single" w:sz="12" w:space="0" w:color="0F1813"/>
              <w:left w:val="single" w:sz="12" w:space="0" w:color="232823"/>
              <w:bottom w:val="single" w:sz="4" w:space="0" w:color="646B6B"/>
              <w:right w:val="single" w:sz="12" w:space="0" w:color="232B28"/>
            </w:tcBorders>
          </w:tcPr>
          <w:p w:rsidR="005C44B3" w:rsidRPr="00584C9D" w:rsidRDefault="005C44B3" w:rsidP="008A551A">
            <w:pPr>
              <w:pStyle w:val="TableParagraph"/>
              <w:ind w:left="191"/>
              <w:rPr>
                <w:rFonts w:ascii="Arial" w:eastAsia="Arial" w:hAnsi="Arial" w:cs="Arial"/>
                <w:sz w:val="13"/>
                <w:szCs w:val="13"/>
              </w:rPr>
            </w:pPr>
            <w:r w:rsidRPr="00584C9D">
              <w:rPr>
                <w:rFonts w:ascii="Arial"/>
                <w:color w:val="1C1D1C"/>
                <w:w w:val="105"/>
                <w:sz w:val="13"/>
              </w:rPr>
              <w:t>922,41</w:t>
            </w:r>
          </w:p>
        </w:tc>
        <w:tc>
          <w:tcPr>
            <w:tcW w:w="782" w:type="dxa"/>
            <w:tcBorders>
              <w:top w:val="single" w:sz="12" w:space="0" w:color="0F1813"/>
              <w:left w:val="single" w:sz="12" w:space="0" w:color="232B28"/>
              <w:bottom w:val="single" w:sz="4" w:space="0" w:color="646B6B"/>
              <w:right w:val="single" w:sz="12" w:space="0" w:color="232823"/>
            </w:tcBorders>
          </w:tcPr>
          <w:p w:rsidR="005C44B3" w:rsidRPr="00584C9D" w:rsidRDefault="005C44B3" w:rsidP="008A551A">
            <w:pPr>
              <w:pStyle w:val="TableParagraph"/>
              <w:ind w:left="158"/>
              <w:rPr>
                <w:rFonts w:ascii="Arial" w:eastAsia="Arial" w:hAnsi="Arial" w:cs="Arial"/>
                <w:sz w:val="13"/>
                <w:szCs w:val="13"/>
              </w:rPr>
            </w:pPr>
            <w:r w:rsidRPr="00584C9D">
              <w:rPr>
                <w:rFonts w:ascii="Arial"/>
                <w:color w:val="1C1D1C"/>
                <w:w w:val="105"/>
                <w:sz w:val="13"/>
              </w:rPr>
              <w:t>1130</w:t>
            </w:r>
            <w:r w:rsidRPr="00584C9D">
              <w:rPr>
                <w:rFonts w:ascii="Arial"/>
                <w:color w:val="3A3A3A"/>
                <w:w w:val="105"/>
                <w:sz w:val="13"/>
              </w:rPr>
              <w:t>,</w:t>
            </w:r>
            <w:r w:rsidRPr="00584C9D">
              <w:rPr>
                <w:rFonts w:ascii="Arial"/>
                <w:color w:val="1C1D1C"/>
                <w:w w:val="105"/>
                <w:sz w:val="13"/>
              </w:rPr>
              <w:t>13</w:t>
            </w:r>
          </w:p>
        </w:tc>
        <w:tc>
          <w:tcPr>
            <w:tcW w:w="715" w:type="dxa"/>
            <w:tcBorders>
              <w:top w:val="single" w:sz="12" w:space="0" w:color="0F1813"/>
              <w:left w:val="single" w:sz="12" w:space="0" w:color="232823"/>
              <w:bottom w:val="single" w:sz="2" w:space="0" w:color="4F5B60"/>
              <w:right w:val="single" w:sz="12" w:space="0" w:color="282B2B"/>
            </w:tcBorders>
          </w:tcPr>
          <w:p w:rsidR="005C44B3" w:rsidRPr="00584C9D" w:rsidRDefault="005C44B3" w:rsidP="008A551A">
            <w:pPr>
              <w:pStyle w:val="TableParagraph"/>
              <w:spacing w:line="145" w:lineRule="exact"/>
              <w:ind w:left="120"/>
              <w:rPr>
                <w:rFonts w:ascii="Arial" w:eastAsia="Arial" w:hAnsi="Arial" w:cs="Arial"/>
                <w:sz w:val="13"/>
                <w:szCs w:val="13"/>
              </w:rPr>
            </w:pPr>
            <w:r w:rsidRPr="00584C9D">
              <w:rPr>
                <w:rFonts w:ascii="Arial"/>
                <w:color w:val="1C1D1C"/>
                <w:w w:val="105"/>
                <w:sz w:val="13"/>
              </w:rPr>
              <w:t>1054</w:t>
            </w:r>
            <w:r w:rsidRPr="00584C9D">
              <w:rPr>
                <w:rFonts w:ascii="Arial"/>
                <w:color w:val="494949"/>
                <w:w w:val="105"/>
                <w:sz w:val="13"/>
              </w:rPr>
              <w:t>,</w:t>
            </w:r>
            <w:r w:rsidRPr="00584C9D">
              <w:rPr>
                <w:rFonts w:ascii="Arial"/>
                <w:color w:val="1C1D1C"/>
                <w:w w:val="105"/>
                <w:sz w:val="13"/>
              </w:rPr>
              <w:t>27</w:t>
            </w:r>
          </w:p>
        </w:tc>
        <w:tc>
          <w:tcPr>
            <w:tcW w:w="720" w:type="dxa"/>
            <w:tcBorders>
              <w:top w:val="single" w:sz="12" w:space="0" w:color="131813"/>
              <w:left w:val="single" w:sz="12" w:space="0" w:color="282B2B"/>
              <w:bottom w:val="single" w:sz="2" w:space="0" w:color="4F5B60"/>
              <w:right w:val="single" w:sz="10" w:space="0" w:color="1F1F1F"/>
            </w:tcBorders>
          </w:tcPr>
          <w:p w:rsidR="005C44B3" w:rsidRPr="00584C9D" w:rsidRDefault="005C44B3" w:rsidP="008A551A">
            <w:pPr>
              <w:pStyle w:val="TableParagraph"/>
              <w:spacing w:line="145" w:lineRule="exact"/>
              <w:ind w:left="124"/>
              <w:rPr>
                <w:rFonts w:ascii="Arial" w:eastAsia="Arial" w:hAnsi="Arial" w:cs="Arial"/>
                <w:sz w:val="13"/>
                <w:szCs w:val="13"/>
              </w:rPr>
            </w:pPr>
            <w:r w:rsidRPr="00584C9D">
              <w:rPr>
                <w:rFonts w:ascii="Arial"/>
                <w:color w:val="1C1D1C"/>
                <w:w w:val="110"/>
                <w:sz w:val="13"/>
              </w:rPr>
              <w:t>1069</w:t>
            </w:r>
            <w:r w:rsidRPr="00584C9D">
              <w:rPr>
                <w:rFonts w:ascii="Arial"/>
                <w:color w:val="3A3A3A"/>
                <w:w w:val="110"/>
                <w:sz w:val="13"/>
              </w:rPr>
              <w:t>,</w:t>
            </w:r>
            <w:r w:rsidRPr="00584C9D">
              <w:rPr>
                <w:rFonts w:ascii="Arial"/>
                <w:color w:val="050705"/>
                <w:w w:val="110"/>
                <w:sz w:val="13"/>
              </w:rPr>
              <w:t>03</w:t>
            </w:r>
          </w:p>
        </w:tc>
        <w:tc>
          <w:tcPr>
            <w:tcW w:w="806" w:type="dxa"/>
            <w:tcBorders>
              <w:top w:val="single" w:sz="12" w:space="0" w:color="131813"/>
              <w:left w:val="single" w:sz="10" w:space="0" w:color="1F1F1F"/>
              <w:bottom w:val="single" w:sz="2" w:space="0" w:color="4F5B60"/>
              <w:right w:val="single" w:sz="12" w:space="0" w:color="282B2B"/>
            </w:tcBorders>
          </w:tcPr>
          <w:p w:rsidR="005C44B3" w:rsidRPr="00584C9D" w:rsidRDefault="005C44B3" w:rsidP="008A551A">
            <w:pPr>
              <w:pStyle w:val="TableParagraph"/>
              <w:spacing w:line="140" w:lineRule="exact"/>
              <w:ind w:left="170"/>
              <w:rPr>
                <w:rFonts w:ascii="Arial" w:eastAsia="Arial" w:hAnsi="Arial" w:cs="Arial"/>
                <w:sz w:val="13"/>
                <w:szCs w:val="13"/>
              </w:rPr>
            </w:pPr>
            <w:r w:rsidRPr="00584C9D">
              <w:rPr>
                <w:rFonts w:ascii="Arial"/>
                <w:color w:val="1C1D1C"/>
                <w:w w:val="105"/>
                <w:sz w:val="13"/>
              </w:rPr>
              <w:t>1088,04</w:t>
            </w:r>
          </w:p>
        </w:tc>
        <w:tc>
          <w:tcPr>
            <w:tcW w:w="685" w:type="dxa"/>
            <w:tcBorders>
              <w:top w:val="single" w:sz="12" w:space="0" w:color="131813"/>
              <w:left w:val="single" w:sz="12" w:space="0" w:color="282B2B"/>
              <w:bottom w:val="single" w:sz="2" w:space="0" w:color="54605B"/>
              <w:right w:val="single" w:sz="10" w:space="0" w:color="282B28"/>
            </w:tcBorders>
          </w:tcPr>
          <w:p w:rsidR="005C44B3" w:rsidRPr="00584C9D" w:rsidRDefault="005C44B3" w:rsidP="008A551A">
            <w:pPr>
              <w:pStyle w:val="TableParagraph"/>
              <w:spacing w:line="136" w:lineRule="exact"/>
              <w:ind w:left="105"/>
              <w:rPr>
                <w:rFonts w:ascii="Arial" w:eastAsia="Arial" w:hAnsi="Arial" w:cs="Arial"/>
                <w:sz w:val="13"/>
                <w:szCs w:val="13"/>
              </w:rPr>
            </w:pPr>
            <w:r w:rsidRPr="00584C9D">
              <w:rPr>
                <w:rFonts w:ascii="Arial"/>
                <w:color w:val="1C1D1C"/>
                <w:w w:val="105"/>
                <w:sz w:val="13"/>
              </w:rPr>
              <w:t>1083,14</w:t>
            </w:r>
          </w:p>
        </w:tc>
        <w:tc>
          <w:tcPr>
            <w:tcW w:w="970" w:type="dxa"/>
            <w:gridSpan w:val="2"/>
            <w:tcBorders>
              <w:top w:val="single" w:sz="12" w:space="0" w:color="131813"/>
              <w:left w:val="single" w:sz="10" w:space="0" w:color="282B28"/>
              <w:bottom w:val="single" w:sz="2" w:space="0" w:color="54605B"/>
              <w:right w:val="single" w:sz="12" w:space="0" w:color="2B2F2F"/>
            </w:tcBorders>
          </w:tcPr>
          <w:p w:rsidR="005C44B3" w:rsidRPr="00584C9D" w:rsidRDefault="005C44B3" w:rsidP="008A551A">
            <w:pPr>
              <w:pStyle w:val="TableParagraph"/>
              <w:spacing w:line="131" w:lineRule="exact"/>
              <w:ind w:left="253"/>
              <w:rPr>
                <w:rFonts w:ascii="Arial" w:eastAsia="Arial" w:hAnsi="Arial" w:cs="Arial"/>
                <w:sz w:val="13"/>
                <w:szCs w:val="13"/>
              </w:rPr>
            </w:pPr>
            <w:r w:rsidRPr="00584C9D">
              <w:rPr>
                <w:rFonts w:ascii="Arial"/>
                <w:color w:val="1C1D1C"/>
                <w:w w:val="105"/>
                <w:sz w:val="13"/>
              </w:rPr>
              <w:t>1299,57</w:t>
            </w:r>
          </w:p>
        </w:tc>
      </w:tr>
      <w:tr w:rsidR="005C44B3" w:rsidRPr="00584C9D" w:rsidTr="005C44B3">
        <w:trPr>
          <w:trHeight w:hRule="exact" w:val="173"/>
        </w:trPr>
        <w:tc>
          <w:tcPr>
            <w:tcW w:w="422" w:type="dxa"/>
            <w:tcBorders>
              <w:top w:val="single" w:sz="2" w:space="0" w:color="2F3434"/>
              <w:left w:val="single" w:sz="12" w:space="0" w:color="2B3434"/>
              <w:bottom w:val="single" w:sz="2" w:space="0" w:color="484B48"/>
              <w:right w:val="single" w:sz="12" w:space="0" w:color="2B342F"/>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3A3A3A"/>
                <w:w w:val="110"/>
                <w:sz w:val="13"/>
              </w:rPr>
              <w:t>1</w:t>
            </w:r>
            <w:r w:rsidRPr="00584C9D">
              <w:rPr>
                <w:rFonts w:ascii="Arial"/>
                <w:color w:val="1C1D1C"/>
                <w:w w:val="110"/>
                <w:sz w:val="13"/>
              </w:rPr>
              <w:t>20</w:t>
            </w:r>
            <w:r w:rsidRPr="00584C9D">
              <w:rPr>
                <w:rFonts w:ascii="Arial"/>
                <w:color w:val="3A3A3A"/>
                <w:w w:val="110"/>
                <w:sz w:val="13"/>
              </w:rPr>
              <w:t>1</w:t>
            </w:r>
          </w:p>
        </w:tc>
        <w:tc>
          <w:tcPr>
            <w:tcW w:w="471" w:type="dxa"/>
            <w:tcBorders>
              <w:top w:val="single" w:sz="4" w:space="0" w:color="646B6B"/>
              <w:left w:val="single" w:sz="12" w:space="0" w:color="2B342F"/>
              <w:bottom w:val="single" w:sz="4" w:space="0" w:color="707070"/>
              <w:right w:val="single" w:sz="12" w:space="0" w:color="2B3834"/>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3A3A3A"/>
                <w:spacing w:val="-3"/>
                <w:w w:val="105"/>
                <w:sz w:val="13"/>
              </w:rPr>
              <w:t>1</w:t>
            </w:r>
            <w:r w:rsidRPr="00584C9D">
              <w:rPr>
                <w:rFonts w:ascii="Arial"/>
                <w:color w:val="1C1D1C"/>
                <w:spacing w:val="-3"/>
                <w:w w:val="105"/>
                <w:sz w:val="13"/>
              </w:rPr>
              <w:t>250</w:t>
            </w:r>
          </w:p>
        </w:tc>
        <w:tc>
          <w:tcPr>
            <w:tcW w:w="770" w:type="dxa"/>
            <w:tcBorders>
              <w:top w:val="single" w:sz="4" w:space="0" w:color="646B6B"/>
              <w:left w:val="single" w:sz="12" w:space="0" w:color="2B3834"/>
              <w:bottom w:val="single" w:sz="4" w:space="0" w:color="707070"/>
              <w:right w:val="single" w:sz="12" w:space="0" w:color="2B342F"/>
            </w:tcBorders>
          </w:tcPr>
          <w:p w:rsidR="005C44B3" w:rsidRPr="00584C9D" w:rsidRDefault="005C44B3" w:rsidP="008A551A">
            <w:pPr>
              <w:pStyle w:val="TableParagraph"/>
              <w:spacing w:before="7"/>
              <w:ind w:left="151"/>
              <w:rPr>
                <w:rFonts w:ascii="Arial" w:eastAsia="Arial" w:hAnsi="Arial" w:cs="Arial"/>
                <w:sz w:val="13"/>
                <w:szCs w:val="13"/>
              </w:rPr>
            </w:pPr>
            <w:r w:rsidRPr="00584C9D">
              <w:rPr>
                <w:rFonts w:ascii="Arial"/>
                <w:color w:val="1C1D1C"/>
                <w:w w:val="105"/>
                <w:sz w:val="13"/>
              </w:rPr>
              <w:t>1487</w:t>
            </w:r>
            <w:r w:rsidRPr="00584C9D">
              <w:rPr>
                <w:rFonts w:ascii="Arial"/>
                <w:color w:val="494949"/>
                <w:w w:val="105"/>
                <w:sz w:val="13"/>
              </w:rPr>
              <w:t>,</w:t>
            </w:r>
            <w:r w:rsidRPr="00584C9D">
              <w:rPr>
                <w:rFonts w:ascii="Arial"/>
                <w:color w:val="1C1D1C"/>
                <w:w w:val="105"/>
                <w:sz w:val="13"/>
              </w:rPr>
              <w:t>83</w:t>
            </w:r>
          </w:p>
        </w:tc>
        <w:tc>
          <w:tcPr>
            <w:tcW w:w="756" w:type="dxa"/>
            <w:tcBorders>
              <w:top w:val="single" w:sz="4" w:space="0" w:color="646B6B"/>
              <w:left w:val="single" w:sz="12" w:space="0" w:color="2B342F"/>
              <w:bottom w:val="single" w:sz="4" w:space="0" w:color="707070"/>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1851</w:t>
            </w:r>
            <w:r w:rsidRPr="00584C9D">
              <w:rPr>
                <w:rFonts w:ascii="Arial"/>
                <w:color w:val="3A3A3A"/>
                <w:w w:val="105"/>
                <w:sz w:val="13"/>
              </w:rPr>
              <w:t>,</w:t>
            </w:r>
            <w:r w:rsidRPr="00584C9D">
              <w:rPr>
                <w:rFonts w:ascii="Arial"/>
                <w:color w:val="1C1D1C"/>
                <w:w w:val="105"/>
                <w:sz w:val="13"/>
              </w:rPr>
              <w:t>79</w:t>
            </w:r>
          </w:p>
        </w:tc>
        <w:tc>
          <w:tcPr>
            <w:tcW w:w="660" w:type="dxa"/>
            <w:tcBorders>
              <w:top w:val="single" w:sz="4" w:space="0" w:color="646B6B"/>
              <w:left w:val="single" w:sz="12" w:space="0" w:color="282828"/>
              <w:bottom w:val="single" w:sz="2" w:space="0" w:color="444444"/>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05"/>
                <w:sz w:val="13"/>
              </w:rPr>
              <w:t>1292,29</w:t>
            </w:r>
          </w:p>
        </w:tc>
        <w:tc>
          <w:tcPr>
            <w:tcW w:w="667" w:type="dxa"/>
            <w:tcBorders>
              <w:top w:val="single" w:sz="4" w:space="0" w:color="646B6B"/>
              <w:left w:val="single" w:sz="12" w:space="0" w:color="2B2B2B"/>
              <w:bottom w:val="single" w:sz="4" w:space="0" w:color="606060"/>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1425</w:t>
            </w:r>
            <w:r w:rsidRPr="00584C9D">
              <w:rPr>
                <w:rFonts w:ascii="Arial"/>
                <w:color w:val="3A3A3A"/>
                <w:w w:val="105"/>
                <w:sz w:val="13"/>
              </w:rPr>
              <w:t>,</w:t>
            </w:r>
            <w:r w:rsidRPr="00584C9D">
              <w:rPr>
                <w:rFonts w:ascii="Arial"/>
                <w:color w:val="1C1D1C"/>
                <w:w w:val="105"/>
                <w:sz w:val="13"/>
              </w:rPr>
              <w:t>32</w:t>
            </w:r>
          </w:p>
        </w:tc>
        <w:tc>
          <w:tcPr>
            <w:tcW w:w="725" w:type="dxa"/>
            <w:tcBorders>
              <w:top w:val="single" w:sz="4" w:space="0" w:color="646B6B"/>
              <w:left w:val="single" w:sz="12" w:space="0" w:color="232B28"/>
              <w:bottom w:val="single" w:sz="4" w:space="0" w:color="606060"/>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1361</w:t>
            </w:r>
            <w:r w:rsidRPr="00584C9D">
              <w:rPr>
                <w:rFonts w:ascii="Arial"/>
                <w:color w:val="3A3A3A"/>
                <w:w w:val="105"/>
                <w:sz w:val="13"/>
              </w:rPr>
              <w:t>,</w:t>
            </w:r>
            <w:r w:rsidRPr="00584C9D">
              <w:rPr>
                <w:rFonts w:ascii="Arial"/>
                <w:color w:val="1C1D1C"/>
                <w:w w:val="105"/>
                <w:sz w:val="13"/>
              </w:rPr>
              <w:t>20</w:t>
            </w:r>
          </w:p>
        </w:tc>
        <w:tc>
          <w:tcPr>
            <w:tcW w:w="782" w:type="dxa"/>
            <w:tcBorders>
              <w:top w:val="single" w:sz="4" w:space="0" w:color="646B6B"/>
              <w:left w:val="single" w:sz="12" w:space="0" w:color="232823"/>
              <w:bottom w:val="single" w:sz="4" w:space="0" w:color="606060"/>
              <w:right w:val="single" w:sz="12" w:space="0" w:color="232B28"/>
            </w:tcBorders>
          </w:tcPr>
          <w:p w:rsidR="005C44B3" w:rsidRPr="00584C9D" w:rsidRDefault="005C44B3" w:rsidP="008A551A">
            <w:pPr>
              <w:pStyle w:val="TableParagraph"/>
              <w:spacing w:before="7"/>
              <w:ind w:left="187"/>
              <w:rPr>
                <w:rFonts w:ascii="Arial" w:eastAsia="Arial" w:hAnsi="Arial" w:cs="Arial"/>
                <w:sz w:val="13"/>
                <w:szCs w:val="13"/>
              </w:rPr>
            </w:pPr>
            <w:r w:rsidRPr="00584C9D">
              <w:rPr>
                <w:rFonts w:ascii="Arial"/>
                <w:color w:val="1C1D1C"/>
                <w:w w:val="105"/>
                <w:sz w:val="13"/>
              </w:rPr>
              <w:t>948</w:t>
            </w:r>
            <w:r w:rsidRPr="00584C9D">
              <w:rPr>
                <w:rFonts w:ascii="Arial"/>
                <w:color w:val="3A3A3A"/>
                <w:w w:val="105"/>
                <w:sz w:val="13"/>
              </w:rPr>
              <w:t>,</w:t>
            </w:r>
            <w:r w:rsidRPr="00584C9D">
              <w:rPr>
                <w:rFonts w:ascii="Arial"/>
                <w:color w:val="1C1D1C"/>
                <w:w w:val="105"/>
                <w:sz w:val="13"/>
              </w:rPr>
              <w:t>21</w:t>
            </w:r>
          </w:p>
        </w:tc>
        <w:tc>
          <w:tcPr>
            <w:tcW w:w="782" w:type="dxa"/>
            <w:tcBorders>
              <w:top w:val="single" w:sz="4" w:space="0" w:color="646B6B"/>
              <w:left w:val="single" w:sz="12" w:space="0" w:color="232B28"/>
              <w:bottom w:val="single" w:sz="4" w:space="0" w:color="606060"/>
              <w:right w:val="single" w:sz="12" w:space="0" w:color="232823"/>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1160,35</w:t>
            </w:r>
          </w:p>
        </w:tc>
        <w:tc>
          <w:tcPr>
            <w:tcW w:w="715" w:type="dxa"/>
            <w:tcBorders>
              <w:top w:val="single" w:sz="2" w:space="0" w:color="4F5B60"/>
              <w:left w:val="single" w:sz="12" w:space="0" w:color="232823"/>
              <w:bottom w:val="single" w:sz="4" w:space="0" w:color="606060"/>
              <w:right w:val="single" w:sz="12" w:space="0" w:color="282B2B"/>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1079</w:t>
            </w:r>
            <w:r w:rsidRPr="00584C9D">
              <w:rPr>
                <w:rFonts w:ascii="Arial"/>
                <w:color w:val="3A3A3A"/>
                <w:w w:val="105"/>
                <w:sz w:val="13"/>
              </w:rPr>
              <w:t>,</w:t>
            </w:r>
            <w:r w:rsidRPr="00584C9D">
              <w:rPr>
                <w:rFonts w:ascii="Arial"/>
                <w:color w:val="1C1D1C"/>
                <w:w w:val="105"/>
                <w:sz w:val="13"/>
              </w:rPr>
              <w:t>11</w:t>
            </w:r>
          </w:p>
        </w:tc>
        <w:tc>
          <w:tcPr>
            <w:tcW w:w="720" w:type="dxa"/>
            <w:tcBorders>
              <w:top w:val="single" w:sz="2" w:space="0" w:color="4F5B60"/>
              <w:left w:val="single" w:sz="12" w:space="0" w:color="282B2B"/>
              <w:bottom w:val="single" w:sz="4" w:space="0" w:color="606060"/>
              <w:right w:val="single" w:sz="10" w:space="0" w:color="1F1F1F"/>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050705"/>
                <w:w w:val="110"/>
                <w:sz w:val="13"/>
              </w:rPr>
              <w:t>1094</w:t>
            </w:r>
            <w:r w:rsidRPr="00584C9D">
              <w:rPr>
                <w:rFonts w:ascii="Arial"/>
                <w:color w:val="494949"/>
                <w:w w:val="110"/>
                <w:sz w:val="13"/>
              </w:rPr>
              <w:t>,</w:t>
            </w:r>
            <w:r w:rsidRPr="00584C9D">
              <w:rPr>
                <w:rFonts w:ascii="Arial"/>
                <w:color w:val="1C1D1C"/>
                <w:w w:val="110"/>
                <w:sz w:val="13"/>
              </w:rPr>
              <w:t>34</w:t>
            </w:r>
          </w:p>
        </w:tc>
        <w:tc>
          <w:tcPr>
            <w:tcW w:w="806" w:type="dxa"/>
            <w:tcBorders>
              <w:top w:val="single" w:sz="2" w:space="0" w:color="4F5B60"/>
              <w:left w:val="single" w:sz="10" w:space="0" w:color="1F1F1F"/>
              <w:bottom w:val="single" w:sz="4" w:space="0" w:color="606060"/>
              <w:right w:val="single" w:sz="12" w:space="0" w:color="282B2B"/>
            </w:tcBorders>
          </w:tcPr>
          <w:p w:rsidR="005C44B3" w:rsidRPr="00584C9D" w:rsidRDefault="005C44B3" w:rsidP="008A551A">
            <w:pPr>
              <w:pStyle w:val="TableParagraph"/>
              <w:ind w:left="165"/>
              <w:rPr>
                <w:rFonts w:ascii="Arial" w:eastAsia="Arial" w:hAnsi="Arial" w:cs="Arial"/>
                <w:sz w:val="13"/>
                <w:szCs w:val="13"/>
              </w:rPr>
            </w:pPr>
            <w:r w:rsidRPr="00584C9D">
              <w:rPr>
                <w:rFonts w:ascii="Arial"/>
                <w:color w:val="1C1D1C"/>
                <w:w w:val="105"/>
                <w:sz w:val="13"/>
              </w:rPr>
              <w:t>1113</w:t>
            </w:r>
            <w:r w:rsidRPr="00584C9D">
              <w:rPr>
                <w:rFonts w:ascii="Arial"/>
                <w:color w:val="3A3A3A"/>
                <w:w w:val="105"/>
                <w:sz w:val="13"/>
              </w:rPr>
              <w:t>,</w:t>
            </w:r>
            <w:r w:rsidRPr="00584C9D">
              <w:rPr>
                <w:rFonts w:ascii="Arial"/>
                <w:color w:val="1C1D1C"/>
                <w:w w:val="105"/>
                <w:sz w:val="13"/>
              </w:rPr>
              <w:t>94</w:t>
            </w:r>
          </w:p>
        </w:tc>
        <w:tc>
          <w:tcPr>
            <w:tcW w:w="685" w:type="dxa"/>
            <w:tcBorders>
              <w:top w:val="single" w:sz="2" w:space="0" w:color="54605B"/>
              <w:left w:val="single" w:sz="12" w:space="0" w:color="282B2B"/>
              <w:bottom w:val="single" w:sz="4" w:space="0" w:color="606060"/>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1109,70</w:t>
            </w:r>
          </w:p>
        </w:tc>
        <w:tc>
          <w:tcPr>
            <w:tcW w:w="970" w:type="dxa"/>
            <w:gridSpan w:val="2"/>
            <w:tcBorders>
              <w:top w:val="single" w:sz="2" w:space="0" w:color="54605B"/>
              <w:left w:val="single" w:sz="10" w:space="0" w:color="282B28"/>
              <w:bottom w:val="single" w:sz="2" w:space="0" w:color="606464"/>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1335,55</w:t>
            </w:r>
          </w:p>
        </w:tc>
      </w:tr>
      <w:tr w:rsidR="005C44B3" w:rsidRPr="00584C9D" w:rsidTr="005C44B3">
        <w:trPr>
          <w:trHeight w:hRule="exact" w:val="173"/>
        </w:trPr>
        <w:tc>
          <w:tcPr>
            <w:tcW w:w="422" w:type="dxa"/>
            <w:tcBorders>
              <w:top w:val="single" w:sz="2" w:space="0" w:color="484B48"/>
              <w:left w:val="single" w:sz="12" w:space="0" w:color="2B3434"/>
              <w:bottom w:val="single" w:sz="4" w:space="0" w:color="5B6060"/>
              <w:right w:val="single" w:sz="12" w:space="0" w:color="2B342F"/>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3A3A3A"/>
                <w:w w:val="105"/>
                <w:sz w:val="13"/>
              </w:rPr>
              <w:t>1</w:t>
            </w:r>
            <w:r w:rsidRPr="00584C9D">
              <w:rPr>
                <w:rFonts w:ascii="Arial"/>
                <w:color w:val="1C1D1C"/>
                <w:w w:val="105"/>
                <w:sz w:val="13"/>
              </w:rPr>
              <w:t>25</w:t>
            </w:r>
            <w:r w:rsidRPr="00584C9D">
              <w:rPr>
                <w:rFonts w:ascii="Arial"/>
                <w:color w:val="3A3A3A"/>
                <w:w w:val="105"/>
                <w:sz w:val="13"/>
              </w:rPr>
              <w:t>1</w:t>
            </w:r>
          </w:p>
        </w:tc>
        <w:tc>
          <w:tcPr>
            <w:tcW w:w="471" w:type="dxa"/>
            <w:tcBorders>
              <w:top w:val="single" w:sz="4" w:space="0" w:color="707070"/>
              <w:left w:val="single" w:sz="12" w:space="0" w:color="2B342F"/>
              <w:bottom w:val="single" w:sz="4" w:space="0" w:color="5B6060"/>
              <w:right w:val="single" w:sz="12" w:space="0" w:color="2B3834"/>
            </w:tcBorders>
          </w:tcPr>
          <w:p w:rsidR="005C44B3" w:rsidRPr="00584C9D" w:rsidRDefault="005C44B3" w:rsidP="008A551A">
            <w:pPr>
              <w:pStyle w:val="TableParagraph"/>
              <w:spacing w:before="3"/>
              <w:ind w:left="93"/>
              <w:rPr>
                <w:rFonts w:ascii="Arial" w:eastAsia="Arial" w:hAnsi="Arial" w:cs="Arial"/>
                <w:sz w:val="13"/>
                <w:szCs w:val="13"/>
              </w:rPr>
            </w:pPr>
            <w:r w:rsidRPr="00584C9D">
              <w:rPr>
                <w:rFonts w:ascii="Arial"/>
                <w:color w:val="1C1D1C"/>
                <w:w w:val="105"/>
                <w:sz w:val="13"/>
              </w:rPr>
              <w:t>1300</w:t>
            </w:r>
          </w:p>
        </w:tc>
        <w:tc>
          <w:tcPr>
            <w:tcW w:w="770" w:type="dxa"/>
            <w:tcBorders>
              <w:top w:val="single" w:sz="4" w:space="0" w:color="707070"/>
              <w:left w:val="single" w:sz="12" w:space="0" w:color="2B3834"/>
              <w:bottom w:val="single" w:sz="4" w:space="0" w:color="676767"/>
              <w:right w:val="single" w:sz="12" w:space="0" w:color="2B342F"/>
            </w:tcBorders>
          </w:tcPr>
          <w:p w:rsidR="005C44B3" w:rsidRPr="00584C9D" w:rsidRDefault="005C44B3" w:rsidP="008A551A">
            <w:pPr>
              <w:pStyle w:val="TableParagraph"/>
              <w:spacing w:before="7"/>
              <w:ind w:left="151"/>
              <w:rPr>
                <w:rFonts w:ascii="Arial" w:eastAsia="Arial" w:hAnsi="Arial" w:cs="Arial"/>
                <w:sz w:val="13"/>
                <w:szCs w:val="13"/>
              </w:rPr>
            </w:pPr>
            <w:r w:rsidRPr="00584C9D">
              <w:rPr>
                <w:rFonts w:ascii="Arial"/>
                <w:color w:val="3A3A3A"/>
                <w:w w:val="105"/>
                <w:sz w:val="13"/>
              </w:rPr>
              <w:t>1</w:t>
            </w:r>
            <w:r w:rsidRPr="00584C9D">
              <w:rPr>
                <w:rFonts w:ascii="Arial"/>
                <w:color w:val="1C1D1C"/>
                <w:w w:val="105"/>
                <w:sz w:val="13"/>
              </w:rPr>
              <w:t>540,03</w:t>
            </w:r>
          </w:p>
        </w:tc>
        <w:tc>
          <w:tcPr>
            <w:tcW w:w="756" w:type="dxa"/>
            <w:tcBorders>
              <w:top w:val="single" w:sz="4" w:space="0" w:color="707070"/>
              <w:left w:val="single" w:sz="12" w:space="0" w:color="2B342F"/>
              <w:bottom w:val="single" w:sz="4" w:space="0" w:color="676767"/>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1917</w:t>
            </w:r>
            <w:r w:rsidRPr="00584C9D">
              <w:rPr>
                <w:rFonts w:ascii="Arial"/>
                <w:color w:val="3A3A3A"/>
                <w:w w:val="105"/>
                <w:sz w:val="13"/>
              </w:rPr>
              <w:t>,</w:t>
            </w:r>
            <w:r w:rsidRPr="00584C9D">
              <w:rPr>
                <w:rFonts w:ascii="Arial"/>
                <w:color w:val="1C1D1C"/>
                <w:w w:val="105"/>
                <w:sz w:val="13"/>
              </w:rPr>
              <w:t>55</w:t>
            </w:r>
          </w:p>
        </w:tc>
        <w:tc>
          <w:tcPr>
            <w:tcW w:w="660" w:type="dxa"/>
            <w:tcBorders>
              <w:top w:val="single" w:sz="2" w:space="0" w:color="444444"/>
              <w:left w:val="single" w:sz="12" w:space="0" w:color="282828"/>
              <w:bottom w:val="single" w:sz="4" w:space="0" w:color="676767"/>
              <w:right w:val="single" w:sz="12" w:space="0" w:color="2B2B2B"/>
            </w:tcBorders>
          </w:tcPr>
          <w:p w:rsidR="005C44B3" w:rsidRPr="00584C9D" w:rsidRDefault="005C44B3" w:rsidP="008A551A">
            <w:pPr>
              <w:pStyle w:val="TableParagraph"/>
              <w:spacing w:before="10"/>
              <w:ind w:left="93"/>
              <w:rPr>
                <w:rFonts w:ascii="Arial" w:eastAsia="Arial" w:hAnsi="Arial" w:cs="Arial"/>
                <w:sz w:val="13"/>
                <w:szCs w:val="13"/>
              </w:rPr>
            </w:pPr>
            <w:r w:rsidRPr="00584C9D">
              <w:rPr>
                <w:rFonts w:ascii="Arial"/>
                <w:color w:val="1C1D1C"/>
                <w:w w:val="105"/>
                <w:sz w:val="13"/>
              </w:rPr>
              <w:t>1335</w:t>
            </w:r>
            <w:r w:rsidRPr="00584C9D">
              <w:rPr>
                <w:rFonts w:ascii="Arial"/>
                <w:color w:val="3A3A3A"/>
                <w:w w:val="105"/>
                <w:sz w:val="13"/>
              </w:rPr>
              <w:t>,</w:t>
            </w:r>
            <w:r w:rsidRPr="00584C9D">
              <w:rPr>
                <w:rFonts w:ascii="Arial"/>
                <w:color w:val="1C1D1C"/>
                <w:w w:val="105"/>
                <w:sz w:val="13"/>
              </w:rPr>
              <w:t>99</w:t>
            </w:r>
          </w:p>
        </w:tc>
        <w:tc>
          <w:tcPr>
            <w:tcW w:w="667" w:type="dxa"/>
            <w:tcBorders>
              <w:top w:val="single" w:sz="4" w:space="0" w:color="606060"/>
              <w:left w:val="single" w:sz="12" w:space="0" w:color="2B2B2B"/>
              <w:bottom w:val="single" w:sz="4" w:space="0" w:color="676767"/>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1475</w:t>
            </w:r>
            <w:r w:rsidRPr="00584C9D">
              <w:rPr>
                <w:rFonts w:ascii="Arial"/>
                <w:color w:val="494949"/>
                <w:w w:val="105"/>
                <w:sz w:val="13"/>
              </w:rPr>
              <w:t>,</w:t>
            </w:r>
            <w:r w:rsidRPr="00584C9D">
              <w:rPr>
                <w:rFonts w:ascii="Arial"/>
                <w:color w:val="1C1D1C"/>
                <w:w w:val="105"/>
                <w:sz w:val="13"/>
              </w:rPr>
              <w:t>79</w:t>
            </w:r>
          </w:p>
        </w:tc>
        <w:tc>
          <w:tcPr>
            <w:tcW w:w="725" w:type="dxa"/>
            <w:tcBorders>
              <w:top w:val="single" w:sz="4" w:space="0" w:color="606060"/>
              <w:left w:val="single" w:sz="12" w:space="0" w:color="232B28"/>
              <w:bottom w:val="single" w:sz="4" w:space="0" w:color="676767"/>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1406,37</w:t>
            </w:r>
          </w:p>
        </w:tc>
        <w:tc>
          <w:tcPr>
            <w:tcW w:w="782" w:type="dxa"/>
            <w:tcBorders>
              <w:top w:val="single" w:sz="4" w:space="0" w:color="606060"/>
              <w:left w:val="single" w:sz="12" w:space="0" w:color="232823"/>
              <w:bottom w:val="single" w:sz="4" w:space="0" w:color="676767"/>
              <w:right w:val="single" w:sz="12" w:space="0" w:color="232B28"/>
            </w:tcBorders>
          </w:tcPr>
          <w:p w:rsidR="005C44B3" w:rsidRPr="00584C9D" w:rsidRDefault="005C44B3" w:rsidP="008A551A">
            <w:pPr>
              <w:pStyle w:val="TableParagraph"/>
              <w:spacing w:before="7"/>
              <w:ind w:left="191"/>
              <w:rPr>
                <w:rFonts w:ascii="Arial" w:eastAsia="Arial" w:hAnsi="Arial" w:cs="Arial"/>
                <w:sz w:val="13"/>
                <w:szCs w:val="13"/>
              </w:rPr>
            </w:pPr>
            <w:r w:rsidRPr="00584C9D">
              <w:rPr>
                <w:rFonts w:ascii="Arial"/>
                <w:color w:val="1C1D1C"/>
                <w:w w:val="110"/>
                <w:sz w:val="13"/>
              </w:rPr>
              <w:t>982</w:t>
            </w:r>
            <w:r w:rsidRPr="00584C9D">
              <w:rPr>
                <w:rFonts w:ascii="Arial"/>
                <w:color w:val="3A3A3A"/>
                <w:w w:val="110"/>
                <w:sz w:val="13"/>
              </w:rPr>
              <w:t>,</w:t>
            </w:r>
            <w:r w:rsidRPr="00584C9D">
              <w:rPr>
                <w:rFonts w:ascii="Arial"/>
                <w:color w:val="1C1D1C"/>
                <w:w w:val="110"/>
                <w:sz w:val="13"/>
              </w:rPr>
              <w:t>63</w:t>
            </w:r>
          </w:p>
        </w:tc>
        <w:tc>
          <w:tcPr>
            <w:tcW w:w="782" w:type="dxa"/>
            <w:tcBorders>
              <w:top w:val="single" w:sz="4" w:space="0" w:color="606060"/>
              <w:left w:val="single" w:sz="12" w:space="0" w:color="232B28"/>
              <w:bottom w:val="single" w:sz="2" w:space="0" w:color="5B5B5B"/>
              <w:right w:val="single" w:sz="12" w:space="0" w:color="232823"/>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1200</w:t>
            </w:r>
            <w:r w:rsidRPr="00584C9D">
              <w:rPr>
                <w:rFonts w:ascii="Arial"/>
                <w:color w:val="3A3A3A"/>
                <w:w w:val="105"/>
                <w:sz w:val="13"/>
              </w:rPr>
              <w:t>,</w:t>
            </w:r>
            <w:r w:rsidRPr="00584C9D">
              <w:rPr>
                <w:rFonts w:ascii="Arial"/>
                <w:color w:val="1C1D1C"/>
                <w:w w:val="105"/>
                <w:sz w:val="13"/>
              </w:rPr>
              <w:t>54</w:t>
            </w:r>
          </w:p>
        </w:tc>
        <w:tc>
          <w:tcPr>
            <w:tcW w:w="715" w:type="dxa"/>
            <w:tcBorders>
              <w:top w:val="single" w:sz="4" w:space="0" w:color="606060"/>
              <w:left w:val="single" w:sz="12" w:space="0" w:color="232823"/>
              <w:bottom w:val="single" w:sz="2" w:space="0" w:color="5B5B5B"/>
              <w:right w:val="single" w:sz="12" w:space="0" w:color="282B2B"/>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spacing w:val="-4"/>
                <w:w w:val="110"/>
                <w:sz w:val="13"/>
              </w:rPr>
              <w:t>1</w:t>
            </w:r>
            <w:r w:rsidRPr="00584C9D">
              <w:rPr>
                <w:rFonts w:ascii="Arial"/>
                <w:color w:val="3A3A3A"/>
                <w:spacing w:val="-4"/>
                <w:w w:val="110"/>
                <w:sz w:val="13"/>
              </w:rPr>
              <w:t>1</w:t>
            </w:r>
            <w:r w:rsidRPr="00584C9D">
              <w:rPr>
                <w:rFonts w:ascii="Arial"/>
                <w:color w:val="1C1D1C"/>
                <w:spacing w:val="-4"/>
                <w:w w:val="110"/>
                <w:sz w:val="13"/>
              </w:rPr>
              <w:t>12</w:t>
            </w:r>
            <w:r w:rsidRPr="00584C9D">
              <w:rPr>
                <w:rFonts w:ascii="Arial"/>
                <w:color w:val="676969"/>
                <w:spacing w:val="-4"/>
                <w:w w:val="110"/>
                <w:sz w:val="13"/>
              </w:rPr>
              <w:t>,</w:t>
            </w:r>
            <w:r w:rsidRPr="00584C9D">
              <w:rPr>
                <w:rFonts w:ascii="Arial"/>
                <w:color w:val="1C1D1C"/>
                <w:spacing w:val="-4"/>
                <w:w w:val="110"/>
                <w:sz w:val="13"/>
              </w:rPr>
              <w:t>32</w:t>
            </w:r>
          </w:p>
        </w:tc>
        <w:tc>
          <w:tcPr>
            <w:tcW w:w="720" w:type="dxa"/>
            <w:tcBorders>
              <w:top w:val="single" w:sz="4" w:space="0" w:color="606060"/>
              <w:left w:val="single" w:sz="12" w:space="0" w:color="282B2B"/>
              <w:bottom w:val="single" w:sz="2" w:space="0" w:color="5B5B5B"/>
              <w:right w:val="single" w:sz="10" w:space="0" w:color="1F1F1F"/>
            </w:tcBorders>
          </w:tcPr>
          <w:p w:rsidR="005C44B3" w:rsidRPr="00584C9D" w:rsidRDefault="005C44B3" w:rsidP="008A551A">
            <w:pPr>
              <w:pStyle w:val="TableParagraph"/>
              <w:spacing w:before="3"/>
              <w:ind w:left="124"/>
              <w:rPr>
                <w:rFonts w:ascii="Arial" w:eastAsia="Arial" w:hAnsi="Arial" w:cs="Arial"/>
                <w:sz w:val="13"/>
                <w:szCs w:val="13"/>
              </w:rPr>
            </w:pPr>
            <w:r w:rsidRPr="00584C9D">
              <w:rPr>
                <w:rFonts w:ascii="Arial"/>
                <w:color w:val="1C1D1C"/>
                <w:w w:val="105"/>
                <w:sz w:val="13"/>
              </w:rPr>
              <w:t>1128,15</w:t>
            </w:r>
          </w:p>
        </w:tc>
        <w:tc>
          <w:tcPr>
            <w:tcW w:w="806" w:type="dxa"/>
            <w:tcBorders>
              <w:top w:val="single" w:sz="4" w:space="0" w:color="606060"/>
              <w:left w:val="single" w:sz="10" w:space="0" w:color="1F1F1F"/>
              <w:bottom w:val="single" w:sz="2" w:space="0" w:color="5B5B5B"/>
              <w:right w:val="single" w:sz="12" w:space="0" w:color="282B2B"/>
            </w:tcBorders>
          </w:tcPr>
          <w:p w:rsidR="005C44B3" w:rsidRPr="00584C9D" w:rsidRDefault="005C44B3" w:rsidP="008A551A">
            <w:pPr>
              <w:pStyle w:val="TableParagraph"/>
              <w:spacing w:line="148" w:lineRule="exact"/>
              <w:ind w:left="165"/>
              <w:rPr>
                <w:rFonts w:ascii="Arial" w:eastAsia="Arial" w:hAnsi="Arial" w:cs="Arial"/>
                <w:sz w:val="13"/>
                <w:szCs w:val="13"/>
              </w:rPr>
            </w:pPr>
            <w:r w:rsidRPr="00584C9D">
              <w:rPr>
                <w:rFonts w:ascii="Arial"/>
                <w:color w:val="1C1D1C"/>
                <w:w w:val="105"/>
                <w:sz w:val="13"/>
              </w:rPr>
              <w:t>1148,55</w:t>
            </w:r>
          </w:p>
        </w:tc>
        <w:tc>
          <w:tcPr>
            <w:tcW w:w="685" w:type="dxa"/>
            <w:tcBorders>
              <w:top w:val="single" w:sz="4" w:space="0" w:color="606060"/>
              <w:left w:val="single" w:sz="12" w:space="0" w:color="282B2B"/>
              <w:bottom w:val="single" w:sz="2" w:space="0" w:color="606060"/>
              <w:right w:val="single" w:sz="10" w:space="0" w:color="282B28"/>
            </w:tcBorders>
          </w:tcPr>
          <w:p w:rsidR="005C44B3" w:rsidRPr="00584C9D" w:rsidRDefault="005C44B3" w:rsidP="008A551A">
            <w:pPr>
              <w:pStyle w:val="TableParagraph"/>
              <w:spacing w:line="143" w:lineRule="exact"/>
              <w:ind w:left="105"/>
              <w:rPr>
                <w:rFonts w:ascii="Arial" w:eastAsia="Arial" w:hAnsi="Arial" w:cs="Arial"/>
                <w:sz w:val="13"/>
                <w:szCs w:val="13"/>
              </w:rPr>
            </w:pPr>
            <w:r w:rsidRPr="00584C9D">
              <w:rPr>
                <w:rFonts w:ascii="Arial"/>
                <w:color w:val="1C1D1C"/>
                <w:w w:val="105"/>
                <w:sz w:val="13"/>
              </w:rPr>
              <w:t>1145,16</w:t>
            </w:r>
          </w:p>
        </w:tc>
        <w:tc>
          <w:tcPr>
            <w:tcW w:w="970" w:type="dxa"/>
            <w:gridSpan w:val="2"/>
            <w:tcBorders>
              <w:top w:val="single" w:sz="2" w:space="0" w:color="606464"/>
              <w:left w:val="single" w:sz="10" w:space="0" w:color="282B28"/>
              <w:bottom w:val="single" w:sz="2" w:space="0" w:color="606060"/>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1383,55</w:t>
            </w:r>
          </w:p>
        </w:tc>
      </w:tr>
      <w:tr w:rsidR="005C44B3" w:rsidRPr="00584C9D" w:rsidTr="005C44B3">
        <w:trPr>
          <w:trHeight w:hRule="exact" w:val="170"/>
        </w:trPr>
        <w:tc>
          <w:tcPr>
            <w:tcW w:w="422" w:type="dxa"/>
            <w:tcBorders>
              <w:top w:val="single" w:sz="4" w:space="0" w:color="5B6060"/>
              <w:left w:val="single" w:sz="12" w:space="0" w:color="2B3434"/>
              <w:bottom w:val="single" w:sz="4" w:space="0" w:color="606060"/>
              <w:right w:val="single" w:sz="12" w:space="0" w:color="2B342F"/>
            </w:tcBorders>
          </w:tcPr>
          <w:p w:rsidR="005C44B3" w:rsidRPr="00584C9D" w:rsidRDefault="005C44B3" w:rsidP="008A551A">
            <w:pPr>
              <w:pStyle w:val="TableParagraph"/>
              <w:spacing w:before="3"/>
              <w:ind w:left="69"/>
              <w:rPr>
                <w:rFonts w:ascii="Arial" w:eastAsia="Arial" w:hAnsi="Arial" w:cs="Arial"/>
                <w:sz w:val="13"/>
                <w:szCs w:val="13"/>
              </w:rPr>
            </w:pPr>
            <w:r w:rsidRPr="00584C9D">
              <w:rPr>
                <w:rFonts w:ascii="Arial"/>
                <w:color w:val="1C1D1C"/>
                <w:w w:val="105"/>
                <w:sz w:val="13"/>
              </w:rPr>
              <w:t>1301</w:t>
            </w:r>
          </w:p>
        </w:tc>
        <w:tc>
          <w:tcPr>
            <w:tcW w:w="471" w:type="dxa"/>
            <w:tcBorders>
              <w:top w:val="single" w:sz="4" w:space="0" w:color="5B6060"/>
              <w:left w:val="single" w:sz="12" w:space="0" w:color="2B342F"/>
              <w:bottom w:val="single" w:sz="4" w:space="0" w:color="606060"/>
              <w:right w:val="single" w:sz="12" w:space="0" w:color="2B3834"/>
            </w:tcBorders>
          </w:tcPr>
          <w:p w:rsidR="005C44B3" w:rsidRPr="00584C9D" w:rsidRDefault="005C44B3" w:rsidP="008A551A">
            <w:pPr>
              <w:pStyle w:val="TableParagraph"/>
              <w:spacing w:before="3"/>
              <w:ind w:left="93"/>
              <w:rPr>
                <w:rFonts w:ascii="Arial" w:eastAsia="Arial" w:hAnsi="Arial" w:cs="Arial"/>
                <w:sz w:val="13"/>
                <w:szCs w:val="13"/>
              </w:rPr>
            </w:pPr>
            <w:r w:rsidRPr="00584C9D">
              <w:rPr>
                <w:rFonts w:ascii="Arial"/>
                <w:color w:val="1C1D1C"/>
                <w:w w:val="105"/>
                <w:sz w:val="13"/>
              </w:rPr>
              <w:t>1350</w:t>
            </w:r>
          </w:p>
        </w:tc>
        <w:tc>
          <w:tcPr>
            <w:tcW w:w="770" w:type="dxa"/>
            <w:tcBorders>
              <w:top w:val="single" w:sz="4" w:space="0" w:color="676767"/>
              <w:left w:val="single" w:sz="12" w:space="0" w:color="2B3834"/>
              <w:bottom w:val="single" w:sz="4" w:space="0" w:color="606060"/>
              <w:right w:val="single" w:sz="12" w:space="0" w:color="2B342F"/>
            </w:tcBorders>
          </w:tcPr>
          <w:p w:rsidR="005C44B3" w:rsidRPr="00584C9D" w:rsidRDefault="005C44B3" w:rsidP="008A551A">
            <w:pPr>
              <w:pStyle w:val="TableParagraph"/>
              <w:spacing w:before="3"/>
              <w:ind w:left="151"/>
              <w:rPr>
                <w:rFonts w:ascii="Arial" w:eastAsia="Arial" w:hAnsi="Arial" w:cs="Arial"/>
                <w:sz w:val="13"/>
                <w:szCs w:val="13"/>
              </w:rPr>
            </w:pPr>
            <w:r w:rsidRPr="00584C9D">
              <w:rPr>
                <w:rFonts w:ascii="Arial"/>
                <w:color w:val="1C1D1C"/>
                <w:w w:val="105"/>
                <w:sz w:val="13"/>
              </w:rPr>
              <w:t>1577</w:t>
            </w:r>
            <w:r w:rsidRPr="00584C9D">
              <w:rPr>
                <w:rFonts w:ascii="Arial"/>
                <w:color w:val="3A3A3A"/>
                <w:w w:val="105"/>
                <w:sz w:val="13"/>
              </w:rPr>
              <w:t>,</w:t>
            </w:r>
            <w:r w:rsidRPr="00584C9D">
              <w:rPr>
                <w:rFonts w:ascii="Arial"/>
                <w:color w:val="1C1D1C"/>
                <w:w w:val="105"/>
                <w:sz w:val="13"/>
              </w:rPr>
              <w:t>11</w:t>
            </w:r>
          </w:p>
        </w:tc>
        <w:tc>
          <w:tcPr>
            <w:tcW w:w="756" w:type="dxa"/>
            <w:tcBorders>
              <w:top w:val="single" w:sz="4" w:space="0" w:color="676767"/>
              <w:left w:val="single" w:sz="12" w:space="0" w:color="2B342F"/>
              <w:bottom w:val="single" w:sz="4" w:space="0" w:color="606060"/>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1964</w:t>
            </w:r>
            <w:r w:rsidRPr="00584C9D">
              <w:rPr>
                <w:rFonts w:ascii="Arial"/>
                <w:color w:val="3A3A3A"/>
                <w:w w:val="105"/>
                <w:sz w:val="13"/>
              </w:rPr>
              <w:t>,</w:t>
            </w:r>
            <w:r w:rsidRPr="00584C9D">
              <w:rPr>
                <w:rFonts w:ascii="Arial"/>
                <w:color w:val="1C1D1C"/>
                <w:w w:val="105"/>
                <w:sz w:val="13"/>
              </w:rPr>
              <w:t>21</w:t>
            </w:r>
          </w:p>
        </w:tc>
        <w:tc>
          <w:tcPr>
            <w:tcW w:w="660" w:type="dxa"/>
            <w:tcBorders>
              <w:top w:val="single" w:sz="4" w:space="0" w:color="676767"/>
              <w:left w:val="single" w:sz="12" w:space="0" w:color="282828"/>
              <w:bottom w:val="single" w:sz="2" w:space="0" w:color="343434"/>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10"/>
                <w:sz w:val="13"/>
              </w:rPr>
              <w:t>1366</w:t>
            </w:r>
            <w:r w:rsidRPr="00584C9D">
              <w:rPr>
                <w:rFonts w:ascii="Arial"/>
                <w:color w:val="3A3A3A"/>
                <w:w w:val="110"/>
                <w:sz w:val="13"/>
              </w:rPr>
              <w:t>,</w:t>
            </w:r>
            <w:r w:rsidRPr="00584C9D">
              <w:rPr>
                <w:rFonts w:ascii="Arial"/>
                <w:color w:val="1C1D1C"/>
                <w:w w:val="110"/>
                <w:sz w:val="13"/>
              </w:rPr>
              <w:t>78</w:t>
            </w:r>
          </w:p>
        </w:tc>
        <w:tc>
          <w:tcPr>
            <w:tcW w:w="667" w:type="dxa"/>
            <w:tcBorders>
              <w:top w:val="single" w:sz="4" w:space="0" w:color="676767"/>
              <w:left w:val="single" w:sz="12" w:space="0" w:color="2B2B2B"/>
              <w:bottom w:val="single" w:sz="2" w:space="0" w:color="343434"/>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1511</w:t>
            </w:r>
            <w:r w:rsidRPr="00584C9D">
              <w:rPr>
                <w:rFonts w:ascii="Arial"/>
                <w:color w:val="3A3A3A"/>
                <w:w w:val="105"/>
                <w:sz w:val="13"/>
              </w:rPr>
              <w:t>,</w:t>
            </w:r>
            <w:r w:rsidRPr="00584C9D">
              <w:rPr>
                <w:rFonts w:ascii="Arial"/>
                <w:color w:val="1C1D1C"/>
                <w:w w:val="105"/>
                <w:sz w:val="13"/>
              </w:rPr>
              <w:t>57</w:t>
            </w:r>
          </w:p>
        </w:tc>
        <w:tc>
          <w:tcPr>
            <w:tcW w:w="725" w:type="dxa"/>
            <w:tcBorders>
              <w:top w:val="single" w:sz="4" w:space="0" w:color="676767"/>
              <w:left w:val="single" w:sz="12" w:space="0" w:color="232B28"/>
              <w:bottom w:val="single" w:sz="2" w:space="0" w:color="575757"/>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1438,25</w:t>
            </w:r>
          </w:p>
        </w:tc>
        <w:tc>
          <w:tcPr>
            <w:tcW w:w="782" w:type="dxa"/>
            <w:tcBorders>
              <w:top w:val="single" w:sz="4" w:space="0" w:color="676767"/>
              <w:left w:val="single" w:sz="12" w:space="0" w:color="232823"/>
              <w:bottom w:val="single" w:sz="4" w:space="0" w:color="646464"/>
              <w:right w:val="single" w:sz="12" w:space="0" w:color="232B28"/>
            </w:tcBorders>
          </w:tcPr>
          <w:p w:rsidR="005C44B3" w:rsidRPr="00584C9D" w:rsidRDefault="005C44B3" w:rsidP="008A551A">
            <w:pPr>
              <w:pStyle w:val="TableParagraph"/>
              <w:spacing w:before="3"/>
              <w:ind w:left="158"/>
              <w:rPr>
                <w:rFonts w:ascii="Arial" w:eastAsia="Arial" w:hAnsi="Arial" w:cs="Arial"/>
                <w:sz w:val="13"/>
                <w:szCs w:val="13"/>
              </w:rPr>
            </w:pPr>
            <w:r w:rsidRPr="00584C9D">
              <w:rPr>
                <w:rFonts w:ascii="Arial"/>
                <w:color w:val="1C1D1C"/>
                <w:w w:val="110"/>
                <w:sz w:val="13"/>
              </w:rPr>
              <w:t>1006</w:t>
            </w:r>
            <w:r w:rsidRPr="00584C9D">
              <w:rPr>
                <w:rFonts w:ascii="Arial"/>
                <w:color w:val="3A3A3A"/>
                <w:w w:val="110"/>
                <w:sz w:val="13"/>
              </w:rPr>
              <w:t>,</w:t>
            </w:r>
            <w:r w:rsidRPr="00584C9D">
              <w:rPr>
                <w:rFonts w:ascii="Arial"/>
                <w:color w:val="1C1D1C"/>
                <w:w w:val="110"/>
                <w:sz w:val="13"/>
              </w:rPr>
              <w:t>98</w:t>
            </w:r>
          </w:p>
        </w:tc>
        <w:tc>
          <w:tcPr>
            <w:tcW w:w="782" w:type="dxa"/>
            <w:tcBorders>
              <w:top w:val="single" w:sz="2" w:space="0" w:color="5B5B5B"/>
              <w:left w:val="single" w:sz="12" w:space="0" w:color="232B28"/>
              <w:bottom w:val="single" w:sz="4" w:space="0" w:color="646464"/>
              <w:right w:val="single" w:sz="12" w:space="0" w:color="232823"/>
            </w:tcBorders>
          </w:tcPr>
          <w:p w:rsidR="005C44B3" w:rsidRPr="00584C9D" w:rsidRDefault="005C44B3" w:rsidP="008A551A">
            <w:pPr>
              <w:pStyle w:val="TableParagraph"/>
              <w:spacing w:before="5"/>
              <w:ind w:left="158"/>
              <w:rPr>
                <w:rFonts w:ascii="Arial" w:eastAsia="Arial" w:hAnsi="Arial" w:cs="Arial"/>
                <w:sz w:val="13"/>
                <w:szCs w:val="13"/>
              </w:rPr>
            </w:pPr>
            <w:r w:rsidRPr="00584C9D">
              <w:rPr>
                <w:rFonts w:ascii="Arial"/>
                <w:color w:val="1C1D1C"/>
                <w:w w:val="105"/>
                <w:sz w:val="13"/>
              </w:rPr>
              <w:t>1229</w:t>
            </w:r>
            <w:r w:rsidRPr="00584C9D">
              <w:rPr>
                <w:rFonts w:ascii="Arial"/>
                <w:color w:val="494949"/>
                <w:w w:val="105"/>
                <w:sz w:val="13"/>
              </w:rPr>
              <w:t>,</w:t>
            </w:r>
            <w:r w:rsidRPr="00584C9D">
              <w:rPr>
                <w:rFonts w:ascii="Arial"/>
                <w:color w:val="1C1D1C"/>
                <w:w w:val="105"/>
                <w:sz w:val="13"/>
              </w:rPr>
              <w:t>18</w:t>
            </w:r>
          </w:p>
        </w:tc>
        <w:tc>
          <w:tcPr>
            <w:tcW w:w="715" w:type="dxa"/>
            <w:tcBorders>
              <w:top w:val="single" w:sz="2" w:space="0" w:color="5B5B5B"/>
              <w:left w:val="single" w:sz="12" w:space="0" w:color="232823"/>
              <w:bottom w:val="single" w:sz="4" w:space="0" w:color="646464"/>
              <w:right w:val="single" w:sz="12" w:space="0" w:color="282B2B"/>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1135</w:t>
            </w:r>
            <w:r w:rsidRPr="00584C9D">
              <w:rPr>
                <w:rFonts w:ascii="Arial"/>
                <w:color w:val="676969"/>
                <w:w w:val="105"/>
                <w:sz w:val="13"/>
              </w:rPr>
              <w:t>,</w:t>
            </w:r>
            <w:r w:rsidRPr="00584C9D">
              <w:rPr>
                <w:rFonts w:ascii="Arial"/>
                <w:color w:val="1C1D1C"/>
                <w:w w:val="105"/>
                <w:sz w:val="13"/>
              </w:rPr>
              <w:t>83</w:t>
            </w:r>
          </w:p>
        </w:tc>
        <w:tc>
          <w:tcPr>
            <w:tcW w:w="720" w:type="dxa"/>
            <w:tcBorders>
              <w:top w:val="single" w:sz="2" w:space="0" w:color="5B5B5B"/>
              <w:left w:val="single" w:sz="12" w:space="0" w:color="282B2B"/>
              <w:bottom w:val="single" w:sz="4" w:space="0" w:color="646464"/>
              <w:right w:val="single" w:sz="10" w:space="0" w:color="1F1F1F"/>
            </w:tcBorders>
          </w:tcPr>
          <w:p w:rsidR="005C44B3" w:rsidRPr="00584C9D" w:rsidRDefault="005C44B3" w:rsidP="008A551A">
            <w:pPr>
              <w:pStyle w:val="TableParagraph"/>
              <w:ind w:left="124"/>
              <w:rPr>
                <w:rFonts w:ascii="Arial" w:eastAsia="Arial" w:hAnsi="Arial" w:cs="Arial"/>
                <w:sz w:val="13"/>
                <w:szCs w:val="13"/>
              </w:rPr>
            </w:pPr>
            <w:r w:rsidRPr="00584C9D">
              <w:rPr>
                <w:rFonts w:ascii="Arial"/>
                <w:color w:val="1C1D1C"/>
                <w:w w:val="110"/>
                <w:sz w:val="13"/>
              </w:rPr>
              <w:t>1152</w:t>
            </w:r>
            <w:r w:rsidRPr="00584C9D">
              <w:rPr>
                <w:rFonts w:ascii="Arial"/>
                <w:color w:val="3A3A3A"/>
                <w:w w:val="110"/>
                <w:sz w:val="13"/>
              </w:rPr>
              <w:t>,</w:t>
            </w:r>
            <w:r w:rsidRPr="00584C9D">
              <w:rPr>
                <w:rFonts w:ascii="Arial"/>
                <w:color w:val="1C1D1C"/>
                <w:w w:val="110"/>
                <w:sz w:val="13"/>
              </w:rPr>
              <w:t>08</w:t>
            </w:r>
          </w:p>
        </w:tc>
        <w:tc>
          <w:tcPr>
            <w:tcW w:w="806" w:type="dxa"/>
            <w:tcBorders>
              <w:top w:val="single" w:sz="2" w:space="0" w:color="5B5B5B"/>
              <w:left w:val="single" w:sz="10" w:space="0" w:color="1F1F1F"/>
              <w:bottom w:val="single" w:sz="4" w:space="0" w:color="5B6060"/>
              <w:right w:val="single" w:sz="12" w:space="0" w:color="282B2B"/>
            </w:tcBorders>
          </w:tcPr>
          <w:p w:rsidR="005C44B3" w:rsidRPr="00584C9D" w:rsidRDefault="005C44B3" w:rsidP="008A551A">
            <w:pPr>
              <w:pStyle w:val="TableParagraph"/>
              <w:ind w:left="165"/>
              <w:rPr>
                <w:rFonts w:ascii="Arial" w:eastAsia="Arial" w:hAnsi="Arial" w:cs="Arial"/>
                <w:sz w:val="13"/>
                <w:szCs w:val="13"/>
              </w:rPr>
            </w:pPr>
            <w:r w:rsidRPr="00584C9D">
              <w:rPr>
                <w:rFonts w:ascii="Arial"/>
                <w:color w:val="1C1D1C"/>
                <w:w w:val="105"/>
                <w:sz w:val="13"/>
              </w:rPr>
              <w:t>1173,03</w:t>
            </w:r>
          </w:p>
        </w:tc>
        <w:tc>
          <w:tcPr>
            <w:tcW w:w="685" w:type="dxa"/>
            <w:tcBorders>
              <w:top w:val="single" w:sz="2" w:space="0" w:color="606060"/>
              <w:left w:val="single" w:sz="12" w:space="0" w:color="282B2B"/>
              <w:bottom w:val="single" w:sz="4" w:space="0" w:color="5B6060"/>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1170</w:t>
            </w:r>
            <w:r w:rsidRPr="00584C9D">
              <w:rPr>
                <w:rFonts w:ascii="Arial"/>
                <w:color w:val="3A3A3A"/>
                <w:w w:val="105"/>
                <w:sz w:val="13"/>
              </w:rPr>
              <w:t>,</w:t>
            </w:r>
            <w:r w:rsidRPr="00584C9D">
              <w:rPr>
                <w:rFonts w:ascii="Arial"/>
                <w:color w:val="1C1D1C"/>
                <w:w w:val="105"/>
                <w:sz w:val="13"/>
              </w:rPr>
              <w:t>25</w:t>
            </w:r>
          </w:p>
        </w:tc>
        <w:tc>
          <w:tcPr>
            <w:tcW w:w="970" w:type="dxa"/>
            <w:gridSpan w:val="2"/>
            <w:tcBorders>
              <w:top w:val="single" w:sz="2" w:space="0" w:color="606060"/>
              <w:left w:val="single" w:sz="10" w:space="0" w:color="282B28"/>
              <w:bottom w:val="single" w:sz="4" w:space="0" w:color="5B6060"/>
              <w:right w:val="single" w:sz="12" w:space="0" w:color="2B2F2F"/>
            </w:tcBorders>
          </w:tcPr>
          <w:p w:rsidR="005C44B3" w:rsidRPr="00584C9D" w:rsidRDefault="005C44B3" w:rsidP="008A551A">
            <w:pPr>
              <w:pStyle w:val="TableParagraph"/>
              <w:spacing w:line="140" w:lineRule="exact"/>
              <w:ind w:left="253"/>
              <w:rPr>
                <w:rFonts w:ascii="Arial" w:eastAsia="Arial" w:hAnsi="Arial" w:cs="Arial"/>
                <w:sz w:val="13"/>
                <w:szCs w:val="13"/>
              </w:rPr>
            </w:pPr>
            <w:r w:rsidRPr="00584C9D">
              <w:rPr>
                <w:rFonts w:ascii="Arial"/>
                <w:color w:val="1C1D1C"/>
                <w:w w:val="105"/>
                <w:sz w:val="13"/>
              </w:rPr>
              <w:t>1417</w:t>
            </w:r>
            <w:r w:rsidRPr="00584C9D">
              <w:rPr>
                <w:rFonts w:ascii="Arial"/>
                <w:color w:val="3A3A3A"/>
                <w:w w:val="105"/>
                <w:sz w:val="13"/>
              </w:rPr>
              <w:t>,</w:t>
            </w:r>
            <w:r w:rsidRPr="00584C9D">
              <w:rPr>
                <w:rFonts w:ascii="Arial"/>
                <w:color w:val="1C1D1C"/>
                <w:w w:val="105"/>
                <w:sz w:val="13"/>
              </w:rPr>
              <w:t>52</w:t>
            </w:r>
          </w:p>
        </w:tc>
      </w:tr>
      <w:tr w:rsidR="005C44B3" w:rsidRPr="00584C9D" w:rsidTr="005C44B3">
        <w:trPr>
          <w:trHeight w:hRule="exact" w:val="172"/>
        </w:trPr>
        <w:tc>
          <w:tcPr>
            <w:tcW w:w="422" w:type="dxa"/>
            <w:tcBorders>
              <w:top w:val="single" w:sz="4" w:space="0" w:color="606060"/>
              <w:left w:val="single" w:sz="12" w:space="0" w:color="2B3434"/>
              <w:bottom w:val="single" w:sz="2" w:space="0" w:color="4F4F4F"/>
              <w:right w:val="single" w:sz="12" w:space="0" w:color="2B342F"/>
            </w:tcBorders>
          </w:tcPr>
          <w:p w:rsidR="005C44B3" w:rsidRPr="00584C9D" w:rsidRDefault="005C44B3" w:rsidP="008A551A">
            <w:pPr>
              <w:pStyle w:val="TableParagraph"/>
              <w:spacing w:before="5"/>
              <w:ind w:left="69"/>
              <w:rPr>
                <w:rFonts w:ascii="Arial" w:eastAsia="Arial" w:hAnsi="Arial" w:cs="Arial"/>
                <w:sz w:val="13"/>
                <w:szCs w:val="13"/>
              </w:rPr>
            </w:pPr>
            <w:r w:rsidRPr="00584C9D">
              <w:rPr>
                <w:rFonts w:ascii="Arial"/>
                <w:color w:val="1C1D1C"/>
                <w:w w:val="105"/>
                <w:sz w:val="13"/>
              </w:rPr>
              <w:t>1351</w:t>
            </w:r>
          </w:p>
        </w:tc>
        <w:tc>
          <w:tcPr>
            <w:tcW w:w="471" w:type="dxa"/>
            <w:tcBorders>
              <w:top w:val="single" w:sz="4" w:space="0" w:color="606060"/>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93"/>
              <w:rPr>
                <w:rFonts w:ascii="Arial" w:eastAsia="Arial" w:hAnsi="Arial" w:cs="Arial"/>
                <w:sz w:val="13"/>
                <w:szCs w:val="13"/>
              </w:rPr>
            </w:pPr>
            <w:r w:rsidRPr="00584C9D">
              <w:rPr>
                <w:rFonts w:ascii="Arial"/>
                <w:color w:val="1C1D1C"/>
                <w:w w:val="105"/>
                <w:sz w:val="13"/>
              </w:rPr>
              <w:t>1400</w:t>
            </w:r>
          </w:p>
        </w:tc>
        <w:tc>
          <w:tcPr>
            <w:tcW w:w="770" w:type="dxa"/>
            <w:tcBorders>
              <w:top w:val="single" w:sz="4" w:space="0" w:color="606060"/>
              <w:left w:val="single" w:sz="12" w:space="0" w:color="2B3834"/>
              <w:bottom w:val="single" w:sz="4" w:space="0" w:color="6B6B6B"/>
              <w:right w:val="single" w:sz="12" w:space="0" w:color="2B342F"/>
            </w:tcBorders>
          </w:tcPr>
          <w:p w:rsidR="005C44B3" w:rsidRPr="00584C9D" w:rsidRDefault="005C44B3" w:rsidP="008A551A">
            <w:pPr>
              <w:pStyle w:val="TableParagraph"/>
              <w:spacing w:before="10"/>
              <w:ind w:left="151"/>
              <w:rPr>
                <w:rFonts w:ascii="Arial" w:eastAsia="Arial" w:hAnsi="Arial" w:cs="Arial"/>
                <w:sz w:val="13"/>
                <w:szCs w:val="13"/>
              </w:rPr>
            </w:pPr>
            <w:r w:rsidRPr="00584C9D">
              <w:rPr>
                <w:rFonts w:ascii="Arial"/>
                <w:color w:val="1C1D1C"/>
                <w:w w:val="105"/>
                <w:sz w:val="13"/>
              </w:rPr>
              <w:t>1628</w:t>
            </w:r>
            <w:r w:rsidRPr="00584C9D">
              <w:rPr>
                <w:rFonts w:ascii="Arial"/>
                <w:color w:val="3A3A3A"/>
                <w:w w:val="105"/>
                <w:sz w:val="13"/>
              </w:rPr>
              <w:t>,</w:t>
            </w:r>
            <w:r w:rsidRPr="00584C9D">
              <w:rPr>
                <w:rFonts w:ascii="Arial"/>
                <w:color w:val="1C1D1C"/>
                <w:w w:val="105"/>
                <w:sz w:val="13"/>
              </w:rPr>
              <w:t>41</w:t>
            </w:r>
          </w:p>
        </w:tc>
        <w:tc>
          <w:tcPr>
            <w:tcW w:w="756" w:type="dxa"/>
            <w:tcBorders>
              <w:top w:val="single" w:sz="4" w:space="0" w:color="606060"/>
              <w:left w:val="single" w:sz="12" w:space="0" w:color="2B342F"/>
              <w:bottom w:val="single" w:sz="4" w:space="0" w:color="6B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2028</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79</w:t>
            </w:r>
          </w:p>
        </w:tc>
        <w:tc>
          <w:tcPr>
            <w:tcW w:w="660" w:type="dxa"/>
            <w:tcBorders>
              <w:top w:val="single" w:sz="2" w:space="0" w:color="343434"/>
              <w:left w:val="single" w:sz="12" w:space="0" w:color="282828"/>
              <w:bottom w:val="single" w:sz="2" w:space="0" w:color="3F3F3F"/>
              <w:right w:val="single" w:sz="12" w:space="0" w:color="2B2B2B"/>
            </w:tcBorders>
          </w:tcPr>
          <w:p w:rsidR="005C44B3" w:rsidRPr="00584C9D" w:rsidRDefault="005C44B3" w:rsidP="008A551A">
            <w:pPr>
              <w:pStyle w:val="TableParagraph"/>
              <w:spacing w:before="12"/>
              <w:ind w:left="93"/>
              <w:rPr>
                <w:rFonts w:ascii="Arial" w:eastAsia="Arial" w:hAnsi="Arial" w:cs="Arial"/>
                <w:sz w:val="13"/>
                <w:szCs w:val="13"/>
              </w:rPr>
            </w:pPr>
            <w:r w:rsidRPr="00584C9D">
              <w:rPr>
                <w:rFonts w:ascii="Arial"/>
                <w:color w:val="1C1D1C"/>
                <w:w w:val="105"/>
                <w:sz w:val="13"/>
              </w:rPr>
              <w:t>1409,53</w:t>
            </w:r>
          </w:p>
        </w:tc>
        <w:tc>
          <w:tcPr>
            <w:tcW w:w="667" w:type="dxa"/>
            <w:tcBorders>
              <w:top w:val="single" w:sz="2" w:space="0" w:color="343434"/>
              <w:left w:val="single" w:sz="12" w:space="0" w:color="2B2B2B"/>
              <w:bottom w:val="single" w:sz="2" w:space="0" w:color="3F3F3F"/>
              <w:right w:val="single" w:sz="12" w:space="0" w:color="232B28"/>
            </w:tcBorders>
          </w:tcPr>
          <w:p w:rsidR="005C44B3" w:rsidRPr="00584C9D" w:rsidRDefault="005C44B3" w:rsidP="008A551A">
            <w:pPr>
              <w:pStyle w:val="TableParagraph"/>
              <w:spacing w:before="12"/>
              <w:ind w:left="96"/>
              <w:rPr>
                <w:rFonts w:ascii="Arial" w:eastAsia="Arial" w:hAnsi="Arial" w:cs="Arial"/>
                <w:sz w:val="13"/>
                <w:szCs w:val="13"/>
              </w:rPr>
            </w:pPr>
            <w:r w:rsidRPr="00584C9D">
              <w:rPr>
                <w:rFonts w:ascii="Arial"/>
                <w:color w:val="1C1D1C"/>
                <w:w w:val="105"/>
                <w:sz w:val="13"/>
              </w:rPr>
              <w:t>1561</w:t>
            </w:r>
            <w:r w:rsidRPr="00584C9D">
              <w:rPr>
                <w:rFonts w:ascii="Arial"/>
                <w:color w:val="3A3A3A"/>
                <w:w w:val="105"/>
                <w:sz w:val="13"/>
              </w:rPr>
              <w:t>,</w:t>
            </w:r>
            <w:r w:rsidRPr="00584C9D">
              <w:rPr>
                <w:rFonts w:ascii="Arial"/>
                <w:color w:val="050705"/>
                <w:w w:val="105"/>
                <w:sz w:val="13"/>
              </w:rPr>
              <w:t>01</w:t>
            </w:r>
          </w:p>
        </w:tc>
        <w:tc>
          <w:tcPr>
            <w:tcW w:w="725" w:type="dxa"/>
            <w:tcBorders>
              <w:top w:val="single" w:sz="2" w:space="0" w:color="575757"/>
              <w:left w:val="single" w:sz="12" w:space="0" w:color="232B28"/>
              <w:bottom w:val="single" w:sz="2" w:space="0" w:color="606060"/>
              <w:right w:val="single" w:sz="12" w:space="0" w:color="232823"/>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C1D1C"/>
                <w:w w:val="105"/>
                <w:sz w:val="13"/>
              </w:rPr>
              <w:t>1482,50</w:t>
            </w:r>
          </w:p>
        </w:tc>
        <w:tc>
          <w:tcPr>
            <w:tcW w:w="782" w:type="dxa"/>
            <w:tcBorders>
              <w:top w:val="single" w:sz="4" w:space="0" w:color="646464"/>
              <w:left w:val="single" w:sz="12" w:space="0" w:color="232823"/>
              <w:bottom w:val="single" w:sz="2" w:space="0" w:color="606060"/>
              <w:right w:val="single" w:sz="12" w:space="0" w:color="232B28"/>
            </w:tcBorders>
          </w:tcPr>
          <w:p w:rsidR="005C44B3" w:rsidRPr="00584C9D" w:rsidRDefault="005C44B3" w:rsidP="008A551A">
            <w:pPr>
              <w:pStyle w:val="TableParagraph"/>
              <w:spacing w:before="10"/>
              <w:ind w:left="158"/>
              <w:rPr>
                <w:rFonts w:ascii="Arial" w:eastAsia="Arial" w:hAnsi="Arial" w:cs="Arial"/>
                <w:sz w:val="13"/>
                <w:szCs w:val="13"/>
              </w:rPr>
            </w:pPr>
            <w:r w:rsidRPr="00584C9D">
              <w:rPr>
                <w:rFonts w:ascii="Arial"/>
                <w:color w:val="1C1D1C"/>
                <w:w w:val="110"/>
                <w:sz w:val="13"/>
              </w:rPr>
              <w:t>1040</w:t>
            </w:r>
            <w:r w:rsidRPr="00584C9D">
              <w:rPr>
                <w:rFonts w:ascii="Arial"/>
                <w:color w:val="3A3A3A"/>
                <w:w w:val="110"/>
                <w:sz w:val="13"/>
              </w:rPr>
              <w:t>,</w:t>
            </w:r>
            <w:r w:rsidRPr="00584C9D">
              <w:rPr>
                <w:rFonts w:ascii="Arial"/>
                <w:color w:val="1C1D1C"/>
                <w:w w:val="110"/>
                <w:sz w:val="13"/>
              </w:rPr>
              <w:t>78</w:t>
            </w:r>
          </w:p>
        </w:tc>
        <w:tc>
          <w:tcPr>
            <w:tcW w:w="782" w:type="dxa"/>
            <w:tcBorders>
              <w:top w:val="single" w:sz="4" w:space="0" w:color="646464"/>
              <w:left w:val="single" w:sz="12" w:space="0" w:color="232B28"/>
              <w:bottom w:val="single" w:sz="2" w:space="0" w:color="606060"/>
              <w:right w:val="single" w:sz="12" w:space="0" w:color="232823"/>
            </w:tcBorders>
          </w:tcPr>
          <w:p w:rsidR="005C44B3" w:rsidRPr="00584C9D" w:rsidRDefault="005C44B3" w:rsidP="008A551A">
            <w:pPr>
              <w:pStyle w:val="TableParagraph"/>
              <w:spacing w:before="5"/>
              <w:ind w:left="158"/>
              <w:rPr>
                <w:rFonts w:ascii="Arial" w:eastAsia="Arial" w:hAnsi="Arial" w:cs="Arial"/>
                <w:sz w:val="13"/>
                <w:szCs w:val="13"/>
              </w:rPr>
            </w:pPr>
            <w:r w:rsidRPr="00584C9D">
              <w:rPr>
                <w:rFonts w:ascii="Arial"/>
                <w:color w:val="1C1D1C"/>
                <w:w w:val="105"/>
                <w:sz w:val="13"/>
              </w:rPr>
              <w:t>1268</w:t>
            </w:r>
            <w:r w:rsidRPr="00584C9D">
              <w:rPr>
                <w:rFonts w:ascii="Arial"/>
                <w:color w:val="494949"/>
                <w:w w:val="105"/>
                <w:sz w:val="13"/>
              </w:rPr>
              <w:t>,</w:t>
            </w:r>
            <w:r w:rsidRPr="00584C9D">
              <w:rPr>
                <w:rFonts w:ascii="Arial"/>
                <w:color w:val="1C1D1C"/>
                <w:w w:val="105"/>
                <w:sz w:val="13"/>
              </w:rPr>
              <w:t>69</w:t>
            </w:r>
          </w:p>
        </w:tc>
        <w:tc>
          <w:tcPr>
            <w:tcW w:w="715" w:type="dxa"/>
            <w:tcBorders>
              <w:top w:val="single" w:sz="4" w:space="0" w:color="646464"/>
              <w:left w:val="single" w:sz="12" w:space="0" w:color="232823"/>
              <w:bottom w:val="single" w:sz="2" w:space="0" w:color="606060"/>
              <w:right w:val="single" w:sz="12" w:space="0" w:color="282B2B"/>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1168</w:t>
            </w:r>
            <w:r w:rsidRPr="00584C9D">
              <w:rPr>
                <w:rFonts w:ascii="Arial"/>
                <w:color w:val="494949"/>
                <w:w w:val="105"/>
                <w:sz w:val="13"/>
              </w:rPr>
              <w:t>,</w:t>
            </w:r>
            <w:r w:rsidRPr="00584C9D">
              <w:rPr>
                <w:rFonts w:ascii="Arial"/>
                <w:color w:val="1C1D1C"/>
                <w:w w:val="105"/>
                <w:sz w:val="13"/>
              </w:rPr>
              <w:t>38</w:t>
            </w:r>
          </w:p>
        </w:tc>
        <w:tc>
          <w:tcPr>
            <w:tcW w:w="720" w:type="dxa"/>
            <w:tcBorders>
              <w:top w:val="single" w:sz="4" w:space="0" w:color="646464"/>
              <w:left w:val="single" w:sz="12" w:space="0" w:color="282B2B"/>
              <w:bottom w:val="single" w:sz="5" w:space="0" w:color="5B5B5B"/>
              <w:right w:val="single" w:sz="10" w:space="0" w:color="1F1F1F"/>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10"/>
                <w:sz w:val="13"/>
              </w:rPr>
              <w:t>1185</w:t>
            </w:r>
            <w:r w:rsidRPr="00584C9D">
              <w:rPr>
                <w:rFonts w:ascii="Arial"/>
                <w:color w:val="3A3A3A"/>
                <w:w w:val="110"/>
                <w:sz w:val="13"/>
              </w:rPr>
              <w:t>,</w:t>
            </w:r>
            <w:r w:rsidRPr="00584C9D">
              <w:rPr>
                <w:rFonts w:ascii="Arial"/>
                <w:color w:val="1C1D1C"/>
                <w:w w:val="110"/>
                <w:sz w:val="13"/>
              </w:rPr>
              <w:t>20</w:t>
            </w:r>
          </w:p>
        </w:tc>
        <w:tc>
          <w:tcPr>
            <w:tcW w:w="806" w:type="dxa"/>
            <w:tcBorders>
              <w:top w:val="single" w:sz="4" w:space="0" w:color="5B6060"/>
              <w:left w:val="single" w:sz="10" w:space="0" w:color="1F1F1F"/>
              <w:bottom w:val="single" w:sz="4" w:space="0" w:color="646464"/>
              <w:right w:val="single" w:sz="12" w:space="0" w:color="282B2B"/>
            </w:tcBorders>
          </w:tcPr>
          <w:p w:rsidR="005C44B3" w:rsidRPr="00584C9D" w:rsidRDefault="005C44B3" w:rsidP="008A551A">
            <w:pPr>
              <w:pStyle w:val="TableParagraph"/>
              <w:spacing w:line="145" w:lineRule="exact"/>
              <w:ind w:left="165"/>
              <w:rPr>
                <w:rFonts w:ascii="Arial" w:eastAsia="Arial" w:hAnsi="Arial" w:cs="Arial"/>
                <w:sz w:val="13"/>
                <w:szCs w:val="13"/>
              </w:rPr>
            </w:pPr>
            <w:r w:rsidRPr="00584C9D">
              <w:rPr>
                <w:rFonts w:ascii="Arial"/>
                <w:color w:val="1C1D1C"/>
                <w:w w:val="105"/>
                <w:sz w:val="13"/>
              </w:rPr>
              <w:t>1206,90</w:t>
            </w:r>
          </w:p>
        </w:tc>
        <w:tc>
          <w:tcPr>
            <w:tcW w:w="685" w:type="dxa"/>
            <w:tcBorders>
              <w:top w:val="single" w:sz="4" w:space="0" w:color="5B6060"/>
              <w:left w:val="single" w:sz="12" w:space="0" w:color="282B2B"/>
              <w:bottom w:val="single" w:sz="4" w:space="0" w:color="646464"/>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1205</w:t>
            </w:r>
            <w:r w:rsidRPr="00584C9D">
              <w:rPr>
                <w:rFonts w:ascii="Arial"/>
                <w:color w:val="3A3A3A"/>
                <w:w w:val="105"/>
                <w:sz w:val="13"/>
              </w:rPr>
              <w:t>,</w:t>
            </w:r>
            <w:r w:rsidRPr="00584C9D">
              <w:rPr>
                <w:rFonts w:ascii="Arial"/>
                <w:color w:val="1C1D1C"/>
                <w:w w:val="105"/>
                <w:sz w:val="13"/>
              </w:rPr>
              <w:t>01</w:t>
            </w:r>
          </w:p>
        </w:tc>
        <w:tc>
          <w:tcPr>
            <w:tcW w:w="970" w:type="dxa"/>
            <w:gridSpan w:val="2"/>
            <w:tcBorders>
              <w:top w:val="single" w:sz="4" w:space="0" w:color="5B6060"/>
              <w:left w:val="single" w:sz="10" w:space="0" w:color="282B28"/>
              <w:bottom w:val="single" w:sz="4" w:space="0" w:color="646464"/>
              <w:right w:val="single" w:sz="12" w:space="0" w:color="2B2F2F"/>
            </w:tcBorders>
          </w:tcPr>
          <w:p w:rsidR="005C44B3" w:rsidRPr="00584C9D" w:rsidRDefault="005C44B3" w:rsidP="008A551A">
            <w:pPr>
              <w:pStyle w:val="TableParagraph"/>
              <w:spacing w:line="140" w:lineRule="exact"/>
              <w:ind w:left="253"/>
              <w:rPr>
                <w:rFonts w:ascii="Arial" w:eastAsia="Arial" w:hAnsi="Arial" w:cs="Arial"/>
                <w:sz w:val="13"/>
                <w:szCs w:val="13"/>
              </w:rPr>
            </w:pPr>
            <w:r w:rsidRPr="00584C9D">
              <w:rPr>
                <w:rFonts w:ascii="Arial"/>
                <w:color w:val="1C1D1C"/>
                <w:w w:val="105"/>
                <w:sz w:val="13"/>
              </w:rPr>
              <w:t>1464</w:t>
            </w:r>
            <w:r w:rsidRPr="00584C9D">
              <w:rPr>
                <w:rFonts w:ascii="Arial"/>
                <w:color w:val="3A3A3A"/>
                <w:w w:val="105"/>
                <w:sz w:val="13"/>
              </w:rPr>
              <w:t>,</w:t>
            </w:r>
            <w:r w:rsidRPr="00584C9D">
              <w:rPr>
                <w:rFonts w:ascii="Arial"/>
                <w:color w:val="1C1D1C"/>
                <w:w w:val="105"/>
                <w:sz w:val="13"/>
              </w:rPr>
              <w:t>52</w:t>
            </w:r>
          </w:p>
        </w:tc>
      </w:tr>
      <w:tr w:rsidR="005C44B3" w:rsidRPr="00584C9D" w:rsidTr="005C44B3">
        <w:trPr>
          <w:trHeight w:hRule="exact" w:val="172"/>
        </w:trPr>
        <w:tc>
          <w:tcPr>
            <w:tcW w:w="422" w:type="dxa"/>
            <w:tcBorders>
              <w:top w:val="single" w:sz="2" w:space="0" w:color="4F4F4F"/>
              <w:left w:val="single" w:sz="12" w:space="0" w:color="2B3434"/>
              <w:bottom w:val="single" w:sz="2" w:space="0" w:color="575B5B"/>
              <w:right w:val="single" w:sz="12" w:space="0" w:color="2B342F"/>
            </w:tcBorders>
          </w:tcPr>
          <w:p w:rsidR="005C44B3" w:rsidRPr="00584C9D" w:rsidRDefault="005C44B3" w:rsidP="008A551A">
            <w:pPr>
              <w:pStyle w:val="TableParagraph"/>
              <w:spacing w:before="9"/>
              <w:ind w:left="69"/>
              <w:rPr>
                <w:rFonts w:ascii="Arial" w:eastAsia="Arial" w:hAnsi="Arial" w:cs="Arial"/>
                <w:sz w:val="13"/>
                <w:szCs w:val="13"/>
              </w:rPr>
            </w:pPr>
            <w:r w:rsidRPr="00584C9D">
              <w:rPr>
                <w:rFonts w:ascii="Arial"/>
                <w:color w:val="1C1D1C"/>
                <w:w w:val="105"/>
                <w:sz w:val="13"/>
              </w:rPr>
              <w:t>1401</w:t>
            </w:r>
          </w:p>
        </w:tc>
        <w:tc>
          <w:tcPr>
            <w:tcW w:w="471" w:type="dxa"/>
            <w:tcBorders>
              <w:top w:val="single" w:sz="4" w:space="0" w:color="6B6B6B"/>
              <w:left w:val="single" w:sz="12" w:space="0" w:color="2B342F"/>
              <w:bottom w:val="single" w:sz="2" w:space="0" w:color="575B5B"/>
              <w:right w:val="single" w:sz="12" w:space="0" w:color="2B3834"/>
            </w:tcBorders>
          </w:tcPr>
          <w:p w:rsidR="005C44B3" w:rsidRPr="00584C9D" w:rsidRDefault="005C44B3" w:rsidP="008A551A">
            <w:pPr>
              <w:pStyle w:val="TableParagraph"/>
              <w:spacing w:before="6"/>
              <w:ind w:left="93"/>
              <w:rPr>
                <w:rFonts w:ascii="Arial" w:eastAsia="Arial" w:hAnsi="Arial" w:cs="Arial"/>
                <w:sz w:val="13"/>
                <w:szCs w:val="13"/>
              </w:rPr>
            </w:pPr>
            <w:r w:rsidRPr="00584C9D">
              <w:rPr>
                <w:rFonts w:ascii="Arial"/>
                <w:color w:val="3A3A3A"/>
                <w:spacing w:val="-5"/>
                <w:w w:val="105"/>
                <w:sz w:val="13"/>
              </w:rPr>
              <w:t>1</w:t>
            </w:r>
            <w:r w:rsidRPr="00584C9D">
              <w:rPr>
                <w:rFonts w:ascii="Arial"/>
                <w:color w:val="1C1D1C"/>
                <w:spacing w:val="-5"/>
                <w:w w:val="105"/>
                <w:sz w:val="13"/>
              </w:rPr>
              <w:t>450</w:t>
            </w:r>
          </w:p>
        </w:tc>
        <w:tc>
          <w:tcPr>
            <w:tcW w:w="770" w:type="dxa"/>
            <w:tcBorders>
              <w:top w:val="single" w:sz="4" w:space="0" w:color="6B6B6B"/>
              <w:left w:val="single" w:sz="12" w:space="0" w:color="2B3834"/>
              <w:bottom w:val="single" w:sz="4" w:space="0" w:color="707070"/>
              <w:right w:val="single" w:sz="12" w:space="0" w:color="2B342F"/>
            </w:tcBorders>
          </w:tcPr>
          <w:p w:rsidR="005C44B3" w:rsidRPr="00584C9D" w:rsidRDefault="005C44B3" w:rsidP="008A551A">
            <w:pPr>
              <w:pStyle w:val="TableParagraph"/>
              <w:spacing w:before="6"/>
              <w:ind w:left="146"/>
              <w:rPr>
                <w:rFonts w:ascii="Arial" w:eastAsia="Arial" w:hAnsi="Arial" w:cs="Arial"/>
                <w:sz w:val="13"/>
                <w:szCs w:val="13"/>
              </w:rPr>
            </w:pPr>
            <w:r w:rsidRPr="00584C9D">
              <w:rPr>
                <w:rFonts w:ascii="Arial"/>
                <w:color w:val="3A3A3A"/>
                <w:w w:val="110"/>
                <w:sz w:val="13"/>
              </w:rPr>
              <w:t>1</w:t>
            </w:r>
            <w:r w:rsidRPr="00584C9D">
              <w:rPr>
                <w:rFonts w:ascii="Arial"/>
                <w:color w:val="1C1D1C"/>
                <w:w w:val="110"/>
                <w:sz w:val="13"/>
              </w:rPr>
              <w:t>680</w:t>
            </w:r>
            <w:r w:rsidRPr="00584C9D">
              <w:rPr>
                <w:rFonts w:ascii="Arial"/>
                <w:color w:val="3A3A3A"/>
                <w:w w:val="110"/>
                <w:sz w:val="13"/>
              </w:rPr>
              <w:t>,</w:t>
            </w:r>
            <w:r w:rsidRPr="00584C9D">
              <w:rPr>
                <w:rFonts w:ascii="Arial"/>
                <w:color w:val="1C1D1C"/>
                <w:w w:val="110"/>
                <w:sz w:val="13"/>
              </w:rPr>
              <w:t>87</w:t>
            </w:r>
          </w:p>
        </w:tc>
        <w:tc>
          <w:tcPr>
            <w:tcW w:w="756" w:type="dxa"/>
            <w:tcBorders>
              <w:top w:val="single" w:sz="4" w:space="0" w:color="6B6B6B"/>
              <w:left w:val="single" w:sz="12" w:space="0" w:color="2B342F"/>
              <w:bottom w:val="single" w:sz="4" w:space="0" w:color="707070"/>
              <w:right w:val="single" w:sz="12" w:space="0" w:color="282828"/>
            </w:tcBorders>
          </w:tcPr>
          <w:p w:rsidR="005C44B3" w:rsidRPr="00584C9D" w:rsidRDefault="005C44B3" w:rsidP="008A551A">
            <w:pPr>
              <w:pStyle w:val="TableParagraph"/>
              <w:spacing w:before="6"/>
              <w:ind w:left="129"/>
              <w:rPr>
                <w:rFonts w:ascii="Arial" w:eastAsia="Arial" w:hAnsi="Arial" w:cs="Arial"/>
                <w:sz w:val="13"/>
                <w:szCs w:val="13"/>
              </w:rPr>
            </w:pPr>
            <w:r w:rsidRPr="00584C9D">
              <w:rPr>
                <w:rFonts w:ascii="Arial"/>
                <w:color w:val="1C1D1C"/>
                <w:w w:val="105"/>
                <w:sz w:val="13"/>
              </w:rPr>
              <w:t>2094,96</w:t>
            </w:r>
          </w:p>
        </w:tc>
        <w:tc>
          <w:tcPr>
            <w:tcW w:w="660" w:type="dxa"/>
            <w:tcBorders>
              <w:top w:val="single" w:sz="2" w:space="0" w:color="3F3F3F"/>
              <w:left w:val="single" w:sz="12" w:space="0" w:color="282828"/>
              <w:bottom w:val="single" w:sz="4" w:space="0" w:color="707070"/>
              <w:right w:val="single" w:sz="12" w:space="0" w:color="2B2B2B"/>
            </w:tcBorders>
          </w:tcPr>
          <w:p w:rsidR="005C44B3" w:rsidRPr="00584C9D" w:rsidRDefault="005C44B3" w:rsidP="008A551A">
            <w:pPr>
              <w:pStyle w:val="TableParagraph"/>
              <w:spacing w:before="13"/>
              <w:ind w:left="93"/>
              <w:rPr>
                <w:rFonts w:ascii="Arial" w:eastAsia="Arial" w:hAnsi="Arial" w:cs="Arial"/>
                <w:sz w:val="13"/>
                <w:szCs w:val="13"/>
              </w:rPr>
            </w:pPr>
            <w:r w:rsidRPr="00584C9D">
              <w:rPr>
                <w:rFonts w:ascii="Arial"/>
                <w:color w:val="1C1D1C"/>
                <w:w w:val="105"/>
                <w:sz w:val="13"/>
              </w:rPr>
              <w:t>1453</w:t>
            </w:r>
            <w:r w:rsidRPr="00584C9D">
              <w:rPr>
                <w:rFonts w:ascii="Arial"/>
                <w:color w:val="3A3A3A"/>
                <w:w w:val="105"/>
                <w:sz w:val="13"/>
              </w:rPr>
              <w:t>,</w:t>
            </w:r>
            <w:r w:rsidRPr="00584C9D">
              <w:rPr>
                <w:rFonts w:ascii="Arial"/>
                <w:color w:val="1C1D1C"/>
                <w:w w:val="105"/>
                <w:sz w:val="13"/>
              </w:rPr>
              <w:t>55</w:t>
            </w:r>
          </w:p>
        </w:tc>
        <w:tc>
          <w:tcPr>
            <w:tcW w:w="667" w:type="dxa"/>
            <w:tcBorders>
              <w:top w:val="single" w:sz="2" w:space="0" w:color="3F3F3F"/>
              <w:left w:val="single" w:sz="12" w:space="0" w:color="2B2B2B"/>
              <w:bottom w:val="single" w:sz="4" w:space="0" w:color="707070"/>
              <w:right w:val="single" w:sz="12" w:space="0" w:color="232B28"/>
            </w:tcBorders>
          </w:tcPr>
          <w:p w:rsidR="005C44B3" w:rsidRPr="00584C9D" w:rsidRDefault="005C44B3" w:rsidP="008A551A">
            <w:pPr>
              <w:pStyle w:val="TableParagraph"/>
              <w:spacing w:before="13"/>
              <w:ind w:left="96"/>
              <w:rPr>
                <w:rFonts w:ascii="Arial" w:eastAsia="Arial" w:hAnsi="Arial" w:cs="Arial"/>
                <w:sz w:val="13"/>
                <w:szCs w:val="13"/>
              </w:rPr>
            </w:pPr>
            <w:r w:rsidRPr="00584C9D">
              <w:rPr>
                <w:rFonts w:ascii="Arial"/>
                <w:color w:val="1C1D1C"/>
                <w:w w:val="110"/>
                <w:sz w:val="13"/>
              </w:rPr>
              <w:t>1611</w:t>
            </w:r>
            <w:r w:rsidRPr="00584C9D">
              <w:rPr>
                <w:rFonts w:ascii="Arial"/>
                <w:color w:val="3A3A3A"/>
                <w:w w:val="110"/>
                <w:sz w:val="13"/>
              </w:rPr>
              <w:t>,</w:t>
            </w:r>
            <w:r w:rsidRPr="00584C9D">
              <w:rPr>
                <w:rFonts w:ascii="Arial"/>
                <w:color w:val="1C1D1C"/>
                <w:w w:val="110"/>
                <w:sz w:val="13"/>
              </w:rPr>
              <w:t>79</w:t>
            </w:r>
          </w:p>
        </w:tc>
        <w:tc>
          <w:tcPr>
            <w:tcW w:w="725" w:type="dxa"/>
            <w:tcBorders>
              <w:top w:val="single" w:sz="2" w:space="0" w:color="606060"/>
              <w:left w:val="single" w:sz="12" w:space="0" w:color="232B28"/>
              <w:bottom w:val="single" w:sz="4" w:space="0" w:color="707070"/>
              <w:right w:val="single" w:sz="12" w:space="0" w:color="232823"/>
            </w:tcBorders>
          </w:tcPr>
          <w:p w:rsidR="005C44B3" w:rsidRPr="00584C9D" w:rsidRDefault="005C44B3" w:rsidP="008A551A">
            <w:pPr>
              <w:pStyle w:val="TableParagraph"/>
              <w:spacing w:before="13"/>
              <w:ind w:left="129"/>
              <w:rPr>
                <w:rFonts w:ascii="Arial" w:eastAsia="Arial" w:hAnsi="Arial" w:cs="Arial"/>
                <w:sz w:val="13"/>
                <w:szCs w:val="13"/>
              </w:rPr>
            </w:pPr>
            <w:r w:rsidRPr="00584C9D">
              <w:rPr>
                <w:rFonts w:ascii="Arial"/>
                <w:color w:val="1C1D1C"/>
                <w:w w:val="105"/>
                <w:sz w:val="13"/>
              </w:rPr>
              <w:t>1528</w:t>
            </w:r>
            <w:r w:rsidRPr="00584C9D">
              <w:rPr>
                <w:rFonts w:ascii="Arial"/>
                <w:color w:val="3A3A3A"/>
                <w:w w:val="105"/>
                <w:sz w:val="13"/>
              </w:rPr>
              <w:t>,</w:t>
            </w:r>
            <w:r w:rsidRPr="00584C9D">
              <w:rPr>
                <w:rFonts w:ascii="Arial"/>
                <w:color w:val="1C1D1C"/>
                <w:w w:val="105"/>
                <w:sz w:val="13"/>
              </w:rPr>
              <w:t>01</w:t>
            </w:r>
          </w:p>
        </w:tc>
        <w:tc>
          <w:tcPr>
            <w:tcW w:w="782" w:type="dxa"/>
            <w:tcBorders>
              <w:top w:val="single" w:sz="2" w:space="0" w:color="606060"/>
              <w:left w:val="single" w:sz="12" w:space="0" w:color="232823"/>
              <w:bottom w:val="single" w:sz="4" w:space="0" w:color="707070"/>
              <w:right w:val="single" w:sz="12" w:space="0" w:color="232B28"/>
            </w:tcBorders>
          </w:tcPr>
          <w:p w:rsidR="005C44B3" w:rsidRPr="00584C9D" w:rsidRDefault="005C44B3" w:rsidP="008A551A">
            <w:pPr>
              <w:pStyle w:val="TableParagraph"/>
              <w:spacing w:before="9"/>
              <w:ind w:left="158"/>
              <w:rPr>
                <w:rFonts w:ascii="Arial" w:eastAsia="Arial" w:hAnsi="Arial" w:cs="Arial"/>
                <w:sz w:val="13"/>
                <w:szCs w:val="13"/>
              </w:rPr>
            </w:pPr>
            <w:r w:rsidRPr="00584C9D">
              <w:rPr>
                <w:rFonts w:ascii="Arial"/>
                <w:color w:val="1C1D1C"/>
                <w:spacing w:val="-3"/>
                <w:w w:val="110"/>
                <w:sz w:val="13"/>
              </w:rPr>
              <w:t>1075</w:t>
            </w:r>
            <w:r w:rsidRPr="00584C9D">
              <w:rPr>
                <w:rFonts w:ascii="Arial"/>
                <w:color w:val="494949"/>
                <w:spacing w:val="-3"/>
                <w:w w:val="110"/>
                <w:sz w:val="13"/>
              </w:rPr>
              <w:t>,</w:t>
            </w:r>
            <w:r w:rsidRPr="00584C9D">
              <w:rPr>
                <w:rFonts w:ascii="Arial"/>
                <w:color w:val="1C1D1C"/>
                <w:spacing w:val="-3"/>
                <w:w w:val="110"/>
                <w:sz w:val="13"/>
              </w:rPr>
              <w:t>44</w:t>
            </w:r>
          </w:p>
        </w:tc>
        <w:tc>
          <w:tcPr>
            <w:tcW w:w="782" w:type="dxa"/>
            <w:tcBorders>
              <w:top w:val="single" w:sz="2" w:space="0" w:color="606060"/>
              <w:left w:val="single" w:sz="12" w:space="0" w:color="232B28"/>
              <w:bottom w:val="single" w:sz="4" w:space="0" w:color="707070"/>
              <w:right w:val="single" w:sz="12" w:space="0" w:color="232823"/>
            </w:tcBorders>
          </w:tcPr>
          <w:p w:rsidR="005C44B3" w:rsidRPr="00584C9D" w:rsidRDefault="005C44B3" w:rsidP="008A551A">
            <w:pPr>
              <w:pStyle w:val="TableParagraph"/>
              <w:spacing w:before="9"/>
              <w:ind w:left="158"/>
              <w:rPr>
                <w:rFonts w:ascii="Arial" w:eastAsia="Arial" w:hAnsi="Arial" w:cs="Arial"/>
                <w:sz w:val="13"/>
                <w:szCs w:val="13"/>
              </w:rPr>
            </w:pPr>
            <w:r w:rsidRPr="00584C9D">
              <w:rPr>
                <w:rFonts w:ascii="Arial"/>
                <w:color w:val="1C1D1C"/>
                <w:w w:val="105"/>
                <w:sz w:val="13"/>
              </w:rPr>
              <w:t>1309</w:t>
            </w:r>
            <w:r w:rsidRPr="00584C9D">
              <w:rPr>
                <w:rFonts w:ascii="Arial"/>
                <w:color w:val="3A3A3A"/>
                <w:w w:val="105"/>
                <w:sz w:val="13"/>
              </w:rPr>
              <w:t>,</w:t>
            </w:r>
            <w:r w:rsidRPr="00584C9D">
              <w:rPr>
                <w:rFonts w:ascii="Arial"/>
                <w:color w:val="1C1D1C"/>
                <w:w w:val="105"/>
                <w:sz w:val="13"/>
              </w:rPr>
              <w:t>09</w:t>
            </w:r>
          </w:p>
        </w:tc>
        <w:tc>
          <w:tcPr>
            <w:tcW w:w="715" w:type="dxa"/>
            <w:tcBorders>
              <w:top w:val="single" w:sz="2" w:space="0" w:color="606060"/>
              <w:left w:val="single" w:sz="12" w:space="0" w:color="232823"/>
              <w:bottom w:val="single" w:sz="4" w:space="0" w:color="707070"/>
              <w:right w:val="single" w:sz="12" w:space="0" w:color="282B2B"/>
            </w:tcBorders>
          </w:tcPr>
          <w:p w:rsidR="005C44B3" w:rsidRPr="00584C9D" w:rsidRDefault="005C44B3" w:rsidP="008A551A">
            <w:pPr>
              <w:pStyle w:val="TableParagraph"/>
              <w:spacing w:before="9"/>
              <w:ind w:left="120"/>
              <w:rPr>
                <w:rFonts w:ascii="Arial" w:eastAsia="Arial" w:hAnsi="Arial" w:cs="Arial"/>
                <w:sz w:val="13"/>
                <w:szCs w:val="13"/>
              </w:rPr>
            </w:pPr>
            <w:r w:rsidRPr="00584C9D">
              <w:rPr>
                <w:rFonts w:ascii="Arial"/>
                <w:color w:val="1C1D1C"/>
                <w:w w:val="105"/>
                <w:sz w:val="13"/>
              </w:rPr>
              <w:t>1201,72</w:t>
            </w:r>
          </w:p>
        </w:tc>
        <w:tc>
          <w:tcPr>
            <w:tcW w:w="720" w:type="dxa"/>
            <w:tcBorders>
              <w:top w:val="single" w:sz="5" w:space="0" w:color="5B5B5B"/>
              <w:left w:val="single" w:sz="12" w:space="0" w:color="282B2B"/>
              <w:bottom w:val="single" w:sz="2" w:space="0" w:color="546467"/>
              <w:right w:val="single" w:sz="10" w:space="0" w:color="1F1F1F"/>
            </w:tcBorders>
          </w:tcPr>
          <w:p w:rsidR="005C44B3" w:rsidRPr="00584C9D" w:rsidRDefault="005C44B3" w:rsidP="008A551A">
            <w:pPr>
              <w:pStyle w:val="TableParagraph"/>
              <w:ind w:left="124"/>
              <w:rPr>
                <w:rFonts w:ascii="Arial" w:eastAsia="Arial" w:hAnsi="Arial" w:cs="Arial"/>
                <w:sz w:val="13"/>
                <w:szCs w:val="13"/>
              </w:rPr>
            </w:pPr>
            <w:r w:rsidRPr="00584C9D">
              <w:rPr>
                <w:rFonts w:ascii="Arial"/>
                <w:color w:val="1C1D1C"/>
                <w:w w:val="110"/>
                <w:sz w:val="13"/>
              </w:rPr>
              <w:t>1219</w:t>
            </w:r>
            <w:r w:rsidRPr="00584C9D">
              <w:rPr>
                <w:rFonts w:ascii="Arial"/>
                <w:color w:val="494949"/>
                <w:w w:val="110"/>
                <w:sz w:val="13"/>
              </w:rPr>
              <w:t>,</w:t>
            </w:r>
            <w:r w:rsidRPr="00584C9D">
              <w:rPr>
                <w:rFonts w:ascii="Arial"/>
                <w:color w:val="1C1D1C"/>
                <w:w w:val="110"/>
                <w:sz w:val="13"/>
              </w:rPr>
              <w:t>14</w:t>
            </w:r>
          </w:p>
        </w:tc>
        <w:tc>
          <w:tcPr>
            <w:tcW w:w="806" w:type="dxa"/>
            <w:tcBorders>
              <w:top w:val="single" w:sz="4" w:space="0" w:color="646464"/>
              <w:left w:val="single" w:sz="10" w:space="0" w:color="1F1F1F"/>
              <w:bottom w:val="single" w:sz="2" w:space="0" w:color="546467"/>
              <w:right w:val="single" w:sz="12" w:space="0" w:color="282B2B"/>
            </w:tcBorders>
          </w:tcPr>
          <w:p w:rsidR="005C44B3" w:rsidRPr="00584C9D" w:rsidRDefault="005C44B3" w:rsidP="008A551A">
            <w:pPr>
              <w:pStyle w:val="TableParagraph"/>
              <w:spacing w:line="146" w:lineRule="exact"/>
              <w:ind w:left="165"/>
              <w:rPr>
                <w:rFonts w:ascii="Arial" w:eastAsia="Arial" w:hAnsi="Arial" w:cs="Arial"/>
                <w:sz w:val="13"/>
                <w:szCs w:val="13"/>
              </w:rPr>
            </w:pPr>
            <w:r w:rsidRPr="00584C9D">
              <w:rPr>
                <w:rFonts w:ascii="Arial"/>
                <w:color w:val="1C1D1C"/>
                <w:w w:val="105"/>
                <w:sz w:val="13"/>
              </w:rPr>
              <w:t>1241</w:t>
            </w:r>
            <w:r w:rsidRPr="00584C9D">
              <w:rPr>
                <w:rFonts w:ascii="Arial"/>
                <w:color w:val="494949"/>
                <w:w w:val="105"/>
                <w:sz w:val="13"/>
              </w:rPr>
              <w:t>,</w:t>
            </w:r>
            <w:r w:rsidRPr="00584C9D">
              <w:rPr>
                <w:rFonts w:ascii="Arial"/>
                <w:color w:val="1C1D1C"/>
                <w:w w:val="105"/>
                <w:sz w:val="13"/>
              </w:rPr>
              <w:t>68</w:t>
            </w:r>
          </w:p>
        </w:tc>
        <w:tc>
          <w:tcPr>
            <w:tcW w:w="685" w:type="dxa"/>
            <w:tcBorders>
              <w:top w:val="single" w:sz="4" w:space="0" w:color="646464"/>
              <w:left w:val="single" w:sz="12" w:space="0" w:color="282B2B"/>
              <w:bottom w:val="single" w:sz="2" w:space="0" w:color="546467"/>
              <w:right w:val="single" w:sz="10" w:space="0" w:color="282B28"/>
            </w:tcBorders>
          </w:tcPr>
          <w:p w:rsidR="005C44B3" w:rsidRPr="00584C9D" w:rsidRDefault="005C44B3" w:rsidP="008A551A">
            <w:pPr>
              <w:pStyle w:val="TableParagraph"/>
              <w:spacing w:line="146" w:lineRule="exact"/>
              <w:ind w:left="105"/>
              <w:rPr>
                <w:rFonts w:ascii="Arial" w:eastAsia="Arial" w:hAnsi="Arial" w:cs="Arial"/>
                <w:sz w:val="13"/>
                <w:szCs w:val="13"/>
              </w:rPr>
            </w:pPr>
            <w:r w:rsidRPr="00584C9D">
              <w:rPr>
                <w:rFonts w:ascii="Arial"/>
                <w:color w:val="1C1D1C"/>
                <w:w w:val="105"/>
                <w:sz w:val="13"/>
              </w:rPr>
              <w:t>1240</w:t>
            </w:r>
            <w:r w:rsidRPr="00584C9D">
              <w:rPr>
                <w:rFonts w:ascii="Arial"/>
                <w:color w:val="3A3A3A"/>
                <w:w w:val="105"/>
                <w:sz w:val="13"/>
              </w:rPr>
              <w:t>,</w:t>
            </w:r>
            <w:r w:rsidRPr="00584C9D">
              <w:rPr>
                <w:rFonts w:ascii="Arial"/>
                <w:color w:val="1C1D1C"/>
                <w:w w:val="105"/>
                <w:sz w:val="13"/>
              </w:rPr>
              <w:t>71</w:t>
            </w:r>
          </w:p>
        </w:tc>
        <w:tc>
          <w:tcPr>
            <w:tcW w:w="970" w:type="dxa"/>
            <w:gridSpan w:val="2"/>
            <w:tcBorders>
              <w:top w:val="single" w:sz="4" w:space="0" w:color="646464"/>
              <w:left w:val="single" w:sz="10" w:space="0" w:color="282B28"/>
              <w:bottom w:val="single" w:sz="2" w:space="0" w:color="546467"/>
              <w:right w:val="single" w:sz="12" w:space="0" w:color="2B2F2F"/>
            </w:tcBorders>
          </w:tcPr>
          <w:p w:rsidR="005C44B3" w:rsidRPr="00584C9D" w:rsidRDefault="005C44B3" w:rsidP="008A551A">
            <w:pPr>
              <w:pStyle w:val="TableParagraph"/>
              <w:spacing w:line="142" w:lineRule="exact"/>
              <w:ind w:left="253"/>
              <w:rPr>
                <w:rFonts w:ascii="Arial" w:eastAsia="Arial" w:hAnsi="Arial" w:cs="Arial"/>
                <w:sz w:val="13"/>
                <w:szCs w:val="13"/>
              </w:rPr>
            </w:pPr>
            <w:r w:rsidRPr="00584C9D">
              <w:rPr>
                <w:rFonts w:ascii="Arial"/>
                <w:color w:val="1C1D1C"/>
                <w:w w:val="105"/>
                <w:sz w:val="13"/>
              </w:rPr>
              <w:t>1512</w:t>
            </w:r>
            <w:r w:rsidRPr="00584C9D">
              <w:rPr>
                <w:rFonts w:ascii="Arial"/>
                <w:color w:val="3A3A3A"/>
                <w:w w:val="105"/>
                <w:sz w:val="13"/>
              </w:rPr>
              <w:t>,</w:t>
            </w:r>
            <w:r w:rsidRPr="00584C9D">
              <w:rPr>
                <w:rFonts w:ascii="Arial"/>
                <w:color w:val="1C1D1C"/>
                <w:w w:val="105"/>
                <w:sz w:val="13"/>
              </w:rPr>
              <w:t>82</w:t>
            </w:r>
          </w:p>
        </w:tc>
      </w:tr>
      <w:tr w:rsidR="005C44B3" w:rsidRPr="00584C9D" w:rsidTr="005C44B3">
        <w:trPr>
          <w:trHeight w:hRule="exact" w:val="166"/>
        </w:trPr>
        <w:tc>
          <w:tcPr>
            <w:tcW w:w="422" w:type="dxa"/>
            <w:tcBorders>
              <w:top w:val="single" w:sz="2" w:space="0" w:color="575B5B"/>
              <w:left w:val="single" w:sz="12" w:space="0" w:color="2B3434"/>
              <w:bottom w:val="single" w:sz="2" w:space="0" w:color="545454"/>
              <w:right w:val="single" w:sz="12" w:space="0" w:color="2B342F"/>
            </w:tcBorders>
          </w:tcPr>
          <w:p w:rsidR="005C44B3" w:rsidRPr="00584C9D" w:rsidRDefault="005C44B3" w:rsidP="008A551A">
            <w:pPr>
              <w:pStyle w:val="TableParagraph"/>
              <w:spacing w:before="5"/>
              <w:ind w:left="69"/>
              <w:rPr>
                <w:rFonts w:ascii="Arial" w:eastAsia="Arial" w:hAnsi="Arial" w:cs="Arial"/>
                <w:sz w:val="13"/>
                <w:szCs w:val="13"/>
              </w:rPr>
            </w:pPr>
            <w:r w:rsidRPr="00584C9D">
              <w:rPr>
                <w:rFonts w:ascii="Arial"/>
                <w:color w:val="1C1D1C"/>
                <w:w w:val="105"/>
                <w:sz w:val="13"/>
              </w:rPr>
              <w:t>1451</w:t>
            </w:r>
          </w:p>
        </w:tc>
        <w:tc>
          <w:tcPr>
            <w:tcW w:w="471" w:type="dxa"/>
            <w:tcBorders>
              <w:top w:val="single" w:sz="2" w:space="0" w:color="575B5B"/>
              <w:left w:val="single" w:sz="12" w:space="0" w:color="2B342F"/>
              <w:bottom w:val="single" w:sz="2" w:space="0" w:color="545454"/>
              <w:right w:val="single" w:sz="12" w:space="0" w:color="2B3834"/>
            </w:tcBorders>
          </w:tcPr>
          <w:p w:rsidR="005C44B3" w:rsidRPr="00584C9D" w:rsidRDefault="005C44B3" w:rsidP="008A551A">
            <w:pPr>
              <w:pStyle w:val="TableParagraph"/>
              <w:spacing w:before="5"/>
              <w:ind w:left="93"/>
              <w:rPr>
                <w:rFonts w:ascii="Arial" w:eastAsia="Arial" w:hAnsi="Arial" w:cs="Arial"/>
                <w:sz w:val="13"/>
                <w:szCs w:val="13"/>
              </w:rPr>
            </w:pPr>
            <w:r w:rsidRPr="00584C9D">
              <w:rPr>
                <w:rFonts w:ascii="Arial"/>
                <w:color w:val="1C1D1C"/>
                <w:w w:val="105"/>
                <w:sz w:val="13"/>
              </w:rPr>
              <w:t>1500</w:t>
            </w:r>
          </w:p>
        </w:tc>
        <w:tc>
          <w:tcPr>
            <w:tcW w:w="770" w:type="dxa"/>
            <w:tcBorders>
              <w:top w:val="single" w:sz="4" w:space="0" w:color="707070"/>
              <w:left w:val="single" w:sz="12" w:space="0" w:color="2B3834"/>
              <w:bottom w:val="single" w:sz="2" w:space="0" w:color="545454"/>
              <w:right w:val="single" w:sz="12" w:space="0" w:color="2B342F"/>
            </w:tcBorders>
          </w:tcPr>
          <w:p w:rsidR="005C44B3" w:rsidRPr="00584C9D" w:rsidRDefault="005C44B3" w:rsidP="008A551A">
            <w:pPr>
              <w:pStyle w:val="TableParagraph"/>
              <w:spacing w:before="7"/>
              <w:ind w:left="146"/>
              <w:rPr>
                <w:rFonts w:ascii="Arial" w:eastAsia="Arial" w:hAnsi="Arial" w:cs="Arial"/>
                <w:sz w:val="13"/>
                <w:szCs w:val="13"/>
              </w:rPr>
            </w:pPr>
            <w:r w:rsidRPr="00584C9D">
              <w:rPr>
                <w:rFonts w:ascii="Arial"/>
                <w:color w:val="1C1D1C"/>
                <w:w w:val="105"/>
                <w:sz w:val="13"/>
              </w:rPr>
              <w:t>1717</w:t>
            </w:r>
            <w:r w:rsidRPr="00584C9D">
              <w:rPr>
                <w:rFonts w:ascii="Arial"/>
                <w:color w:val="3A3A3A"/>
                <w:w w:val="105"/>
                <w:sz w:val="13"/>
              </w:rPr>
              <w:t>,</w:t>
            </w:r>
            <w:r w:rsidRPr="00584C9D">
              <w:rPr>
                <w:rFonts w:ascii="Arial"/>
                <w:color w:val="1C1D1C"/>
                <w:w w:val="105"/>
                <w:sz w:val="13"/>
              </w:rPr>
              <w:t>62</w:t>
            </w:r>
          </w:p>
        </w:tc>
        <w:tc>
          <w:tcPr>
            <w:tcW w:w="756" w:type="dxa"/>
            <w:tcBorders>
              <w:top w:val="single" w:sz="4" w:space="0" w:color="707070"/>
              <w:left w:val="single" w:sz="12" w:space="0" w:color="2B342F"/>
              <w:bottom w:val="single" w:sz="2" w:space="0" w:color="545454"/>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2141,29</w:t>
            </w:r>
          </w:p>
        </w:tc>
        <w:tc>
          <w:tcPr>
            <w:tcW w:w="660" w:type="dxa"/>
            <w:tcBorders>
              <w:top w:val="single" w:sz="4" w:space="0" w:color="707070"/>
              <w:left w:val="single" w:sz="12" w:space="0" w:color="282828"/>
              <w:bottom w:val="single" w:sz="2" w:space="0" w:color="545454"/>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05"/>
                <w:sz w:val="13"/>
              </w:rPr>
              <w:t>1484</w:t>
            </w:r>
            <w:r w:rsidRPr="00584C9D">
              <w:rPr>
                <w:rFonts w:ascii="Arial"/>
                <w:color w:val="3A3A3A"/>
                <w:w w:val="105"/>
                <w:sz w:val="13"/>
              </w:rPr>
              <w:t>,</w:t>
            </w:r>
            <w:r w:rsidRPr="00584C9D">
              <w:rPr>
                <w:rFonts w:ascii="Arial"/>
                <w:color w:val="1C1D1C"/>
                <w:w w:val="105"/>
                <w:sz w:val="13"/>
              </w:rPr>
              <w:t>26</w:t>
            </w:r>
          </w:p>
        </w:tc>
        <w:tc>
          <w:tcPr>
            <w:tcW w:w="667" w:type="dxa"/>
            <w:tcBorders>
              <w:top w:val="single" w:sz="4" w:space="0" w:color="707070"/>
              <w:left w:val="single" w:sz="12" w:space="0" w:color="2B2B2B"/>
              <w:bottom w:val="single" w:sz="2" w:space="0" w:color="545454"/>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1647</w:t>
            </w:r>
            <w:r w:rsidRPr="00584C9D">
              <w:rPr>
                <w:rFonts w:ascii="Arial"/>
                <w:color w:val="3A3A3A"/>
                <w:w w:val="105"/>
                <w:sz w:val="13"/>
              </w:rPr>
              <w:t>,</w:t>
            </w:r>
            <w:r w:rsidRPr="00584C9D">
              <w:rPr>
                <w:rFonts w:ascii="Arial"/>
                <w:color w:val="1C1D1C"/>
                <w:w w:val="105"/>
                <w:sz w:val="13"/>
              </w:rPr>
              <w:t>29</w:t>
            </w:r>
          </w:p>
        </w:tc>
        <w:tc>
          <w:tcPr>
            <w:tcW w:w="725" w:type="dxa"/>
            <w:tcBorders>
              <w:top w:val="single" w:sz="4" w:space="0" w:color="707070"/>
              <w:left w:val="single" w:sz="12" w:space="0" w:color="232B28"/>
              <w:bottom w:val="single" w:sz="2" w:space="0" w:color="545454"/>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1559</w:t>
            </w:r>
            <w:r w:rsidRPr="00584C9D">
              <w:rPr>
                <w:rFonts w:ascii="Arial"/>
                <w:color w:val="3A3A3A"/>
                <w:w w:val="105"/>
                <w:sz w:val="13"/>
              </w:rPr>
              <w:t>,</w:t>
            </w:r>
            <w:r w:rsidRPr="00584C9D">
              <w:rPr>
                <w:rFonts w:ascii="Arial"/>
                <w:color w:val="1C1D1C"/>
                <w:w w:val="105"/>
                <w:sz w:val="13"/>
              </w:rPr>
              <w:t>77</w:t>
            </w:r>
          </w:p>
        </w:tc>
        <w:tc>
          <w:tcPr>
            <w:tcW w:w="782" w:type="dxa"/>
            <w:tcBorders>
              <w:top w:val="single" w:sz="4" w:space="0" w:color="707070"/>
              <w:left w:val="single" w:sz="12" w:space="0" w:color="232823"/>
              <w:bottom w:val="single" w:sz="2" w:space="0" w:color="545454"/>
              <w:right w:val="single" w:sz="12" w:space="0" w:color="232B28"/>
            </w:tcBorders>
          </w:tcPr>
          <w:p w:rsidR="005C44B3" w:rsidRPr="00584C9D" w:rsidRDefault="005C44B3" w:rsidP="008A551A">
            <w:pPr>
              <w:pStyle w:val="TableParagraph"/>
              <w:spacing w:before="7"/>
              <w:ind w:left="158"/>
              <w:rPr>
                <w:rFonts w:ascii="Arial" w:eastAsia="Arial" w:hAnsi="Arial" w:cs="Arial"/>
                <w:sz w:val="13"/>
                <w:szCs w:val="13"/>
              </w:rPr>
            </w:pPr>
            <w:r w:rsidRPr="00584C9D">
              <w:rPr>
                <w:rFonts w:ascii="Arial"/>
                <w:color w:val="1C1D1C"/>
                <w:w w:val="105"/>
                <w:sz w:val="13"/>
              </w:rPr>
              <w:t>1099</w:t>
            </w:r>
            <w:r w:rsidRPr="00584C9D">
              <w:rPr>
                <w:rFonts w:ascii="Arial"/>
                <w:color w:val="3A3A3A"/>
                <w:w w:val="105"/>
                <w:sz w:val="13"/>
              </w:rPr>
              <w:t>,</w:t>
            </w:r>
            <w:r w:rsidRPr="00584C9D">
              <w:rPr>
                <w:rFonts w:ascii="Arial"/>
                <w:color w:val="1C1D1C"/>
                <w:w w:val="105"/>
                <w:sz w:val="13"/>
              </w:rPr>
              <w:t>70</w:t>
            </w:r>
          </w:p>
        </w:tc>
        <w:tc>
          <w:tcPr>
            <w:tcW w:w="782" w:type="dxa"/>
            <w:tcBorders>
              <w:top w:val="single" w:sz="4" w:space="0" w:color="707070"/>
              <w:left w:val="single" w:sz="12" w:space="0" w:color="232B28"/>
              <w:bottom w:val="single" w:sz="2" w:space="0" w:color="545454"/>
              <w:right w:val="single" w:sz="12" w:space="0" w:color="232823"/>
            </w:tcBorders>
          </w:tcPr>
          <w:p w:rsidR="005C44B3" w:rsidRPr="00584C9D" w:rsidRDefault="005C44B3" w:rsidP="008A551A">
            <w:pPr>
              <w:pStyle w:val="TableParagraph"/>
              <w:spacing w:before="7"/>
              <w:ind w:left="158"/>
              <w:rPr>
                <w:rFonts w:ascii="Arial" w:eastAsia="Arial" w:hAnsi="Arial" w:cs="Arial"/>
                <w:sz w:val="13"/>
                <w:szCs w:val="13"/>
              </w:rPr>
            </w:pPr>
            <w:r w:rsidRPr="00584C9D">
              <w:rPr>
                <w:rFonts w:ascii="Arial"/>
                <w:color w:val="3A3A3A"/>
                <w:w w:val="105"/>
                <w:sz w:val="13"/>
              </w:rPr>
              <w:t>1</w:t>
            </w:r>
            <w:r w:rsidRPr="00584C9D">
              <w:rPr>
                <w:rFonts w:ascii="Arial"/>
                <w:color w:val="1C1D1C"/>
                <w:w w:val="105"/>
                <w:sz w:val="13"/>
              </w:rPr>
              <w:t>337.39</w:t>
            </w:r>
          </w:p>
        </w:tc>
        <w:tc>
          <w:tcPr>
            <w:tcW w:w="715" w:type="dxa"/>
            <w:tcBorders>
              <w:top w:val="single" w:sz="4" w:space="0" w:color="707070"/>
              <w:left w:val="single" w:sz="12" w:space="0" w:color="232823"/>
              <w:bottom w:val="single" w:sz="2" w:space="0" w:color="545454"/>
              <w:right w:val="single" w:sz="12" w:space="0" w:color="282B2B"/>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w w:val="105"/>
                <w:sz w:val="13"/>
              </w:rPr>
              <w:t>1224,98</w:t>
            </w:r>
          </w:p>
        </w:tc>
        <w:tc>
          <w:tcPr>
            <w:tcW w:w="720" w:type="dxa"/>
            <w:tcBorders>
              <w:top w:val="single" w:sz="2" w:space="0" w:color="546467"/>
              <w:left w:val="single" w:sz="12" w:space="0" w:color="282B2B"/>
              <w:bottom w:val="single" w:sz="2" w:space="0" w:color="545454"/>
              <w:right w:val="single" w:sz="10" w:space="0" w:color="1F1F1F"/>
            </w:tcBorders>
          </w:tcPr>
          <w:p w:rsidR="005C44B3" w:rsidRPr="00584C9D" w:rsidRDefault="005C44B3" w:rsidP="008A551A">
            <w:pPr>
              <w:pStyle w:val="TableParagraph"/>
              <w:ind w:left="124"/>
              <w:rPr>
                <w:rFonts w:ascii="Arial" w:eastAsia="Arial" w:hAnsi="Arial" w:cs="Arial"/>
                <w:sz w:val="13"/>
                <w:szCs w:val="13"/>
              </w:rPr>
            </w:pPr>
            <w:r w:rsidRPr="00584C9D">
              <w:rPr>
                <w:rFonts w:ascii="Arial"/>
                <w:color w:val="1C1D1C"/>
                <w:w w:val="110"/>
                <w:sz w:val="13"/>
              </w:rPr>
              <w:t>1242</w:t>
            </w:r>
            <w:r w:rsidRPr="00584C9D">
              <w:rPr>
                <w:rFonts w:ascii="Arial"/>
                <w:color w:val="3A3A3A"/>
                <w:w w:val="110"/>
                <w:sz w:val="13"/>
              </w:rPr>
              <w:t>,</w:t>
            </w:r>
            <w:r w:rsidRPr="00584C9D">
              <w:rPr>
                <w:rFonts w:ascii="Arial"/>
                <w:color w:val="1C1D1C"/>
                <w:w w:val="110"/>
                <w:sz w:val="13"/>
              </w:rPr>
              <w:t>83</w:t>
            </w:r>
          </w:p>
        </w:tc>
        <w:tc>
          <w:tcPr>
            <w:tcW w:w="806" w:type="dxa"/>
            <w:tcBorders>
              <w:top w:val="single" w:sz="2" w:space="0" w:color="546467"/>
              <w:left w:val="single" w:sz="10" w:space="0" w:color="1F1F1F"/>
              <w:bottom w:val="single" w:sz="6" w:space="0" w:color="646464"/>
              <w:right w:val="single" w:sz="12" w:space="0" w:color="282B2B"/>
            </w:tcBorders>
          </w:tcPr>
          <w:p w:rsidR="005C44B3" w:rsidRPr="00584C9D" w:rsidRDefault="005C44B3" w:rsidP="008A551A">
            <w:pPr>
              <w:pStyle w:val="TableParagraph"/>
              <w:ind w:left="170"/>
              <w:rPr>
                <w:rFonts w:ascii="Arial" w:eastAsia="Arial" w:hAnsi="Arial" w:cs="Arial"/>
                <w:sz w:val="13"/>
                <w:szCs w:val="13"/>
              </w:rPr>
            </w:pPr>
            <w:r w:rsidRPr="00584C9D">
              <w:rPr>
                <w:rFonts w:ascii="Arial"/>
                <w:color w:val="1C1D1C"/>
                <w:w w:val="105"/>
                <w:sz w:val="13"/>
              </w:rPr>
              <w:t>1265,89</w:t>
            </w:r>
          </w:p>
        </w:tc>
        <w:tc>
          <w:tcPr>
            <w:tcW w:w="685" w:type="dxa"/>
            <w:tcBorders>
              <w:top w:val="single" w:sz="2" w:space="0" w:color="546467"/>
              <w:left w:val="single" w:sz="12" w:space="0" w:color="282B2B"/>
              <w:bottom w:val="single" w:sz="2" w:space="0" w:color="646464"/>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1265</w:t>
            </w:r>
            <w:r w:rsidRPr="00584C9D">
              <w:rPr>
                <w:rFonts w:ascii="Arial"/>
                <w:color w:val="3A3A3A"/>
                <w:w w:val="105"/>
                <w:sz w:val="13"/>
              </w:rPr>
              <w:t>,</w:t>
            </w:r>
            <w:r w:rsidRPr="00584C9D">
              <w:rPr>
                <w:rFonts w:ascii="Arial"/>
                <w:color w:val="1C1D1C"/>
                <w:w w:val="105"/>
                <w:sz w:val="13"/>
              </w:rPr>
              <w:t>61</w:t>
            </w:r>
          </w:p>
        </w:tc>
        <w:tc>
          <w:tcPr>
            <w:tcW w:w="970" w:type="dxa"/>
            <w:gridSpan w:val="2"/>
            <w:tcBorders>
              <w:top w:val="single" w:sz="2" w:space="0" w:color="546467"/>
              <w:left w:val="single" w:sz="10" w:space="0" w:color="282B28"/>
              <w:bottom w:val="single" w:sz="2" w:space="0" w:color="646464"/>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1546</w:t>
            </w:r>
            <w:r w:rsidRPr="00584C9D">
              <w:rPr>
                <w:rFonts w:ascii="Arial"/>
                <w:color w:val="3A3A3A"/>
                <w:w w:val="105"/>
                <w:sz w:val="13"/>
              </w:rPr>
              <w:t>,</w:t>
            </w:r>
            <w:r w:rsidRPr="00584C9D">
              <w:rPr>
                <w:rFonts w:ascii="Arial"/>
                <w:color w:val="1C1D1C"/>
                <w:w w:val="105"/>
                <w:sz w:val="13"/>
              </w:rPr>
              <w:t>61</w:t>
            </w:r>
          </w:p>
        </w:tc>
      </w:tr>
      <w:tr w:rsidR="005C44B3" w:rsidRPr="00584C9D" w:rsidTr="005C44B3">
        <w:trPr>
          <w:trHeight w:hRule="exact" w:val="175"/>
        </w:trPr>
        <w:tc>
          <w:tcPr>
            <w:tcW w:w="422" w:type="dxa"/>
            <w:tcBorders>
              <w:top w:val="single" w:sz="2" w:space="0" w:color="545454"/>
              <w:left w:val="single" w:sz="12" w:space="0" w:color="2B3434"/>
              <w:bottom w:val="single" w:sz="4" w:space="0" w:color="606060"/>
              <w:right w:val="single" w:sz="12" w:space="0" w:color="2B342F"/>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1501</w:t>
            </w:r>
          </w:p>
        </w:tc>
        <w:tc>
          <w:tcPr>
            <w:tcW w:w="471" w:type="dxa"/>
            <w:tcBorders>
              <w:top w:val="single" w:sz="2" w:space="0" w:color="545454"/>
              <w:left w:val="single" w:sz="12" w:space="0" w:color="2B342F"/>
              <w:bottom w:val="single" w:sz="4" w:space="0" w:color="606060"/>
              <w:right w:val="single" w:sz="12" w:space="0" w:color="2B3834"/>
            </w:tcBorders>
          </w:tcPr>
          <w:p w:rsidR="005C44B3" w:rsidRPr="00584C9D" w:rsidRDefault="005C44B3" w:rsidP="008A551A">
            <w:pPr>
              <w:pStyle w:val="TableParagraph"/>
              <w:spacing w:before="12"/>
              <w:ind w:left="93"/>
              <w:rPr>
                <w:rFonts w:ascii="Arial" w:eastAsia="Arial" w:hAnsi="Arial" w:cs="Arial"/>
                <w:sz w:val="13"/>
                <w:szCs w:val="13"/>
              </w:rPr>
            </w:pPr>
            <w:r w:rsidRPr="00584C9D">
              <w:rPr>
                <w:rFonts w:ascii="Arial"/>
                <w:color w:val="1C1D1C"/>
                <w:w w:val="105"/>
                <w:sz w:val="13"/>
              </w:rPr>
              <w:t>1600</w:t>
            </w:r>
          </w:p>
        </w:tc>
        <w:tc>
          <w:tcPr>
            <w:tcW w:w="770" w:type="dxa"/>
            <w:tcBorders>
              <w:top w:val="single" w:sz="2" w:space="0" w:color="545454"/>
              <w:left w:val="single" w:sz="12" w:space="0" w:color="2B3834"/>
              <w:bottom w:val="single" w:sz="4" w:space="0" w:color="707070"/>
              <w:right w:val="single" w:sz="12" w:space="0" w:color="2B342F"/>
            </w:tcBorders>
          </w:tcPr>
          <w:p w:rsidR="005C44B3" w:rsidRPr="00584C9D" w:rsidRDefault="005C44B3" w:rsidP="008A551A">
            <w:pPr>
              <w:pStyle w:val="TableParagraph"/>
              <w:spacing w:before="12"/>
              <w:ind w:left="146"/>
              <w:rPr>
                <w:rFonts w:ascii="Arial" w:eastAsia="Arial" w:hAnsi="Arial" w:cs="Arial"/>
                <w:sz w:val="13"/>
                <w:szCs w:val="13"/>
              </w:rPr>
            </w:pPr>
            <w:r w:rsidRPr="00584C9D">
              <w:rPr>
                <w:rFonts w:ascii="Arial"/>
                <w:color w:val="3A3A3A"/>
                <w:spacing w:val="-3"/>
                <w:w w:val="110"/>
                <w:sz w:val="13"/>
              </w:rPr>
              <w:t>1</w:t>
            </w:r>
            <w:r w:rsidRPr="00584C9D">
              <w:rPr>
                <w:rFonts w:ascii="Arial"/>
                <w:color w:val="1C1D1C"/>
                <w:spacing w:val="-3"/>
                <w:w w:val="110"/>
                <w:sz w:val="13"/>
              </w:rPr>
              <w:t>795</w:t>
            </w:r>
            <w:r w:rsidRPr="00584C9D">
              <w:rPr>
                <w:rFonts w:ascii="Arial"/>
                <w:color w:val="3A3A3A"/>
                <w:spacing w:val="-3"/>
                <w:w w:val="110"/>
                <w:sz w:val="13"/>
              </w:rPr>
              <w:t>,</w:t>
            </w:r>
            <w:r w:rsidRPr="00584C9D">
              <w:rPr>
                <w:rFonts w:ascii="Arial"/>
                <w:color w:val="1C1D1C"/>
                <w:spacing w:val="-3"/>
                <w:w w:val="110"/>
                <w:sz w:val="13"/>
              </w:rPr>
              <w:t>00</w:t>
            </w:r>
          </w:p>
        </w:tc>
        <w:tc>
          <w:tcPr>
            <w:tcW w:w="756" w:type="dxa"/>
            <w:tcBorders>
              <w:top w:val="single" w:sz="2" w:space="0" w:color="545454"/>
              <w:left w:val="single" w:sz="12" w:space="0" w:color="2B342F"/>
              <w:bottom w:val="single" w:sz="4" w:space="0" w:color="707070"/>
              <w:right w:val="single" w:sz="12" w:space="0" w:color="282828"/>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C1D1C"/>
                <w:w w:val="105"/>
                <w:sz w:val="13"/>
              </w:rPr>
              <w:t>2238</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78</w:t>
            </w:r>
          </w:p>
        </w:tc>
        <w:tc>
          <w:tcPr>
            <w:tcW w:w="660" w:type="dxa"/>
            <w:tcBorders>
              <w:top w:val="single" w:sz="2" w:space="0" w:color="545454"/>
              <w:left w:val="single" w:sz="12" w:space="0" w:color="282828"/>
              <w:bottom w:val="single" w:sz="4" w:space="0" w:color="707070"/>
              <w:right w:val="single" w:sz="12" w:space="0" w:color="2B2B2B"/>
            </w:tcBorders>
          </w:tcPr>
          <w:p w:rsidR="005C44B3" w:rsidRPr="00584C9D" w:rsidRDefault="005C44B3" w:rsidP="008A551A">
            <w:pPr>
              <w:pStyle w:val="TableParagraph"/>
              <w:spacing w:before="17"/>
              <w:ind w:left="93"/>
              <w:rPr>
                <w:rFonts w:ascii="Arial" w:eastAsia="Arial" w:hAnsi="Arial" w:cs="Arial"/>
                <w:sz w:val="13"/>
                <w:szCs w:val="13"/>
              </w:rPr>
            </w:pPr>
            <w:r w:rsidRPr="00584C9D">
              <w:rPr>
                <w:rFonts w:ascii="Arial"/>
                <w:color w:val="1C1D1C"/>
                <w:w w:val="105"/>
                <w:sz w:val="13"/>
              </w:rPr>
              <w:t>1548,96</w:t>
            </w:r>
          </w:p>
        </w:tc>
        <w:tc>
          <w:tcPr>
            <w:tcW w:w="667" w:type="dxa"/>
            <w:tcBorders>
              <w:top w:val="single" w:sz="2" w:space="0" w:color="545454"/>
              <w:left w:val="single" w:sz="12" w:space="0" w:color="2B2B2B"/>
              <w:bottom w:val="single" w:sz="4" w:space="0" w:color="707070"/>
              <w:right w:val="single" w:sz="12" w:space="0" w:color="232B28"/>
            </w:tcBorders>
          </w:tcPr>
          <w:p w:rsidR="005C44B3" w:rsidRPr="00584C9D" w:rsidRDefault="005C44B3" w:rsidP="008A551A">
            <w:pPr>
              <w:pStyle w:val="TableParagraph"/>
              <w:spacing w:before="17"/>
              <w:ind w:left="96"/>
              <w:rPr>
                <w:rFonts w:ascii="Arial" w:eastAsia="Arial" w:hAnsi="Arial" w:cs="Arial"/>
                <w:sz w:val="13"/>
                <w:szCs w:val="13"/>
              </w:rPr>
            </w:pPr>
            <w:r w:rsidRPr="00584C9D">
              <w:rPr>
                <w:rFonts w:ascii="Arial"/>
                <w:color w:val="1C1D1C"/>
                <w:w w:val="105"/>
                <w:sz w:val="13"/>
              </w:rPr>
              <w:t>1722,07</w:t>
            </w:r>
          </w:p>
        </w:tc>
        <w:tc>
          <w:tcPr>
            <w:tcW w:w="725" w:type="dxa"/>
            <w:tcBorders>
              <w:top w:val="single" w:sz="2" w:space="0" w:color="545454"/>
              <w:left w:val="single" w:sz="12" w:space="0" w:color="232B28"/>
              <w:bottom w:val="single" w:sz="4" w:space="0" w:color="707070"/>
              <w:right w:val="single" w:sz="12" w:space="0" w:color="232823"/>
            </w:tcBorders>
          </w:tcPr>
          <w:p w:rsidR="005C44B3" w:rsidRPr="00584C9D" w:rsidRDefault="005C44B3" w:rsidP="008A551A">
            <w:pPr>
              <w:pStyle w:val="TableParagraph"/>
              <w:spacing w:before="17"/>
              <w:ind w:left="124"/>
              <w:rPr>
                <w:rFonts w:ascii="Arial" w:eastAsia="Arial" w:hAnsi="Arial" w:cs="Arial"/>
                <w:sz w:val="13"/>
                <w:szCs w:val="13"/>
              </w:rPr>
            </w:pPr>
            <w:r w:rsidRPr="00584C9D">
              <w:rPr>
                <w:rFonts w:ascii="Arial"/>
                <w:color w:val="1C1D1C"/>
                <w:w w:val="105"/>
                <w:sz w:val="13"/>
              </w:rPr>
              <w:t>1626</w:t>
            </w:r>
            <w:r w:rsidRPr="00584C9D">
              <w:rPr>
                <w:rFonts w:ascii="Arial"/>
                <w:color w:val="3A3A3A"/>
                <w:w w:val="105"/>
                <w:sz w:val="13"/>
              </w:rPr>
              <w:t>,</w:t>
            </w:r>
            <w:r w:rsidRPr="00584C9D">
              <w:rPr>
                <w:rFonts w:ascii="Arial"/>
                <w:color w:val="1C1D1C"/>
                <w:w w:val="105"/>
                <w:sz w:val="13"/>
              </w:rPr>
              <w:t>65</w:t>
            </w:r>
          </w:p>
        </w:tc>
        <w:tc>
          <w:tcPr>
            <w:tcW w:w="782" w:type="dxa"/>
            <w:tcBorders>
              <w:top w:val="single" w:sz="2" w:space="0" w:color="545454"/>
              <w:left w:val="single" w:sz="12" w:space="0" w:color="232823"/>
              <w:bottom w:val="single" w:sz="4" w:space="0" w:color="707070"/>
              <w:right w:val="single" w:sz="12" w:space="0" w:color="232B28"/>
            </w:tcBorders>
          </w:tcPr>
          <w:p w:rsidR="005C44B3" w:rsidRPr="00584C9D" w:rsidRDefault="005C44B3" w:rsidP="008A551A">
            <w:pPr>
              <w:pStyle w:val="TableParagraph"/>
              <w:spacing w:before="12"/>
              <w:ind w:left="158"/>
              <w:rPr>
                <w:rFonts w:ascii="Arial" w:eastAsia="Arial" w:hAnsi="Arial" w:cs="Arial"/>
                <w:sz w:val="13"/>
                <w:szCs w:val="13"/>
              </w:rPr>
            </w:pPr>
            <w:r w:rsidRPr="00584C9D">
              <w:rPr>
                <w:rFonts w:ascii="Arial"/>
                <w:color w:val="1C1D1C"/>
                <w:w w:val="110"/>
                <w:sz w:val="13"/>
              </w:rPr>
              <w:t>1150</w:t>
            </w:r>
            <w:r w:rsidRPr="00584C9D">
              <w:rPr>
                <w:rFonts w:ascii="Arial"/>
                <w:color w:val="3A3A3A"/>
                <w:w w:val="110"/>
                <w:sz w:val="13"/>
              </w:rPr>
              <w:t>,</w:t>
            </w:r>
            <w:r w:rsidRPr="00584C9D">
              <w:rPr>
                <w:rFonts w:ascii="Arial"/>
                <w:color w:val="1C1D1C"/>
                <w:w w:val="110"/>
                <w:sz w:val="13"/>
              </w:rPr>
              <w:t>77</w:t>
            </w:r>
          </w:p>
        </w:tc>
        <w:tc>
          <w:tcPr>
            <w:tcW w:w="782" w:type="dxa"/>
            <w:tcBorders>
              <w:top w:val="single" w:sz="2" w:space="0" w:color="545454"/>
              <w:left w:val="single" w:sz="12" w:space="0" w:color="232B28"/>
              <w:bottom w:val="single" w:sz="4" w:space="0" w:color="707070"/>
              <w:right w:val="single" w:sz="12" w:space="0" w:color="232823"/>
            </w:tcBorders>
          </w:tcPr>
          <w:p w:rsidR="005C44B3" w:rsidRPr="00584C9D" w:rsidRDefault="005C44B3" w:rsidP="008A551A">
            <w:pPr>
              <w:pStyle w:val="TableParagraph"/>
              <w:spacing w:before="12"/>
              <w:ind w:left="153"/>
              <w:rPr>
                <w:rFonts w:ascii="Arial" w:eastAsia="Arial" w:hAnsi="Arial" w:cs="Arial"/>
                <w:sz w:val="13"/>
                <w:szCs w:val="13"/>
              </w:rPr>
            </w:pPr>
            <w:r w:rsidRPr="00584C9D">
              <w:rPr>
                <w:rFonts w:ascii="Arial"/>
                <w:color w:val="1C1D1C"/>
                <w:w w:val="105"/>
                <w:sz w:val="13"/>
              </w:rPr>
              <w:t>1396</w:t>
            </w:r>
            <w:r w:rsidRPr="00584C9D">
              <w:rPr>
                <w:rFonts w:ascii="Arial"/>
                <w:color w:val="3A3A3A"/>
                <w:w w:val="105"/>
                <w:sz w:val="13"/>
              </w:rPr>
              <w:t>,</w:t>
            </w:r>
            <w:r w:rsidRPr="00584C9D">
              <w:rPr>
                <w:rFonts w:ascii="Arial"/>
                <w:color w:val="1C1D1C"/>
                <w:w w:val="105"/>
                <w:sz w:val="13"/>
              </w:rPr>
              <w:t>97</w:t>
            </w:r>
          </w:p>
        </w:tc>
        <w:tc>
          <w:tcPr>
            <w:tcW w:w="715" w:type="dxa"/>
            <w:tcBorders>
              <w:top w:val="single" w:sz="2" w:space="0" w:color="545454"/>
              <w:left w:val="single" w:sz="12" w:space="0" w:color="232823"/>
              <w:bottom w:val="single" w:sz="4" w:space="0" w:color="646464"/>
              <w:right w:val="single" w:sz="12" w:space="0" w:color="282B2B"/>
            </w:tcBorders>
          </w:tcPr>
          <w:p w:rsidR="005C44B3" w:rsidRPr="00584C9D" w:rsidRDefault="005C44B3" w:rsidP="008A551A">
            <w:pPr>
              <w:pStyle w:val="TableParagraph"/>
              <w:spacing w:before="12"/>
              <w:ind w:left="120"/>
              <w:rPr>
                <w:rFonts w:ascii="Arial" w:eastAsia="Arial" w:hAnsi="Arial" w:cs="Arial"/>
                <w:sz w:val="13"/>
                <w:szCs w:val="13"/>
              </w:rPr>
            </w:pPr>
            <w:r w:rsidRPr="00584C9D">
              <w:rPr>
                <w:rFonts w:ascii="Arial"/>
                <w:color w:val="1C1D1C"/>
                <w:w w:val="105"/>
                <w:sz w:val="13"/>
              </w:rPr>
              <w:t>1274,00</w:t>
            </w:r>
          </w:p>
        </w:tc>
        <w:tc>
          <w:tcPr>
            <w:tcW w:w="720" w:type="dxa"/>
            <w:tcBorders>
              <w:top w:val="single" w:sz="2" w:space="0" w:color="545454"/>
              <w:left w:val="single" w:sz="12" w:space="0" w:color="282B2B"/>
              <w:bottom w:val="single" w:sz="4" w:space="0" w:color="646464"/>
              <w:right w:val="single" w:sz="10" w:space="0" w:color="1F1F1F"/>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10"/>
                <w:sz w:val="13"/>
              </w:rPr>
              <w:t>1292</w:t>
            </w:r>
            <w:r w:rsidRPr="00584C9D">
              <w:rPr>
                <w:rFonts w:ascii="Arial"/>
                <w:color w:val="3A3A3A"/>
                <w:w w:val="110"/>
                <w:sz w:val="13"/>
              </w:rPr>
              <w:t>,</w:t>
            </w:r>
            <w:r w:rsidRPr="00584C9D">
              <w:rPr>
                <w:rFonts w:ascii="Arial"/>
                <w:color w:val="1C1D1C"/>
                <w:w w:val="110"/>
                <w:sz w:val="13"/>
              </w:rPr>
              <w:t>79</w:t>
            </w:r>
          </w:p>
        </w:tc>
        <w:tc>
          <w:tcPr>
            <w:tcW w:w="806" w:type="dxa"/>
            <w:tcBorders>
              <w:top w:val="single" w:sz="6" w:space="0" w:color="646464"/>
              <w:left w:val="single" w:sz="10" w:space="0" w:color="1F1F1F"/>
              <w:bottom w:val="single" w:sz="4" w:space="0" w:color="646464"/>
              <w:right w:val="single" w:sz="12" w:space="0" w:color="282B2B"/>
            </w:tcBorders>
          </w:tcPr>
          <w:p w:rsidR="005C44B3" w:rsidRPr="00584C9D" w:rsidRDefault="005C44B3" w:rsidP="008A551A">
            <w:pPr>
              <w:pStyle w:val="TableParagraph"/>
              <w:spacing w:before="3"/>
              <w:ind w:left="165"/>
              <w:rPr>
                <w:rFonts w:ascii="Arial" w:eastAsia="Arial" w:hAnsi="Arial" w:cs="Arial"/>
                <w:sz w:val="13"/>
                <w:szCs w:val="13"/>
              </w:rPr>
            </w:pPr>
            <w:r w:rsidRPr="00584C9D">
              <w:rPr>
                <w:rFonts w:ascii="Arial"/>
                <w:color w:val="1C1D1C"/>
                <w:w w:val="105"/>
                <w:sz w:val="13"/>
              </w:rPr>
              <w:t>1317</w:t>
            </w:r>
            <w:r w:rsidRPr="00584C9D">
              <w:rPr>
                <w:rFonts w:ascii="Arial"/>
                <w:color w:val="3A3A3A"/>
                <w:w w:val="105"/>
                <w:sz w:val="13"/>
              </w:rPr>
              <w:t>,</w:t>
            </w:r>
            <w:r w:rsidRPr="00584C9D">
              <w:rPr>
                <w:rFonts w:ascii="Arial"/>
                <w:color w:val="050705"/>
                <w:w w:val="105"/>
                <w:sz w:val="13"/>
              </w:rPr>
              <w:t>02</w:t>
            </w:r>
          </w:p>
        </w:tc>
        <w:tc>
          <w:tcPr>
            <w:tcW w:w="685" w:type="dxa"/>
            <w:tcBorders>
              <w:top w:val="single" w:sz="2" w:space="0" w:color="646464"/>
              <w:left w:val="single" w:sz="12" w:space="0" w:color="282B2B"/>
              <w:bottom w:val="single" w:sz="2" w:space="0" w:color="5B5B5B"/>
              <w:right w:val="single" w:sz="10" w:space="0" w:color="282B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1318</w:t>
            </w:r>
            <w:r w:rsidRPr="00584C9D">
              <w:rPr>
                <w:rFonts w:ascii="Arial"/>
                <w:color w:val="3A3A3A"/>
                <w:w w:val="105"/>
                <w:sz w:val="13"/>
              </w:rPr>
              <w:t>,</w:t>
            </w:r>
            <w:r w:rsidRPr="00584C9D">
              <w:rPr>
                <w:rFonts w:ascii="Arial"/>
                <w:color w:val="1C1D1C"/>
                <w:w w:val="105"/>
                <w:sz w:val="13"/>
              </w:rPr>
              <w:t>06</w:t>
            </w:r>
          </w:p>
        </w:tc>
        <w:tc>
          <w:tcPr>
            <w:tcW w:w="970" w:type="dxa"/>
            <w:gridSpan w:val="2"/>
            <w:tcBorders>
              <w:top w:val="single" w:sz="2" w:space="0" w:color="646464"/>
              <w:left w:val="single" w:sz="10" w:space="0" w:color="282B28"/>
              <w:bottom w:val="single" w:sz="2" w:space="0" w:color="5B5B5B"/>
              <w:right w:val="single" w:sz="12" w:space="0" w:color="2B2F2F"/>
            </w:tcBorders>
          </w:tcPr>
          <w:p w:rsidR="005C44B3" w:rsidRPr="00584C9D" w:rsidRDefault="005C44B3" w:rsidP="008A551A">
            <w:pPr>
              <w:pStyle w:val="TableParagraph"/>
              <w:spacing w:line="148" w:lineRule="exact"/>
              <w:ind w:left="253"/>
              <w:rPr>
                <w:rFonts w:ascii="Arial" w:eastAsia="Arial" w:hAnsi="Arial" w:cs="Arial"/>
                <w:sz w:val="13"/>
                <w:szCs w:val="13"/>
              </w:rPr>
            </w:pPr>
            <w:r w:rsidRPr="00584C9D">
              <w:rPr>
                <w:rFonts w:ascii="Arial"/>
                <w:color w:val="1C1D1C"/>
                <w:w w:val="105"/>
                <w:sz w:val="13"/>
              </w:rPr>
              <w:t>1617</w:t>
            </w:r>
            <w:r w:rsidRPr="00584C9D">
              <w:rPr>
                <w:rFonts w:ascii="Arial"/>
                <w:color w:val="3A3A3A"/>
                <w:w w:val="105"/>
                <w:sz w:val="13"/>
              </w:rPr>
              <w:t>,</w:t>
            </w:r>
            <w:r w:rsidRPr="00584C9D">
              <w:rPr>
                <w:rFonts w:ascii="Arial"/>
                <w:color w:val="1C1D1C"/>
                <w:w w:val="105"/>
                <w:sz w:val="13"/>
              </w:rPr>
              <w:t>75</w:t>
            </w:r>
          </w:p>
        </w:tc>
      </w:tr>
      <w:tr w:rsidR="005C44B3" w:rsidRPr="00584C9D" w:rsidTr="005C44B3">
        <w:trPr>
          <w:trHeight w:hRule="exact" w:val="167"/>
        </w:trPr>
        <w:tc>
          <w:tcPr>
            <w:tcW w:w="422" w:type="dxa"/>
            <w:tcBorders>
              <w:top w:val="single" w:sz="4" w:space="0" w:color="606060"/>
              <w:left w:val="single" w:sz="12" w:space="0" w:color="2B3434"/>
              <w:bottom w:val="single" w:sz="4" w:space="0" w:color="4B4F4F"/>
              <w:right w:val="single" w:sz="12" w:space="0" w:color="2B342F"/>
            </w:tcBorders>
          </w:tcPr>
          <w:p w:rsidR="005C44B3" w:rsidRPr="00584C9D" w:rsidRDefault="005C44B3" w:rsidP="008A551A">
            <w:pPr>
              <w:pStyle w:val="TableParagraph"/>
              <w:spacing w:before="3"/>
              <w:ind w:left="69"/>
              <w:rPr>
                <w:rFonts w:ascii="Arial" w:eastAsia="Arial" w:hAnsi="Arial" w:cs="Arial"/>
                <w:sz w:val="13"/>
                <w:szCs w:val="13"/>
              </w:rPr>
            </w:pPr>
            <w:r w:rsidRPr="00584C9D">
              <w:rPr>
                <w:rFonts w:ascii="Arial"/>
                <w:color w:val="3A3A3A"/>
                <w:spacing w:val="-3"/>
                <w:w w:val="105"/>
                <w:sz w:val="13"/>
              </w:rPr>
              <w:t>1</w:t>
            </w:r>
            <w:r w:rsidRPr="00584C9D">
              <w:rPr>
                <w:rFonts w:ascii="Arial"/>
                <w:color w:val="1C1D1C"/>
                <w:spacing w:val="-3"/>
                <w:w w:val="105"/>
                <w:sz w:val="13"/>
              </w:rPr>
              <w:t>601</w:t>
            </w:r>
          </w:p>
        </w:tc>
        <w:tc>
          <w:tcPr>
            <w:tcW w:w="471" w:type="dxa"/>
            <w:tcBorders>
              <w:top w:val="single" w:sz="4" w:space="0" w:color="606060"/>
              <w:left w:val="single" w:sz="12" w:space="0" w:color="2B342F"/>
              <w:bottom w:val="single" w:sz="4" w:space="0" w:color="676767"/>
              <w:right w:val="single" w:sz="12" w:space="0" w:color="2B3834"/>
            </w:tcBorders>
          </w:tcPr>
          <w:p w:rsidR="005C44B3" w:rsidRPr="00584C9D" w:rsidRDefault="005C44B3" w:rsidP="008A551A">
            <w:pPr>
              <w:pStyle w:val="TableParagraph"/>
              <w:spacing w:before="3"/>
              <w:ind w:left="93"/>
              <w:rPr>
                <w:rFonts w:ascii="Arial" w:eastAsia="Arial" w:hAnsi="Arial" w:cs="Arial"/>
                <w:sz w:val="13"/>
                <w:szCs w:val="13"/>
              </w:rPr>
            </w:pPr>
            <w:r w:rsidRPr="00584C9D">
              <w:rPr>
                <w:rFonts w:ascii="Arial"/>
                <w:color w:val="1C1D1C"/>
                <w:w w:val="105"/>
                <w:sz w:val="13"/>
              </w:rPr>
              <w:t>1700</w:t>
            </w:r>
          </w:p>
        </w:tc>
        <w:tc>
          <w:tcPr>
            <w:tcW w:w="770" w:type="dxa"/>
            <w:tcBorders>
              <w:top w:val="single" w:sz="4" w:space="0" w:color="707070"/>
              <w:left w:val="single" w:sz="12" w:space="0" w:color="2B3834"/>
              <w:bottom w:val="single" w:sz="4" w:space="0" w:color="676767"/>
              <w:right w:val="single" w:sz="12" w:space="0" w:color="2B342F"/>
            </w:tcBorders>
          </w:tcPr>
          <w:p w:rsidR="005C44B3" w:rsidRPr="00584C9D" w:rsidRDefault="005C44B3" w:rsidP="008A551A">
            <w:pPr>
              <w:pStyle w:val="TableParagraph"/>
              <w:spacing w:before="3"/>
              <w:ind w:left="146"/>
              <w:rPr>
                <w:rFonts w:ascii="Arial" w:eastAsia="Arial" w:hAnsi="Arial" w:cs="Arial"/>
                <w:sz w:val="13"/>
                <w:szCs w:val="13"/>
              </w:rPr>
            </w:pPr>
            <w:r w:rsidRPr="00584C9D">
              <w:rPr>
                <w:rFonts w:ascii="Arial"/>
                <w:color w:val="1C1D1C"/>
                <w:w w:val="105"/>
                <w:sz w:val="13"/>
              </w:rPr>
              <w:t>1880</w:t>
            </w:r>
            <w:r w:rsidRPr="00584C9D">
              <w:rPr>
                <w:rFonts w:ascii="Arial"/>
                <w:color w:val="3A3A3A"/>
                <w:w w:val="105"/>
                <w:sz w:val="13"/>
              </w:rPr>
              <w:t>,</w:t>
            </w:r>
            <w:r w:rsidRPr="00584C9D">
              <w:rPr>
                <w:rFonts w:ascii="Arial"/>
                <w:color w:val="1C1D1C"/>
                <w:w w:val="105"/>
                <w:sz w:val="13"/>
              </w:rPr>
              <w:t>88</w:t>
            </w:r>
          </w:p>
        </w:tc>
        <w:tc>
          <w:tcPr>
            <w:tcW w:w="756" w:type="dxa"/>
            <w:tcBorders>
              <w:top w:val="single" w:sz="4" w:space="0" w:color="707070"/>
              <w:left w:val="single" w:sz="12" w:space="0" w:color="2B342F"/>
              <w:bottom w:val="single" w:sz="4" w:space="0" w:color="676767"/>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1C1D1C"/>
                <w:w w:val="105"/>
                <w:sz w:val="13"/>
              </w:rPr>
              <w:t>2347,01</w:t>
            </w:r>
          </w:p>
        </w:tc>
        <w:tc>
          <w:tcPr>
            <w:tcW w:w="660" w:type="dxa"/>
            <w:tcBorders>
              <w:top w:val="single" w:sz="4" w:space="0" w:color="707070"/>
              <w:left w:val="single" w:sz="12" w:space="0" w:color="282828"/>
              <w:bottom w:val="single" w:sz="2" w:space="0" w:color="3B3B3B"/>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05"/>
                <w:sz w:val="13"/>
              </w:rPr>
              <w:t>1620,80</w:t>
            </w:r>
          </w:p>
        </w:tc>
        <w:tc>
          <w:tcPr>
            <w:tcW w:w="667" w:type="dxa"/>
            <w:tcBorders>
              <w:top w:val="single" w:sz="4" w:space="0" w:color="707070"/>
              <w:left w:val="single" w:sz="12" w:space="0" w:color="2B2B2B"/>
              <w:bottom w:val="single" w:sz="2" w:space="0" w:color="3B3B3B"/>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1805,07</w:t>
            </w:r>
          </w:p>
        </w:tc>
        <w:tc>
          <w:tcPr>
            <w:tcW w:w="725" w:type="dxa"/>
            <w:tcBorders>
              <w:top w:val="single" w:sz="4" w:space="0" w:color="707070"/>
              <w:left w:val="single" w:sz="12" w:space="0" w:color="232B28"/>
              <w:bottom w:val="single" w:sz="4" w:space="0" w:color="575757"/>
              <w:right w:val="single" w:sz="12" w:space="0" w:color="232823"/>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05"/>
                <w:sz w:val="13"/>
              </w:rPr>
              <w:t>1700,97</w:t>
            </w:r>
          </w:p>
        </w:tc>
        <w:tc>
          <w:tcPr>
            <w:tcW w:w="782" w:type="dxa"/>
            <w:tcBorders>
              <w:top w:val="single" w:sz="4" w:space="0" w:color="707070"/>
              <w:left w:val="single" w:sz="12" w:space="0" w:color="232823"/>
              <w:bottom w:val="single" w:sz="4" w:space="0" w:color="575757"/>
              <w:right w:val="single" w:sz="12" w:space="0" w:color="232B28"/>
            </w:tcBorders>
          </w:tcPr>
          <w:p w:rsidR="005C44B3" w:rsidRPr="00584C9D" w:rsidRDefault="005C44B3" w:rsidP="008A551A">
            <w:pPr>
              <w:pStyle w:val="TableParagraph"/>
              <w:spacing w:before="3"/>
              <w:ind w:left="158"/>
              <w:rPr>
                <w:rFonts w:ascii="Arial" w:eastAsia="Arial" w:hAnsi="Arial" w:cs="Arial"/>
                <w:sz w:val="13"/>
                <w:szCs w:val="13"/>
              </w:rPr>
            </w:pPr>
            <w:r w:rsidRPr="00584C9D">
              <w:rPr>
                <w:rFonts w:ascii="Arial"/>
                <w:color w:val="1C1D1C"/>
                <w:spacing w:val="-3"/>
                <w:w w:val="110"/>
                <w:sz w:val="13"/>
              </w:rPr>
              <w:t>1207</w:t>
            </w:r>
            <w:r w:rsidRPr="00584C9D">
              <w:rPr>
                <w:rFonts w:ascii="Arial"/>
                <w:color w:val="3A3A3A"/>
                <w:spacing w:val="-3"/>
                <w:w w:val="110"/>
                <w:sz w:val="13"/>
              </w:rPr>
              <w:t>,</w:t>
            </w:r>
            <w:r w:rsidRPr="00584C9D">
              <w:rPr>
                <w:rFonts w:ascii="Arial"/>
                <w:color w:val="1C1D1C"/>
                <w:spacing w:val="-3"/>
                <w:w w:val="110"/>
                <w:sz w:val="13"/>
              </w:rPr>
              <w:t>45</w:t>
            </w:r>
          </w:p>
        </w:tc>
        <w:tc>
          <w:tcPr>
            <w:tcW w:w="782" w:type="dxa"/>
            <w:tcBorders>
              <w:top w:val="single" w:sz="4" w:space="0" w:color="707070"/>
              <w:left w:val="single" w:sz="12" w:space="0" w:color="232B28"/>
              <w:bottom w:val="single" w:sz="4" w:space="0" w:color="575757"/>
              <w:right w:val="single" w:sz="12" w:space="0" w:color="232823"/>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1463,09</w:t>
            </w:r>
          </w:p>
        </w:tc>
        <w:tc>
          <w:tcPr>
            <w:tcW w:w="715" w:type="dxa"/>
            <w:tcBorders>
              <w:top w:val="single" w:sz="4" w:space="0" w:color="646464"/>
              <w:left w:val="single" w:sz="12" w:space="0" w:color="232823"/>
              <w:bottom w:val="single" w:sz="4" w:space="0" w:color="575757"/>
              <w:right w:val="single" w:sz="12" w:space="0" w:color="282B2B"/>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w w:val="105"/>
                <w:sz w:val="13"/>
              </w:rPr>
              <w:t>1328</w:t>
            </w:r>
            <w:r w:rsidRPr="00584C9D">
              <w:rPr>
                <w:rFonts w:ascii="Arial"/>
                <w:color w:val="3A3A3A"/>
                <w:w w:val="105"/>
                <w:sz w:val="13"/>
              </w:rPr>
              <w:t>,</w:t>
            </w:r>
            <w:r w:rsidRPr="00584C9D">
              <w:rPr>
                <w:rFonts w:ascii="Arial"/>
                <w:color w:val="1C1D1C"/>
                <w:w w:val="105"/>
                <w:sz w:val="13"/>
              </w:rPr>
              <w:t>43</w:t>
            </w:r>
          </w:p>
        </w:tc>
        <w:tc>
          <w:tcPr>
            <w:tcW w:w="720" w:type="dxa"/>
            <w:tcBorders>
              <w:top w:val="single" w:sz="4" w:space="0" w:color="646464"/>
              <w:left w:val="single" w:sz="12" w:space="0" w:color="282B2B"/>
              <w:bottom w:val="single" w:sz="4" w:space="0" w:color="575757"/>
              <w:right w:val="single" w:sz="10" w:space="0" w:color="1F1F1F"/>
            </w:tcBorders>
          </w:tcPr>
          <w:p w:rsidR="005C44B3" w:rsidRPr="00584C9D" w:rsidRDefault="005C44B3" w:rsidP="008A551A">
            <w:pPr>
              <w:pStyle w:val="TableParagraph"/>
              <w:spacing w:line="148" w:lineRule="exact"/>
              <w:ind w:left="124"/>
              <w:rPr>
                <w:rFonts w:ascii="Arial" w:eastAsia="Arial" w:hAnsi="Arial" w:cs="Arial"/>
                <w:sz w:val="13"/>
                <w:szCs w:val="13"/>
              </w:rPr>
            </w:pPr>
            <w:r w:rsidRPr="00584C9D">
              <w:rPr>
                <w:rFonts w:ascii="Arial"/>
                <w:color w:val="1C1D1C"/>
                <w:w w:val="105"/>
                <w:sz w:val="13"/>
              </w:rPr>
              <w:t>1348,25</w:t>
            </w:r>
          </w:p>
        </w:tc>
        <w:tc>
          <w:tcPr>
            <w:tcW w:w="806" w:type="dxa"/>
            <w:tcBorders>
              <w:top w:val="single" w:sz="4" w:space="0" w:color="646464"/>
              <w:left w:val="single" w:sz="10" w:space="0" w:color="1F1F1F"/>
              <w:bottom w:val="single" w:sz="7" w:space="0" w:color="575757"/>
              <w:right w:val="single" w:sz="12" w:space="0" w:color="282B2B"/>
            </w:tcBorders>
          </w:tcPr>
          <w:p w:rsidR="005C44B3" w:rsidRPr="00584C9D" w:rsidRDefault="005C44B3" w:rsidP="008A551A">
            <w:pPr>
              <w:pStyle w:val="TableParagraph"/>
              <w:spacing w:line="148" w:lineRule="exact"/>
              <w:ind w:left="165"/>
              <w:rPr>
                <w:rFonts w:ascii="Arial" w:eastAsia="Arial" w:hAnsi="Arial" w:cs="Arial"/>
                <w:sz w:val="13"/>
                <w:szCs w:val="13"/>
              </w:rPr>
            </w:pPr>
            <w:r w:rsidRPr="00584C9D">
              <w:rPr>
                <w:rFonts w:ascii="Arial"/>
                <w:color w:val="1C1D1C"/>
                <w:w w:val="105"/>
                <w:sz w:val="13"/>
              </w:rPr>
              <w:t>1373,79</w:t>
            </w:r>
          </w:p>
        </w:tc>
        <w:tc>
          <w:tcPr>
            <w:tcW w:w="685" w:type="dxa"/>
            <w:tcBorders>
              <w:top w:val="single" w:sz="2" w:space="0" w:color="5B5B5B"/>
              <w:left w:val="single" w:sz="12" w:space="0" w:color="282B2B"/>
              <w:bottom w:val="single" w:sz="4" w:space="0" w:color="575757"/>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1376</w:t>
            </w:r>
            <w:r w:rsidRPr="00584C9D">
              <w:rPr>
                <w:rFonts w:ascii="Arial"/>
                <w:color w:val="676969"/>
                <w:w w:val="105"/>
                <w:sz w:val="13"/>
              </w:rPr>
              <w:t>,</w:t>
            </w:r>
            <w:r w:rsidRPr="00584C9D">
              <w:rPr>
                <w:rFonts w:ascii="Arial"/>
                <w:color w:val="1C1D1C"/>
                <w:w w:val="105"/>
                <w:sz w:val="13"/>
              </w:rPr>
              <w:t>35</w:t>
            </w:r>
          </w:p>
        </w:tc>
        <w:tc>
          <w:tcPr>
            <w:tcW w:w="970" w:type="dxa"/>
            <w:gridSpan w:val="2"/>
            <w:tcBorders>
              <w:top w:val="single" w:sz="2" w:space="0" w:color="5B5B5B"/>
              <w:left w:val="single" w:sz="10" w:space="0" w:color="282B28"/>
              <w:bottom w:val="single" w:sz="2" w:space="0" w:color="5B5B5B"/>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1696,70</w:t>
            </w:r>
          </w:p>
        </w:tc>
      </w:tr>
      <w:tr w:rsidR="005C44B3" w:rsidRPr="00584C9D" w:rsidTr="005C44B3">
        <w:trPr>
          <w:trHeight w:hRule="exact" w:val="164"/>
        </w:trPr>
        <w:tc>
          <w:tcPr>
            <w:tcW w:w="422" w:type="dxa"/>
            <w:tcBorders>
              <w:top w:val="single" w:sz="4" w:space="0" w:color="4B4F4F"/>
              <w:left w:val="single" w:sz="12" w:space="0" w:color="2B3434"/>
              <w:bottom w:val="single" w:sz="4" w:space="0" w:color="646464"/>
              <w:right w:val="single" w:sz="12" w:space="0" w:color="2B342F"/>
            </w:tcBorders>
          </w:tcPr>
          <w:p w:rsidR="005C44B3" w:rsidRPr="00584C9D" w:rsidRDefault="005C44B3" w:rsidP="008A551A">
            <w:pPr>
              <w:pStyle w:val="TableParagraph"/>
              <w:spacing w:before="4"/>
              <w:ind w:left="69"/>
              <w:rPr>
                <w:rFonts w:ascii="Arial" w:eastAsia="Arial" w:hAnsi="Arial" w:cs="Arial"/>
                <w:sz w:val="13"/>
                <w:szCs w:val="13"/>
              </w:rPr>
            </w:pPr>
            <w:r w:rsidRPr="00584C9D">
              <w:rPr>
                <w:rFonts w:ascii="Arial"/>
                <w:color w:val="1C1D1C"/>
                <w:w w:val="105"/>
                <w:sz w:val="13"/>
              </w:rPr>
              <w:t>1701</w:t>
            </w:r>
          </w:p>
        </w:tc>
        <w:tc>
          <w:tcPr>
            <w:tcW w:w="471" w:type="dxa"/>
            <w:tcBorders>
              <w:top w:val="single" w:sz="4" w:space="0" w:color="676767"/>
              <w:left w:val="single" w:sz="12" w:space="0" w:color="2B342F"/>
              <w:bottom w:val="single" w:sz="4" w:space="0" w:color="646464"/>
              <w:right w:val="single" w:sz="12" w:space="0" w:color="2B3834"/>
            </w:tcBorders>
          </w:tcPr>
          <w:p w:rsidR="005C44B3" w:rsidRPr="00584C9D" w:rsidRDefault="005C44B3" w:rsidP="008A551A">
            <w:pPr>
              <w:pStyle w:val="TableParagraph"/>
              <w:spacing w:before="4"/>
              <w:ind w:left="93"/>
              <w:rPr>
                <w:rFonts w:ascii="Arial" w:eastAsia="Arial" w:hAnsi="Arial" w:cs="Arial"/>
                <w:sz w:val="13"/>
                <w:szCs w:val="13"/>
              </w:rPr>
            </w:pPr>
            <w:r w:rsidRPr="00584C9D">
              <w:rPr>
                <w:rFonts w:ascii="Arial"/>
                <w:color w:val="1C1D1C"/>
                <w:w w:val="105"/>
                <w:sz w:val="13"/>
              </w:rPr>
              <w:t>1800</w:t>
            </w:r>
          </w:p>
        </w:tc>
        <w:tc>
          <w:tcPr>
            <w:tcW w:w="770" w:type="dxa"/>
            <w:tcBorders>
              <w:top w:val="single" w:sz="4" w:space="0" w:color="676767"/>
              <w:left w:val="single" w:sz="12" w:space="0" w:color="2B3834"/>
              <w:bottom w:val="single" w:sz="4" w:space="0" w:color="646464"/>
              <w:right w:val="single" w:sz="12" w:space="0" w:color="2B342F"/>
            </w:tcBorders>
          </w:tcPr>
          <w:p w:rsidR="005C44B3" w:rsidRPr="00584C9D" w:rsidRDefault="005C44B3" w:rsidP="008A551A">
            <w:pPr>
              <w:pStyle w:val="TableParagraph"/>
              <w:spacing w:before="9" w:line="146" w:lineRule="exact"/>
              <w:ind w:left="146"/>
              <w:rPr>
                <w:rFonts w:ascii="Arial" w:eastAsia="Arial" w:hAnsi="Arial" w:cs="Arial"/>
                <w:sz w:val="13"/>
                <w:szCs w:val="13"/>
              </w:rPr>
            </w:pPr>
            <w:r w:rsidRPr="00584C9D">
              <w:rPr>
                <w:rFonts w:ascii="Arial"/>
                <w:color w:val="3A3A3A"/>
                <w:spacing w:val="-3"/>
                <w:w w:val="110"/>
                <w:sz w:val="13"/>
              </w:rPr>
              <w:t>1</w:t>
            </w:r>
            <w:r w:rsidRPr="00584C9D">
              <w:rPr>
                <w:rFonts w:ascii="Arial"/>
                <w:color w:val="1C1D1C"/>
                <w:spacing w:val="-3"/>
                <w:w w:val="110"/>
                <w:sz w:val="13"/>
              </w:rPr>
              <w:t>964</w:t>
            </w:r>
            <w:r w:rsidRPr="00584C9D">
              <w:rPr>
                <w:rFonts w:ascii="Arial"/>
                <w:color w:val="3A3A3A"/>
                <w:spacing w:val="-3"/>
                <w:w w:val="110"/>
                <w:sz w:val="13"/>
              </w:rPr>
              <w:t>,</w:t>
            </w:r>
            <w:r w:rsidRPr="00584C9D">
              <w:rPr>
                <w:rFonts w:ascii="Arial"/>
                <w:color w:val="1C1D1C"/>
                <w:spacing w:val="-3"/>
                <w:w w:val="110"/>
                <w:sz w:val="13"/>
              </w:rPr>
              <w:t>55</w:t>
            </w:r>
          </w:p>
        </w:tc>
        <w:tc>
          <w:tcPr>
            <w:tcW w:w="756" w:type="dxa"/>
            <w:tcBorders>
              <w:top w:val="single" w:sz="4" w:space="0" w:color="676767"/>
              <w:left w:val="single" w:sz="12" w:space="0" w:color="2B342F"/>
              <w:bottom w:val="single" w:sz="4" w:space="0" w:color="646464"/>
              <w:right w:val="single" w:sz="12" w:space="0" w:color="282828"/>
            </w:tcBorders>
          </w:tcPr>
          <w:p w:rsidR="005C44B3" w:rsidRPr="00584C9D" w:rsidRDefault="005C44B3" w:rsidP="008A551A">
            <w:pPr>
              <w:pStyle w:val="TableParagraph"/>
              <w:spacing w:before="9" w:line="146" w:lineRule="exact"/>
              <w:ind w:left="129"/>
              <w:rPr>
                <w:rFonts w:ascii="Arial" w:eastAsia="Arial" w:hAnsi="Arial" w:cs="Arial"/>
                <w:sz w:val="13"/>
                <w:szCs w:val="13"/>
              </w:rPr>
            </w:pPr>
            <w:r w:rsidRPr="00584C9D">
              <w:rPr>
                <w:rFonts w:ascii="Arial"/>
                <w:color w:val="1C1D1C"/>
                <w:w w:val="105"/>
                <w:sz w:val="13"/>
              </w:rPr>
              <w:t>2452</w:t>
            </w:r>
            <w:r w:rsidRPr="00584C9D">
              <w:rPr>
                <w:rFonts w:ascii="Arial"/>
                <w:color w:val="1C1D1C"/>
                <w:spacing w:val="-28"/>
                <w:w w:val="105"/>
                <w:sz w:val="13"/>
              </w:rPr>
              <w:t xml:space="preserve"> </w:t>
            </w:r>
            <w:r w:rsidRPr="00584C9D">
              <w:rPr>
                <w:rFonts w:ascii="Arial"/>
                <w:color w:val="3A3A3A"/>
                <w:spacing w:val="-3"/>
                <w:w w:val="105"/>
                <w:sz w:val="13"/>
              </w:rPr>
              <w:t>,</w:t>
            </w:r>
            <w:r w:rsidRPr="00584C9D">
              <w:rPr>
                <w:rFonts w:ascii="Arial"/>
                <w:color w:val="1C1D1C"/>
                <w:spacing w:val="-3"/>
                <w:w w:val="105"/>
                <w:sz w:val="13"/>
              </w:rPr>
              <w:t>44</w:t>
            </w:r>
          </w:p>
        </w:tc>
        <w:tc>
          <w:tcPr>
            <w:tcW w:w="660" w:type="dxa"/>
            <w:tcBorders>
              <w:top w:val="single" w:sz="2" w:space="0" w:color="3B3B3B"/>
              <w:left w:val="single" w:sz="12" w:space="0" w:color="282828"/>
              <w:bottom w:val="single" w:sz="4" w:space="0" w:color="646464"/>
              <w:right w:val="single" w:sz="12" w:space="0" w:color="2B2B2B"/>
            </w:tcBorders>
          </w:tcPr>
          <w:p w:rsidR="005C44B3" w:rsidRPr="00584C9D" w:rsidRDefault="005C44B3" w:rsidP="008A551A">
            <w:pPr>
              <w:pStyle w:val="TableParagraph"/>
              <w:spacing w:before="11" w:line="146" w:lineRule="exact"/>
              <w:ind w:left="93"/>
              <w:rPr>
                <w:rFonts w:ascii="Arial" w:eastAsia="Arial" w:hAnsi="Arial" w:cs="Arial"/>
                <w:sz w:val="13"/>
                <w:szCs w:val="13"/>
              </w:rPr>
            </w:pPr>
            <w:r w:rsidRPr="00584C9D">
              <w:rPr>
                <w:rFonts w:ascii="Arial"/>
                <w:color w:val="1C1D1C"/>
                <w:w w:val="105"/>
                <w:sz w:val="13"/>
              </w:rPr>
              <w:t>1690,73</w:t>
            </w:r>
          </w:p>
        </w:tc>
        <w:tc>
          <w:tcPr>
            <w:tcW w:w="667" w:type="dxa"/>
            <w:tcBorders>
              <w:top w:val="single" w:sz="2" w:space="0" w:color="3B3B3B"/>
              <w:left w:val="single" w:sz="12" w:space="0" w:color="2B2B2B"/>
              <w:bottom w:val="single" w:sz="4" w:space="0" w:color="646464"/>
              <w:right w:val="single" w:sz="12" w:space="0" w:color="232B28"/>
            </w:tcBorders>
          </w:tcPr>
          <w:p w:rsidR="005C44B3" w:rsidRPr="00584C9D" w:rsidRDefault="005C44B3" w:rsidP="008A551A">
            <w:pPr>
              <w:pStyle w:val="TableParagraph"/>
              <w:spacing w:before="11" w:line="146" w:lineRule="exact"/>
              <w:ind w:left="96"/>
              <w:rPr>
                <w:rFonts w:ascii="Arial" w:eastAsia="Arial" w:hAnsi="Arial" w:cs="Arial"/>
                <w:sz w:val="13"/>
                <w:szCs w:val="13"/>
              </w:rPr>
            </w:pPr>
            <w:r w:rsidRPr="00584C9D">
              <w:rPr>
                <w:rFonts w:ascii="Arial"/>
                <w:color w:val="1C1D1C"/>
                <w:w w:val="105"/>
                <w:sz w:val="13"/>
              </w:rPr>
              <w:t>1885</w:t>
            </w:r>
            <w:r w:rsidRPr="00584C9D">
              <w:rPr>
                <w:rFonts w:ascii="Arial"/>
                <w:color w:val="3A3A3A"/>
                <w:w w:val="105"/>
                <w:sz w:val="13"/>
              </w:rPr>
              <w:t>,</w:t>
            </w:r>
            <w:r w:rsidRPr="00584C9D">
              <w:rPr>
                <w:rFonts w:ascii="Arial"/>
                <w:color w:val="1C1D1C"/>
                <w:w w:val="105"/>
                <w:sz w:val="13"/>
              </w:rPr>
              <w:t>97</w:t>
            </w:r>
          </w:p>
        </w:tc>
        <w:tc>
          <w:tcPr>
            <w:tcW w:w="725" w:type="dxa"/>
            <w:tcBorders>
              <w:top w:val="single" w:sz="4" w:space="0" w:color="575757"/>
              <w:left w:val="single" w:sz="12" w:space="0" w:color="232B28"/>
              <w:bottom w:val="single" w:sz="4" w:space="0" w:color="646464"/>
              <w:right w:val="single" w:sz="12" w:space="0" w:color="232823"/>
            </w:tcBorders>
          </w:tcPr>
          <w:p w:rsidR="005C44B3" w:rsidRPr="00584C9D" w:rsidRDefault="005C44B3" w:rsidP="008A551A">
            <w:pPr>
              <w:pStyle w:val="TableParagraph"/>
              <w:spacing w:before="9" w:line="146" w:lineRule="exact"/>
              <w:ind w:left="124"/>
              <w:rPr>
                <w:rFonts w:ascii="Arial" w:eastAsia="Arial" w:hAnsi="Arial" w:cs="Arial"/>
                <w:sz w:val="13"/>
                <w:szCs w:val="13"/>
              </w:rPr>
            </w:pPr>
            <w:r w:rsidRPr="00584C9D">
              <w:rPr>
                <w:rFonts w:ascii="Arial"/>
                <w:color w:val="1C1D1C"/>
                <w:w w:val="105"/>
                <w:sz w:val="13"/>
              </w:rPr>
              <w:t>1773</w:t>
            </w:r>
            <w:r w:rsidRPr="00584C9D">
              <w:rPr>
                <w:rFonts w:ascii="Arial"/>
                <w:color w:val="3A3A3A"/>
                <w:w w:val="105"/>
                <w:sz w:val="13"/>
              </w:rPr>
              <w:t>,</w:t>
            </w:r>
            <w:r w:rsidRPr="00584C9D">
              <w:rPr>
                <w:rFonts w:ascii="Arial"/>
                <w:color w:val="1C1D1C"/>
                <w:w w:val="105"/>
                <w:sz w:val="13"/>
              </w:rPr>
              <w:t>22</w:t>
            </w:r>
          </w:p>
        </w:tc>
        <w:tc>
          <w:tcPr>
            <w:tcW w:w="782" w:type="dxa"/>
            <w:tcBorders>
              <w:top w:val="single" w:sz="4" w:space="0" w:color="575757"/>
              <w:left w:val="single" w:sz="12" w:space="0" w:color="232823"/>
              <w:bottom w:val="single" w:sz="4" w:space="0" w:color="646464"/>
              <w:right w:val="single" w:sz="12" w:space="0" w:color="232B28"/>
            </w:tcBorders>
          </w:tcPr>
          <w:p w:rsidR="005C44B3" w:rsidRPr="00584C9D" w:rsidRDefault="005C44B3" w:rsidP="008A551A">
            <w:pPr>
              <w:pStyle w:val="TableParagraph"/>
              <w:spacing w:before="9" w:line="146" w:lineRule="exact"/>
              <w:ind w:left="158"/>
              <w:rPr>
                <w:rFonts w:ascii="Arial" w:eastAsia="Arial" w:hAnsi="Arial" w:cs="Arial"/>
                <w:sz w:val="13"/>
                <w:szCs w:val="13"/>
              </w:rPr>
            </w:pPr>
            <w:r w:rsidRPr="00584C9D">
              <w:rPr>
                <w:rFonts w:ascii="Arial"/>
                <w:color w:val="1C1D1C"/>
                <w:w w:val="105"/>
                <w:sz w:val="13"/>
              </w:rPr>
              <w:t>1262,68</w:t>
            </w:r>
          </w:p>
        </w:tc>
        <w:tc>
          <w:tcPr>
            <w:tcW w:w="782" w:type="dxa"/>
            <w:tcBorders>
              <w:top w:val="single" w:sz="4" w:space="0" w:color="575757"/>
              <w:left w:val="single" w:sz="12" w:space="0" w:color="232B28"/>
              <w:bottom w:val="single" w:sz="4" w:space="0" w:color="5B5B5B"/>
              <w:right w:val="single" w:sz="12" w:space="0" w:color="232823"/>
            </w:tcBorders>
          </w:tcPr>
          <w:p w:rsidR="005C44B3" w:rsidRPr="00584C9D" w:rsidRDefault="005C44B3" w:rsidP="008A551A">
            <w:pPr>
              <w:pStyle w:val="TableParagraph"/>
              <w:spacing w:before="9" w:line="146" w:lineRule="exact"/>
              <w:ind w:left="153"/>
              <w:rPr>
                <w:rFonts w:ascii="Arial" w:eastAsia="Arial" w:hAnsi="Arial" w:cs="Arial"/>
                <w:sz w:val="13"/>
                <w:szCs w:val="13"/>
              </w:rPr>
            </w:pPr>
            <w:r w:rsidRPr="00584C9D">
              <w:rPr>
                <w:rFonts w:ascii="Arial"/>
                <w:color w:val="1C1D1C"/>
                <w:w w:val="105"/>
                <w:sz w:val="13"/>
              </w:rPr>
              <w:t>1527</w:t>
            </w:r>
            <w:r w:rsidRPr="00584C9D">
              <w:rPr>
                <w:rFonts w:ascii="Arial"/>
                <w:color w:val="3A3A3A"/>
                <w:w w:val="105"/>
                <w:sz w:val="13"/>
              </w:rPr>
              <w:t>,</w:t>
            </w:r>
            <w:r w:rsidRPr="00584C9D">
              <w:rPr>
                <w:rFonts w:ascii="Arial"/>
                <w:color w:val="1C1D1C"/>
                <w:w w:val="105"/>
                <w:sz w:val="13"/>
              </w:rPr>
              <w:t>52</w:t>
            </w:r>
          </w:p>
        </w:tc>
        <w:tc>
          <w:tcPr>
            <w:tcW w:w="715" w:type="dxa"/>
            <w:tcBorders>
              <w:top w:val="single" w:sz="4" w:space="0" w:color="575757"/>
              <w:left w:val="single" w:sz="12" w:space="0" w:color="232823"/>
              <w:bottom w:val="single" w:sz="4" w:space="0" w:color="5B5B5B"/>
              <w:right w:val="single" w:sz="12" w:space="0" w:color="282B2B"/>
            </w:tcBorders>
          </w:tcPr>
          <w:p w:rsidR="005C44B3" w:rsidRPr="00584C9D" w:rsidRDefault="005C44B3" w:rsidP="008A551A">
            <w:pPr>
              <w:pStyle w:val="TableParagraph"/>
              <w:spacing w:before="4"/>
              <w:ind w:left="120"/>
              <w:rPr>
                <w:rFonts w:ascii="Arial" w:eastAsia="Arial" w:hAnsi="Arial" w:cs="Arial"/>
                <w:sz w:val="13"/>
                <w:szCs w:val="13"/>
              </w:rPr>
            </w:pPr>
            <w:r w:rsidRPr="00584C9D">
              <w:rPr>
                <w:rFonts w:ascii="Arial"/>
                <w:color w:val="1C1D1C"/>
                <w:w w:val="105"/>
                <w:sz w:val="13"/>
              </w:rPr>
              <w:t>1381</w:t>
            </w:r>
            <w:r w:rsidRPr="00584C9D">
              <w:rPr>
                <w:rFonts w:ascii="Arial"/>
                <w:color w:val="3A3A3A"/>
                <w:w w:val="105"/>
                <w:sz w:val="13"/>
              </w:rPr>
              <w:t>,</w:t>
            </w:r>
            <w:r w:rsidRPr="00584C9D">
              <w:rPr>
                <w:rFonts w:ascii="Arial"/>
                <w:color w:val="1C1D1C"/>
                <w:w w:val="105"/>
                <w:sz w:val="13"/>
              </w:rPr>
              <w:t>39</w:t>
            </w:r>
          </w:p>
        </w:tc>
        <w:tc>
          <w:tcPr>
            <w:tcW w:w="720" w:type="dxa"/>
            <w:tcBorders>
              <w:top w:val="single" w:sz="4" w:space="0" w:color="575757"/>
              <w:left w:val="single" w:sz="12" w:space="0" w:color="282B2B"/>
              <w:bottom w:val="single" w:sz="4" w:space="0" w:color="5B5B5B"/>
              <w:right w:val="single" w:sz="12" w:space="0" w:color="232B2B"/>
            </w:tcBorders>
          </w:tcPr>
          <w:p w:rsidR="005C44B3" w:rsidRPr="00584C9D" w:rsidRDefault="005C44B3" w:rsidP="008A551A">
            <w:pPr>
              <w:pStyle w:val="TableParagraph"/>
              <w:spacing w:before="4"/>
              <w:ind w:left="124"/>
              <w:rPr>
                <w:rFonts w:ascii="Arial" w:eastAsia="Arial" w:hAnsi="Arial" w:cs="Arial"/>
                <w:sz w:val="13"/>
                <w:szCs w:val="13"/>
              </w:rPr>
            </w:pPr>
            <w:r w:rsidRPr="00584C9D">
              <w:rPr>
                <w:rFonts w:ascii="Arial"/>
                <w:color w:val="1C1D1C"/>
                <w:w w:val="105"/>
                <w:sz w:val="13"/>
              </w:rPr>
              <w:t>1402</w:t>
            </w:r>
            <w:r w:rsidRPr="00584C9D">
              <w:rPr>
                <w:rFonts w:ascii="Arial"/>
                <w:color w:val="3A3A3A"/>
                <w:w w:val="105"/>
                <w:sz w:val="13"/>
              </w:rPr>
              <w:t>,</w:t>
            </w:r>
            <w:r w:rsidRPr="00584C9D">
              <w:rPr>
                <w:rFonts w:ascii="Arial"/>
                <w:color w:val="1C1D1C"/>
                <w:w w:val="105"/>
                <w:sz w:val="13"/>
              </w:rPr>
              <w:t>17</w:t>
            </w:r>
          </w:p>
        </w:tc>
        <w:tc>
          <w:tcPr>
            <w:tcW w:w="806" w:type="dxa"/>
            <w:tcBorders>
              <w:top w:val="single" w:sz="7" w:space="0" w:color="575757"/>
              <w:left w:val="single" w:sz="12" w:space="0" w:color="232B2B"/>
              <w:bottom w:val="single" w:sz="4" w:space="0" w:color="5B5B5B"/>
              <w:right w:val="single" w:sz="12" w:space="0" w:color="282B2B"/>
            </w:tcBorders>
          </w:tcPr>
          <w:p w:rsidR="005C44B3" w:rsidRPr="00584C9D" w:rsidRDefault="005C44B3" w:rsidP="008A551A">
            <w:pPr>
              <w:pStyle w:val="TableParagraph"/>
              <w:ind w:left="163"/>
              <w:rPr>
                <w:rFonts w:ascii="Arial" w:eastAsia="Arial" w:hAnsi="Arial" w:cs="Arial"/>
                <w:sz w:val="13"/>
                <w:szCs w:val="13"/>
              </w:rPr>
            </w:pPr>
            <w:r w:rsidRPr="00584C9D">
              <w:rPr>
                <w:rFonts w:ascii="Arial"/>
                <w:color w:val="1C1D1C"/>
                <w:w w:val="105"/>
                <w:sz w:val="13"/>
              </w:rPr>
              <w:t>1428</w:t>
            </w:r>
            <w:r w:rsidRPr="00584C9D">
              <w:rPr>
                <w:rFonts w:ascii="Arial"/>
                <w:color w:val="3A3A3A"/>
                <w:w w:val="105"/>
                <w:sz w:val="13"/>
              </w:rPr>
              <w:t>,</w:t>
            </w:r>
            <w:r w:rsidRPr="00584C9D">
              <w:rPr>
                <w:rFonts w:ascii="Arial"/>
                <w:color w:val="1C1D1C"/>
                <w:w w:val="105"/>
                <w:sz w:val="13"/>
              </w:rPr>
              <w:t>98</w:t>
            </w:r>
          </w:p>
        </w:tc>
        <w:tc>
          <w:tcPr>
            <w:tcW w:w="685" w:type="dxa"/>
            <w:tcBorders>
              <w:top w:val="single" w:sz="4" w:space="0" w:color="575757"/>
              <w:left w:val="single" w:sz="12" w:space="0" w:color="282B2B"/>
              <w:bottom w:val="single" w:sz="4" w:space="0" w:color="5B5B5B"/>
              <w:right w:val="single" w:sz="10" w:space="0" w:color="282B28"/>
            </w:tcBorders>
          </w:tcPr>
          <w:p w:rsidR="005C44B3" w:rsidRPr="00584C9D" w:rsidRDefault="005C44B3" w:rsidP="008A551A">
            <w:pPr>
              <w:pStyle w:val="TableParagraph"/>
              <w:spacing w:line="149" w:lineRule="exact"/>
              <w:ind w:left="105"/>
              <w:rPr>
                <w:rFonts w:ascii="Arial" w:eastAsia="Arial" w:hAnsi="Arial" w:cs="Arial"/>
                <w:sz w:val="13"/>
                <w:szCs w:val="13"/>
              </w:rPr>
            </w:pPr>
            <w:r w:rsidRPr="00584C9D">
              <w:rPr>
                <w:rFonts w:ascii="Arial"/>
                <w:color w:val="1C1D1C"/>
                <w:w w:val="105"/>
                <w:sz w:val="13"/>
              </w:rPr>
              <w:t>1433</w:t>
            </w:r>
            <w:r w:rsidRPr="00584C9D">
              <w:rPr>
                <w:rFonts w:ascii="Arial"/>
                <w:color w:val="676969"/>
                <w:w w:val="105"/>
                <w:sz w:val="13"/>
              </w:rPr>
              <w:t>,</w:t>
            </w:r>
            <w:r w:rsidRPr="00584C9D">
              <w:rPr>
                <w:rFonts w:ascii="Arial"/>
                <w:color w:val="1C1D1C"/>
                <w:w w:val="105"/>
                <w:sz w:val="13"/>
              </w:rPr>
              <w:t>05</w:t>
            </w:r>
          </w:p>
        </w:tc>
        <w:tc>
          <w:tcPr>
            <w:tcW w:w="92" w:type="dxa"/>
            <w:vMerge w:val="restart"/>
            <w:tcBorders>
              <w:top w:val="single" w:sz="2" w:space="0" w:color="5B5B5B"/>
              <w:left w:val="single" w:sz="10" w:space="0" w:color="282B28"/>
              <w:right w:val="nil"/>
            </w:tcBorders>
          </w:tcPr>
          <w:p w:rsidR="005C44B3" w:rsidRPr="00584C9D" w:rsidRDefault="005C44B3" w:rsidP="008A551A"/>
        </w:tc>
        <w:tc>
          <w:tcPr>
            <w:tcW w:w="878" w:type="dxa"/>
            <w:tcBorders>
              <w:top w:val="single" w:sz="2" w:space="0" w:color="5B5B5B"/>
              <w:left w:val="nil"/>
              <w:bottom w:val="single" w:sz="2" w:space="0" w:color="676767"/>
              <w:right w:val="single" w:sz="12" w:space="0" w:color="2B2F2F"/>
            </w:tcBorders>
          </w:tcPr>
          <w:p w:rsidR="005C44B3" w:rsidRPr="00584C9D" w:rsidRDefault="005C44B3" w:rsidP="008A551A">
            <w:pPr>
              <w:pStyle w:val="TableParagraph"/>
              <w:spacing w:line="146" w:lineRule="exact"/>
              <w:ind w:left="172"/>
              <w:rPr>
                <w:rFonts w:ascii="Arial" w:eastAsia="Arial" w:hAnsi="Arial" w:cs="Arial"/>
                <w:sz w:val="13"/>
                <w:szCs w:val="13"/>
              </w:rPr>
            </w:pPr>
            <w:r w:rsidRPr="00584C9D">
              <w:rPr>
                <w:rFonts w:ascii="Arial"/>
                <w:color w:val="1C1D1C"/>
                <w:w w:val="105"/>
                <w:sz w:val="13"/>
              </w:rPr>
              <w:t>1773</w:t>
            </w:r>
            <w:r w:rsidRPr="00584C9D">
              <w:rPr>
                <w:rFonts w:ascii="Arial"/>
                <w:color w:val="3A3A3A"/>
                <w:w w:val="105"/>
                <w:sz w:val="13"/>
              </w:rPr>
              <w:t>,</w:t>
            </w:r>
            <w:r w:rsidRPr="00584C9D">
              <w:rPr>
                <w:rFonts w:ascii="Arial"/>
                <w:color w:val="1C1D1C"/>
                <w:w w:val="105"/>
                <w:sz w:val="13"/>
              </w:rPr>
              <w:t>65</w:t>
            </w:r>
          </w:p>
        </w:tc>
      </w:tr>
      <w:tr w:rsidR="005C44B3" w:rsidRPr="00584C9D" w:rsidTr="005C44B3">
        <w:trPr>
          <w:trHeight w:hRule="exact" w:val="175"/>
        </w:trPr>
        <w:tc>
          <w:tcPr>
            <w:tcW w:w="422" w:type="dxa"/>
            <w:tcBorders>
              <w:top w:val="single" w:sz="4" w:space="0" w:color="646464"/>
              <w:left w:val="single" w:sz="12" w:space="0" w:color="2B3434"/>
              <w:bottom w:val="single" w:sz="2" w:space="0" w:color="343834"/>
              <w:right w:val="single" w:sz="12" w:space="0" w:color="2B342F"/>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1801</w:t>
            </w:r>
          </w:p>
        </w:tc>
        <w:tc>
          <w:tcPr>
            <w:tcW w:w="471" w:type="dxa"/>
            <w:tcBorders>
              <w:top w:val="single" w:sz="4" w:space="0" w:color="646464"/>
              <w:left w:val="single" w:sz="12" w:space="0" w:color="2B342F"/>
              <w:bottom w:val="single" w:sz="4" w:space="0" w:color="676B6B"/>
              <w:right w:val="single" w:sz="12" w:space="0" w:color="2B3834"/>
            </w:tcBorders>
          </w:tcPr>
          <w:p w:rsidR="005C44B3" w:rsidRPr="00584C9D" w:rsidRDefault="005C44B3" w:rsidP="008A551A">
            <w:pPr>
              <w:pStyle w:val="TableParagraph"/>
              <w:spacing w:before="12"/>
              <w:ind w:left="93"/>
              <w:rPr>
                <w:rFonts w:ascii="Arial" w:eastAsia="Arial" w:hAnsi="Arial" w:cs="Arial"/>
                <w:sz w:val="13"/>
                <w:szCs w:val="13"/>
              </w:rPr>
            </w:pPr>
            <w:r w:rsidRPr="00584C9D">
              <w:rPr>
                <w:rFonts w:ascii="Arial"/>
                <w:color w:val="1C1D1C"/>
                <w:w w:val="105"/>
                <w:sz w:val="13"/>
              </w:rPr>
              <w:t>1900</w:t>
            </w:r>
          </w:p>
        </w:tc>
        <w:tc>
          <w:tcPr>
            <w:tcW w:w="770" w:type="dxa"/>
            <w:tcBorders>
              <w:top w:val="single" w:sz="4" w:space="0" w:color="646464"/>
              <w:left w:val="single" w:sz="12" w:space="0" w:color="2B3834"/>
              <w:bottom w:val="single" w:sz="4" w:space="0" w:color="676B6B"/>
              <w:right w:val="single" w:sz="12" w:space="0" w:color="282F2B"/>
            </w:tcBorders>
          </w:tcPr>
          <w:p w:rsidR="005C44B3" w:rsidRPr="00584C9D" w:rsidRDefault="005C44B3" w:rsidP="008A551A">
            <w:pPr>
              <w:pStyle w:val="TableParagraph"/>
              <w:spacing w:before="12"/>
              <w:ind w:left="136"/>
              <w:rPr>
                <w:rFonts w:ascii="Arial" w:eastAsia="Arial" w:hAnsi="Arial" w:cs="Arial"/>
                <w:sz w:val="13"/>
                <w:szCs w:val="13"/>
              </w:rPr>
            </w:pPr>
            <w:r w:rsidRPr="00584C9D">
              <w:rPr>
                <w:rFonts w:ascii="Arial"/>
                <w:color w:val="1C1D1C"/>
                <w:sz w:val="13"/>
              </w:rPr>
              <w:t>2066</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36</w:t>
            </w:r>
          </w:p>
        </w:tc>
        <w:tc>
          <w:tcPr>
            <w:tcW w:w="756" w:type="dxa"/>
            <w:tcBorders>
              <w:top w:val="single" w:sz="4" w:space="0" w:color="646464"/>
              <w:left w:val="single" w:sz="12" w:space="0" w:color="282F2B"/>
              <w:bottom w:val="single" w:sz="4" w:space="0" w:color="676B6B"/>
              <w:right w:val="single" w:sz="12" w:space="0" w:color="282828"/>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C1D1C"/>
                <w:w w:val="105"/>
                <w:sz w:val="13"/>
              </w:rPr>
              <w:t>2580</w:t>
            </w:r>
            <w:r w:rsidRPr="00584C9D">
              <w:rPr>
                <w:rFonts w:ascii="Arial"/>
                <w:color w:val="1C1D1C"/>
                <w:spacing w:val="-33"/>
                <w:w w:val="105"/>
                <w:sz w:val="13"/>
              </w:rPr>
              <w:t xml:space="preserve"> </w:t>
            </w:r>
            <w:r w:rsidRPr="00584C9D">
              <w:rPr>
                <w:rFonts w:ascii="Arial"/>
                <w:color w:val="3A3A3A"/>
                <w:w w:val="105"/>
                <w:sz w:val="13"/>
              </w:rPr>
              <w:t>,</w:t>
            </w:r>
            <w:r w:rsidRPr="00584C9D">
              <w:rPr>
                <w:rFonts w:ascii="Arial"/>
                <w:color w:val="1C1D1C"/>
                <w:w w:val="105"/>
                <w:sz w:val="13"/>
              </w:rPr>
              <w:t>80</w:t>
            </w:r>
          </w:p>
        </w:tc>
        <w:tc>
          <w:tcPr>
            <w:tcW w:w="660" w:type="dxa"/>
            <w:tcBorders>
              <w:top w:val="single" w:sz="4" w:space="0" w:color="646464"/>
              <w:left w:val="single" w:sz="12" w:space="0" w:color="282828"/>
              <w:bottom w:val="single" w:sz="4" w:space="0" w:color="676B6B"/>
              <w:right w:val="single" w:sz="12" w:space="0" w:color="232828"/>
            </w:tcBorders>
          </w:tcPr>
          <w:p w:rsidR="005C44B3" w:rsidRPr="00584C9D" w:rsidRDefault="005C44B3" w:rsidP="008A551A">
            <w:pPr>
              <w:pStyle w:val="TableParagraph"/>
              <w:spacing w:before="17" w:line="148" w:lineRule="exact"/>
              <w:ind w:left="93"/>
              <w:rPr>
                <w:rFonts w:ascii="Arial" w:eastAsia="Arial" w:hAnsi="Arial" w:cs="Arial"/>
                <w:sz w:val="13"/>
                <w:szCs w:val="13"/>
              </w:rPr>
            </w:pPr>
            <w:r w:rsidRPr="00584C9D">
              <w:rPr>
                <w:rFonts w:ascii="Arial"/>
                <w:color w:val="1C1D1C"/>
                <w:w w:val="105"/>
                <w:sz w:val="13"/>
              </w:rPr>
              <w:t>1776,02</w:t>
            </w:r>
          </w:p>
        </w:tc>
        <w:tc>
          <w:tcPr>
            <w:tcW w:w="667" w:type="dxa"/>
            <w:tcBorders>
              <w:top w:val="single" w:sz="4" w:space="0" w:color="646464"/>
              <w:left w:val="single" w:sz="12" w:space="0" w:color="232828"/>
              <w:bottom w:val="single" w:sz="4" w:space="0" w:color="646464"/>
              <w:right w:val="single" w:sz="12" w:space="0" w:color="232B28"/>
            </w:tcBorders>
          </w:tcPr>
          <w:p w:rsidR="005C44B3" w:rsidRPr="00584C9D" w:rsidRDefault="005C44B3" w:rsidP="008A551A">
            <w:pPr>
              <w:pStyle w:val="TableParagraph"/>
              <w:spacing w:before="17" w:line="148" w:lineRule="exact"/>
              <w:ind w:left="96"/>
              <w:rPr>
                <w:rFonts w:ascii="Arial" w:eastAsia="Arial" w:hAnsi="Arial" w:cs="Arial"/>
                <w:sz w:val="13"/>
                <w:szCs w:val="13"/>
              </w:rPr>
            </w:pPr>
            <w:r w:rsidRPr="00584C9D">
              <w:rPr>
                <w:rFonts w:ascii="Arial"/>
                <w:color w:val="1C1D1C"/>
                <w:w w:val="105"/>
                <w:sz w:val="13"/>
              </w:rPr>
              <w:t>1984,40</w:t>
            </w:r>
          </w:p>
        </w:tc>
        <w:tc>
          <w:tcPr>
            <w:tcW w:w="725" w:type="dxa"/>
            <w:tcBorders>
              <w:top w:val="single" w:sz="4" w:space="0" w:color="646464"/>
              <w:left w:val="single" w:sz="12" w:space="0" w:color="232B28"/>
              <w:bottom w:val="single" w:sz="4" w:space="0" w:color="646464"/>
              <w:right w:val="single" w:sz="12" w:space="0" w:color="232823"/>
            </w:tcBorders>
          </w:tcPr>
          <w:p w:rsidR="005C44B3" w:rsidRPr="00584C9D" w:rsidRDefault="005C44B3" w:rsidP="008A551A">
            <w:pPr>
              <w:pStyle w:val="TableParagraph"/>
              <w:spacing w:before="17" w:line="148" w:lineRule="exact"/>
              <w:ind w:left="124"/>
              <w:rPr>
                <w:rFonts w:ascii="Arial" w:eastAsia="Arial" w:hAnsi="Arial" w:cs="Arial"/>
                <w:sz w:val="13"/>
                <w:szCs w:val="13"/>
              </w:rPr>
            </w:pPr>
            <w:r w:rsidRPr="00584C9D">
              <w:rPr>
                <w:rFonts w:ascii="Arial"/>
                <w:color w:val="1C1D1C"/>
                <w:w w:val="105"/>
                <w:sz w:val="13"/>
              </w:rPr>
              <w:t>1861</w:t>
            </w:r>
            <w:r w:rsidRPr="00584C9D">
              <w:rPr>
                <w:rFonts w:ascii="Arial"/>
                <w:color w:val="3A3A3A"/>
                <w:w w:val="105"/>
                <w:sz w:val="13"/>
              </w:rPr>
              <w:t>,</w:t>
            </w:r>
            <w:r w:rsidRPr="00584C9D">
              <w:rPr>
                <w:rFonts w:ascii="Arial"/>
                <w:color w:val="1C1D1C"/>
                <w:w w:val="105"/>
                <w:sz w:val="13"/>
              </w:rPr>
              <w:t>44</w:t>
            </w:r>
          </w:p>
        </w:tc>
        <w:tc>
          <w:tcPr>
            <w:tcW w:w="782" w:type="dxa"/>
            <w:tcBorders>
              <w:top w:val="single" w:sz="4" w:space="0" w:color="646464"/>
              <w:left w:val="single" w:sz="12" w:space="0" w:color="232823"/>
              <w:bottom w:val="single" w:sz="4" w:space="0" w:color="646464"/>
              <w:right w:val="single" w:sz="12" w:space="0" w:color="282828"/>
            </w:tcBorders>
          </w:tcPr>
          <w:p w:rsidR="005C44B3" w:rsidRPr="00584C9D" w:rsidRDefault="005C44B3" w:rsidP="008A551A">
            <w:pPr>
              <w:pStyle w:val="TableParagraph"/>
              <w:spacing w:before="17" w:line="148" w:lineRule="exact"/>
              <w:ind w:left="158"/>
              <w:rPr>
                <w:rFonts w:ascii="Arial" w:eastAsia="Arial" w:hAnsi="Arial" w:cs="Arial"/>
                <w:sz w:val="13"/>
                <w:szCs w:val="13"/>
              </w:rPr>
            </w:pPr>
            <w:r w:rsidRPr="00584C9D">
              <w:rPr>
                <w:rFonts w:ascii="Arial"/>
                <w:color w:val="1C1D1C"/>
                <w:w w:val="105"/>
                <w:sz w:val="13"/>
              </w:rPr>
              <w:t>1329,94</w:t>
            </w:r>
          </w:p>
        </w:tc>
        <w:tc>
          <w:tcPr>
            <w:tcW w:w="782" w:type="dxa"/>
            <w:tcBorders>
              <w:top w:val="single" w:sz="4" w:space="0" w:color="5B5B5B"/>
              <w:left w:val="single" w:sz="12" w:space="0" w:color="282828"/>
              <w:bottom w:val="single" w:sz="4" w:space="0" w:color="646464"/>
              <w:right w:val="single" w:sz="12" w:space="0" w:color="232823"/>
            </w:tcBorders>
          </w:tcPr>
          <w:p w:rsidR="005C44B3" w:rsidRPr="00584C9D" w:rsidRDefault="005C44B3" w:rsidP="008A551A">
            <w:pPr>
              <w:pStyle w:val="TableParagraph"/>
              <w:spacing w:before="12"/>
              <w:ind w:left="153"/>
              <w:rPr>
                <w:rFonts w:ascii="Arial" w:eastAsia="Arial" w:hAnsi="Arial" w:cs="Arial"/>
                <w:sz w:val="13"/>
                <w:szCs w:val="13"/>
              </w:rPr>
            </w:pPr>
            <w:r w:rsidRPr="00584C9D">
              <w:rPr>
                <w:rFonts w:ascii="Arial"/>
                <w:color w:val="1C1D1C"/>
                <w:w w:val="105"/>
                <w:sz w:val="13"/>
              </w:rPr>
              <w:t>1605</w:t>
            </w:r>
            <w:r w:rsidRPr="00584C9D">
              <w:rPr>
                <w:rFonts w:ascii="Arial"/>
                <w:color w:val="3A3A3A"/>
                <w:w w:val="105"/>
                <w:sz w:val="13"/>
              </w:rPr>
              <w:t>,</w:t>
            </w:r>
            <w:r w:rsidRPr="00584C9D">
              <w:rPr>
                <w:rFonts w:ascii="Arial"/>
                <w:color w:val="1C1D1C"/>
                <w:w w:val="105"/>
                <w:sz w:val="13"/>
              </w:rPr>
              <w:t>88</w:t>
            </w:r>
          </w:p>
        </w:tc>
        <w:tc>
          <w:tcPr>
            <w:tcW w:w="715" w:type="dxa"/>
            <w:tcBorders>
              <w:top w:val="single" w:sz="4" w:space="0" w:color="5B5B5B"/>
              <w:left w:val="single" w:sz="12" w:space="0" w:color="232823"/>
              <w:bottom w:val="single" w:sz="4" w:space="0" w:color="646464"/>
              <w:right w:val="single" w:sz="12" w:space="0" w:color="282B2B"/>
            </w:tcBorders>
          </w:tcPr>
          <w:p w:rsidR="005C44B3" w:rsidRPr="00584C9D" w:rsidRDefault="005C44B3" w:rsidP="008A551A">
            <w:pPr>
              <w:pStyle w:val="TableParagraph"/>
              <w:spacing w:before="12"/>
              <w:ind w:left="120"/>
              <w:rPr>
                <w:rFonts w:ascii="Arial" w:eastAsia="Arial" w:hAnsi="Arial" w:cs="Arial"/>
                <w:sz w:val="13"/>
                <w:szCs w:val="13"/>
              </w:rPr>
            </w:pPr>
            <w:r w:rsidRPr="00584C9D">
              <w:rPr>
                <w:rFonts w:ascii="Arial"/>
                <w:color w:val="1C1D1C"/>
                <w:w w:val="105"/>
                <w:sz w:val="13"/>
              </w:rPr>
              <w:t>1445,97</w:t>
            </w:r>
          </w:p>
        </w:tc>
        <w:tc>
          <w:tcPr>
            <w:tcW w:w="720" w:type="dxa"/>
            <w:tcBorders>
              <w:top w:val="single" w:sz="4" w:space="0" w:color="5B5B5B"/>
              <w:left w:val="single" w:sz="12" w:space="0" w:color="282B2B"/>
              <w:bottom w:val="single" w:sz="2" w:space="0" w:color="545454"/>
              <w:right w:val="single" w:sz="12" w:space="0" w:color="232B2B"/>
            </w:tcBorders>
          </w:tcPr>
          <w:p w:rsidR="005C44B3" w:rsidRPr="00584C9D" w:rsidRDefault="005C44B3" w:rsidP="008A551A">
            <w:pPr>
              <w:pStyle w:val="TableParagraph"/>
              <w:spacing w:before="12"/>
              <w:ind w:left="124"/>
              <w:rPr>
                <w:rFonts w:ascii="Arial" w:eastAsia="Arial" w:hAnsi="Arial" w:cs="Arial"/>
                <w:sz w:val="13"/>
                <w:szCs w:val="13"/>
              </w:rPr>
            </w:pPr>
            <w:r w:rsidRPr="00584C9D">
              <w:rPr>
                <w:rFonts w:ascii="Arial"/>
                <w:color w:val="1C1D1C"/>
                <w:w w:val="105"/>
                <w:sz w:val="13"/>
              </w:rPr>
              <w:t>1467</w:t>
            </w:r>
            <w:r w:rsidRPr="00584C9D">
              <w:rPr>
                <w:rFonts w:ascii="Arial"/>
                <w:color w:val="3A3A3A"/>
                <w:w w:val="105"/>
                <w:sz w:val="13"/>
              </w:rPr>
              <w:t>,</w:t>
            </w:r>
            <w:r w:rsidRPr="00584C9D">
              <w:rPr>
                <w:rFonts w:ascii="Arial"/>
                <w:color w:val="1C1D1C"/>
                <w:w w:val="105"/>
                <w:sz w:val="13"/>
              </w:rPr>
              <w:t>98</w:t>
            </w:r>
          </w:p>
        </w:tc>
        <w:tc>
          <w:tcPr>
            <w:tcW w:w="806" w:type="dxa"/>
            <w:tcBorders>
              <w:top w:val="single" w:sz="4" w:space="0" w:color="5B5B5B"/>
              <w:left w:val="single" w:sz="12" w:space="0" w:color="232B2B"/>
              <w:bottom w:val="single" w:sz="2" w:space="0" w:color="545454"/>
              <w:right w:val="single" w:sz="12" w:space="0" w:color="282B2B"/>
            </w:tcBorders>
          </w:tcPr>
          <w:p w:rsidR="005C44B3" w:rsidRPr="00584C9D" w:rsidRDefault="005C44B3" w:rsidP="008A551A">
            <w:pPr>
              <w:pStyle w:val="TableParagraph"/>
              <w:spacing w:before="7"/>
              <w:ind w:left="163"/>
              <w:rPr>
                <w:rFonts w:ascii="Arial" w:eastAsia="Arial" w:hAnsi="Arial" w:cs="Arial"/>
                <w:sz w:val="13"/>
                <w:szCs w:val="13"/>
              </w:rPr>
            </w:pPr>
            <w:r w:rsidRPr="00584C9D">
              <w:rPr>
                <w:rFonts w:ascii="Arial"/>
                <w:color w:val="1C1D1C"/>
                <w:w w:val="105"/>
                <w:sz w:val="13"/>
              </w:rPr>
              <w:t>1496,32</w:t>
            </w:r>
          </w:p>
        </w:tc>
        <w:tc>
          <w:tcPr>
            <w:tcW w:w="685" w:type="dxa"/>
            <w:tcBorders>
              <w:top w:val="single" w:sz="4" w:space="0" w:color="5B5B5B"/>
              <w:left w:val="single" w:sz="12" w:space="0" w:color="282B2B"/>
              <w:bottom w:val="single" w:sz="2" w:space="0" w:color="545454"/>
              <w:right w:val="single" w:sz="10" w:space="0" w:color="282B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1502</w:t>
            </w:r>
            <w:r w:rsidRPr="00584C9D">
              <w:rPr>
                <w:rFonts w:ascii="Arial"/>
                <w:color w:val="3A3A3A"/>
                <w:w w:val="105"/>
                <w:sz w:val="13"/>
              </w:rPr>
              <w:t>,</w:t>
            </w:r>
            <w:r w:rsidRPr="00584C9D">
              <w:rPr>
                <w:rFonts w:ascii="Arial"/>
                <w:color w:val="1C1D1C"/>
                <w:w w:val="105"/>
                <w:sz w:val="13"/>
              </w:rPr>
              <w:t>19</w:t>
            </w:r>
          </w:p>
        </w:tc>
        <w:tc>
          <w:tcPr>
            <w:tcW w:w="92" w:type="dxa"/>
            <w:vMerge/>
            <w:tcBorders>
              <w:left w:val="single" w:sz="10" w:space="0" w:color="282B28"/>
              <w:bottom w:val="single" w:sz="2" w:space="0" w:color="545454"/>
              <w:right w:val="nil"/>
            </w:tcBorders>
          </w:tcPr>
          <w:p w:rsidR="005C44B3" w:rsidRPr="00584C9D" w:rsidRDefault="005C44B3" w:rsidP="008A551A"/>
        </w:tc>
        <w:tc>
          <w:tcPr>
            <w:tcW w:w="878" w:type="dxa"/>
            <w:tcBorders>
              <w:top w:val="single" w:sz="2" w:space="0" w:color="676767"/>
              <w:left w:val="nil"/>
              <w:bottom w:val="single" w:sz="2" w:space="0" w:color="545454"/>
              <w:right w:val="single" w:sz="12" w:space="0" w:color="2B2F2F"/>
            </w:tcBorders>
          </w:tcPr>
          <w:p w:rsidR="005C44B3" w:rsidRPr="00584C9D" w:rsidRDefault="005C44B3" w:rsidP="008A551A">
            <w:pPr>
              <w:pStyle w:val="TableParagraph"/>
              <w:spacing w:before="5"/>
              <w:ind w:left="172"/>
              <w:rPr>
                <w:rFonts w:ascii="Arial" w:eastAsia="Arial" w:hAnsi="Arial" w:cs="Arial"/>
                <w:sz w:val="13"/>
                <w:szCs w:val="13"/>
              </w:rPr>
            </w:pPr>
            <w:r w:rsidRPr="00584C9D">
              <w:rPr>
                <w:rFonts w:ascii="Arial"/>
                <w:color w:val="1C1D1C"/>
                <w:w w:val="105"/>
                <w:sz w:val="13"/>
              </w:rPr>
              <w:t>1867,32</w:t>
            </w:r>
          </w:p>
        </w:tc>
      </w:tr>
      <w:tr w:rsidR="005C44B3" w:rsidRPr="00584C9D" w:rsidTr="005C44B3">
        <w:trPr>
          <w:trHeight w:hRule="exact" w:val="175"/>
        </w:trPr>
        <w:tc>
          <w:tcPr>
            <w:tcW w:w="422" w:type="dxa"/>
            <w:tcBorders>
              <w:top w:val="single" w:sz="2" w:space="0" w:color="343834"/>
              <w:left w:val="single" w:sz="12" w:space="0" w:color="2B3434"/>
              <w:bottom w:val="single" w:sz="4" w:space="0" w:color="5B5B5B"/>
              <w:right w:val="single" w:sz="12" w:space="0" w:color="2B342F"/>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1901</w:t>
            </w:r>
          </w:p>
        </w:tc>
        <w:tc>
          <w:tcPr>
            <w:tcW w:w="471" w:type="dxa"/>
            <w:tcBorders>
              <w:top w:val="single" w:sz="4" w:space="0" w:color="676B6B"/>
              <w:left w:val="single" w:sz="12" w:space="0" w:color="2B342F"/>
              <w:bottom w:val="single" w:sz="4" w:space="0" w:color="5B5B5B"/>
              <w:right w:val="single" w:sz="12" w:space="0" w:color="2B3834"/>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2000</w:t>
            </w:r>
          </w:p>
        </w:tc>
        <w:tc>
          <w:tcPr>
            <w:tcW w:w="770" w:type="dxa"/>
            <w:tcBorders>
              <w:top w:val="single" w:sz="4" w:space="0" w:color="676B6B"/>
              <w:left w:val="single" w:sz="12" w:space="0" w:color="2B3834"/>
              <w:bottom w:val="single" w:sz="4" w:space="0" w:color="6B6B6B"/>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sz w:val="13"/>
              </w:rPr>
              <w:t>2146</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33</w:t>
            </w:r>
          </w:p>
        </w:tc>
        <w:tc>
          <w:tcPr>
            <w:tcW w:w="756" w:type="dxa"/>
            <w:tcBorders>
              <w:top w:val="single" w:sz="4" w:space="0" w:color="676B6B"/>
              <w:left w:val="single" w:sz="12" w:space="0" w:color="282F2B"/>
              <w:bottom w:val="single" w:sz="4" w:space="0" w:color="6B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2681,58</w:t>
            </w:r>
          </w:p>
        </w:tc>
        <w:tc>
          <w:tcPr>
            <w:tcW w:w="660" w:type="dxa"/>
            <w:tcBorders>
              <w:top w:val="single" w:sz="4" w:space="0" w:color="676B6B"/>
              <w:left w:val="single" w:sz="12" w:space="0" w:color="282828"/>
              <w:bottom w:val="single" w:sz="4" w:space="0" w:color="6B6B6B"/>
              <w:right w:val="single" w:sz="12" w:space="0" w:color="232828"/>
            </w:tcBorders>
          </w:tcPr>
          <w:p w:rsidR="005C44B3" w:rsidRPr="00584C9D" w:rsidRDefault="005C44B3" w:rsidP="008A551A">
            <w:pPr>
              <w:pStyle w:val="TableParagraph"/>
              <w:spacing w:before="10"/>
              <w:ind w:left="88"/>
              <w:rPr>
                <w:rFonts w:ascii="Arial" w:eastAsia="Arial" w:hAnsi="Arial" w:cs="Arial"/>
                <w:sz w:val="13"/>
                <w:szCs w:val="13"/>
              </w:rPr>
            </w:pPr>
            <w:r w:rsidRPr="00584C9D">
              <w:rPr>
                <w:rFonts w:ascii="Arial"/>
                <w:color w:val="1C1D1C"/>
                <w:w w:val="105"/>
                <w:sz w:val="13"/>
              </w:rPr>
              <w:t>1842</w:t>
            </w:r>
            <w:r w:rsidRPr="00584C9D">
              <w:rPr>
                <w:rFonts w:ascii="Arial"/>
                <w:color w:val="3A3A3A"/>
                <w:w w:val="105"/>
                <w:sz w:val="13"/>
              </w:rPr>
              <w:t>,</w:t>
            </w:r>
            <w:r w:rsidRPr="00584C9D">
              <w:rPr>
                <w:rFonts w:ascii="Arial"/>
                <w:color w:val="1C1D1C"/>
                <w:w w:val="105"/>
                <w:sz w:val="13"/>
              </w:rPr>
              <w:t>84</w:t>
            </w:r>
          </w:p>
        </w:tc>
        <w:tc>
          <w:tcPr>
            <w:tcW w:w="667" w:type="dxa"/>
            <w:tcBorders>
              <w:top w:val="single" w:sz="4" w:space="0" w:color="646464"/>
              <w:left w:val="single" w:sz="12" w:space="0" w:color="232828"/>
              <w:bottom w:val="single" w:sz="4" w:space="0" w:color="6B6B6B"/>
              <w:right w:val="single" w:sz="12" w:space="0" w:color="232B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05"/>
                <w:sz w:val="13"/>
              </w:rPr>
              <w:t>2061</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64</w:t>
            </w:r>
          </w:p>
        </w:tc>
        <w:tc>
          <w:tcPr>
            <w:tcW w:w="725" w:type="dxa"/>
            <w:tcBorders>
              <w:top w:val="single" w:sz="4" w:space="0" w:color="646464"/>
              <w:left w:val="single" w:sz="12" w:space="0" w:color="232B28"/>
              <w:bottom w:val="single" w:sz="4" w:space="0" w:color="6B6B6B"/>
              <w:right w:val="single" w:sz="12" w:space="0" w:color="232823"/>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1930</w:t>
            </w:r>
            <w:r w:rsidRPr="00584C9D">
              <w:rPr>
                <w:rFonts w:ascii="Arial"/>
                <w:color w:val="3A3A3A"/>
                <w:w w:val="105"/>
                <w:sz w:val="13"/>
              </w:rPr>
              <w:t>,</w:t>
            </w:r>
            <w:r w:rsidRPr="00584C9D">
              <w:rPr>
                <w:rFonts w:ascii="Arial"/>
                <w:color w:val="1C1D1C"/>
                <w:w w:val="105"/>
                <w:sz w:val="13"/>
              </w:rPr>
              <w:t>51</w:t>
            </w:r>
          </w:p>
        </w:tc>
        <w:tc>
          <w:tcPr>
            <w:tcW w:w="782" w:type="dxa"/>
            <w:tcBorders>
              <w:top w:val="single" w:sz="4" w:space="0" w:color="646464"/>
              <w:left w:val="single" w:sz="12" w:space="0" w:color="232823"/>
              <w:bottom w:val="single" w:sz="4" w:space="0" w:color="6B6B6B"/>
              <w:right w:val="single" w:sz="12" w:space="0" w:color="282828"/>
            </w:tcBorders>
          </w:tcPr>
          <w:p w:rsidR="005C44B3" w:rsidRPr="00584C9D" w:rsidRDefault="005C44B3" w:rsidP="008A551A">
            <w:pPr>
              <w:pStyle w:val="TableParagraph"/>
              <w:spacing w:before="10"/>
              <w:ind w:left="158"/>
              <w:rPr>
                <w:rFonts w:ascii="Arial" w:eastAsia="Arial" w:hAnsi="Arial" w:cs="Arial"/>
                <w:sz w:val="13"/>
                <w:szCs w:val="13"/>
              </w:rPr>
            </w:pPr>
            <w:r w:rsidRPr="00584C9D">
              <w:rPr>
                <w:rFonts w:ascii="Arial"/>
                <w:color w:val="1C1D1C"/>
                <w:w w:val="105"/>
                <w:sz w:val="13"/>
              </w:rPr>
              <w:t>1382</w:t>
            </w:r>
            <w:r w:rsidRPr="00584C9D">
              <w:rPr>
                <w:rFonts w:ascii="Arial"/>
                <w:color w:val="3A3A3A"/>
                <w:w w:val="105"/>
                <w:sz w:val="13"/>
              </w:rPr>
              <w:t>,</w:t>
            </w:r>
            <w:r w:rsidRPr="00584C9D">
              <w:rPr>
                <w:rFonts w:ascii="Arial"/>
                <w:color w:val="1C1D1C"/>
                <w:w w:val="105"/>
                <w:sz w:val="13"/>
              </w:rPr>
              <w:t>70</w:t>
            </w:r>
          </w:p>
        </w:tc>
        <w:tc>
          <w:tcPr>
            <w:tcW w:w="782" w:type="dxa"/>
            <w:tcBorders>
              <w:top w:val="single" w:sz="4" w:space="0" w:color="646464"/>
              <w:left w:val="single" w:sz="12" w:space="0" w:color="282828"/>
              <w:bottom w:val="single" w:sz="4" w:space="0" w:color="6B6B6B"/>
              <w:right w:val="single" w:sz="12" w:space="0" w:color="232823"/>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1667,49</w:t>
            </w:r>
          </w:p>
        </w:tc>
        <w:tc>
          <w:tcPr>
            <w:tcW w:w="715" w:type="dxa"/>
            <w:tcBorders>
              <w:top w:val="single" w:sz="4" w:space="0" w:color="646464"/>
              <w:left w:val="single" w:sz="12" w:space="0" w:color="232823"/>
              <w:bottom w:val="single" w:sz="2" w:space="0" w:color="545454"/>
              <w:right w:val="single" w:sz="12" w:space="0" w:color="232828"/>
            </w:tcBorders>
          </w:tcPr>
          <w:p w:rsidR="005C44B3" w:rsidRPr="00584C9D" w:rsidRDefault="005C44B3" w:rsidP="008A551A">
            <w:pPr>
              <w:pStyle w:val="TableParagraph"/>
              <w:spacing w:before="10"/>
              <w:ind w:left="120"/>
              <w:rPr>
                <w:rFonts w:ascii="Arial" w:eastAsia="Arial" w:hAnsi="Arial" w:cs="Arial"/>
                <w:sz w:val="13"/>
                <w:szCs w:val="13"/>
              </w:rPr>
            </w:pPr>
            <w:r w:rsidRPr="00584C9D">
              <w:rPr>
                <w:rFonts w:ascii="Arial"/>
                <w:color w:val="1C1D1C"/>
                <w:w w:val="110"/>
                <w:sz w:val="13"/>
              </w:rPr>
              <w:t>1496</w:t>
            </w:r>
            <w:r w:rsidRPr="00584C9D">
              <w:rPr>
                <w:rFonts w:ascii="Arial"/>
                <w:color w:val="494949"/>
                <w:w w:val="110"/>
                <w:sz w:val="13"/>
              </w:rPr>
              <w:t>,</w:t>
            </w:r>
            <w:r w:rsidRPr="00584C9D">
              <w:rPr>
                <w:rFonts w:ascii="Arial"/>
                <w:color w:val="1C1D1C"/>
                <w:w w:val="110"/>
                <w:sz w:val="13"/>
              </w:rPr>
              <w:t>64</w:t>
            </w:r>
          </w:p>
        </w:tc>
        <w:tc>
          <w:tcPr>
            <w:tcW w:w="720" w:type="dxa"/>
            <w:tcBorders>
              <w:top w:val="single" w:sz="2" w:space="0" w:color="545454"/>
              <w:left w:val="single" w:sz="12" w:space="0" w:color="232828"/>
              <w:bottom w:val="single" w:sz="2" w:space="0" w:color="606060"/>
              <w:right w:val="single" w:sz="12" w:space="0" w:color="232B2B"/>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C1D1C"/>
                <w:w w:val="105"/>
                <w:sz w:val="13"/>
              </w:rPr>
              <w:t>1519</w:t>
            </w:r>
            <w:r w:rsidRPr="00584C9D">
              <w:rPr>
                <w:rFonts w:ascii="Arial"/>
                <w:color w:val="3A3A3A"/>
                <w:w w:val="105"/>
                <w:sz w:val="13"/>
              </w:rPr>
              <w:t>,</w:t>
            </w:r>
            <w:r w:rsidRPr="00584C9D">
              <w:rPr>
                <w:rFonts w:ascii="Arial"/>
                <w:color w:val="1C1D1C"/>
                <w:w w:val="105"/>
                <w:sz w:val="13"/>
              </w:rPr>
              <w:t>57</w:t>
            </w:r>
          </w:p>
        </w:tc>
        <w:tc>
          <w:tcPr>
            <w:tcW w:w="806" w:type="dxa"/>
            <w:tcBorders>
              <w:top w:val="single" w:sz="2" w:space="0" w:color="545454"/>
              <w:left w:val="single" w:sz="12" w:space="0" w:color="232B2B"/>
              <w:bottom w:val="single" w:sz="2" w:space="0" w:color="606060"/>
              <w:right w:val="single" w:sz="12" w:space="0" w:color="282B2B"/>
            </w:tcBorders>
          </w:tcPr>
          <w:p w:rsidR="005C44B3" w:rsidRPr="00584C9D" w:rsidRDefault="005C44B3" w:rsidP="008A551A">
            <w:pPr>
              <w:pStyle w:val="TableParagraph"/>
              <w:spacing w:before="7"/>
              <w:ind w:left="163"/>
              <w:rPr>
                <w:rFonts w:ascii="Arial" w:eastAsia="Arial" w:hAnsi="Arial" w:cs="Arial"/>
                <w:sz w:val="13"/>
                <w:szCs w:val="13"/>
              </w:rPr>
            </w:pPr>
            <w:r w:rsidRPr="00584C9D">
              <w:rPr>
                <w:rFonts w:ascii="Arial"/>
                <w:color w:val="1C1D1C"/>
                <w:w w:val="105"/>
                <w:sz w:val="13"/>
              </w:rPr>
              <w:t>1549</w:t>
            </w:r>
            <w:r w:rsidRPr="00584C9D">
              <w:rPr>
                <w:rFonts w:ascii="Arial"/>
                <w:color w:val="3A3A3A"/>
                <w:w w:val="105"/>
                <w:sz w:val="13"/>
              </w:rPr>
              <w:t>,</w:t>
            </w:r>
            <w:r w:rsidRPr="00584C9D">
              <w:rPr>
                <w:rFonts w:ascii="Arial"/>
                <w:color w:val="1C1D1C"/>
                <w:w w:val="105"/>
                <w:sz w:val="13"/>
              </w:rPr>
              <w:t>11</w:t>
            </w:r>
          </w:p>
        </w:tc>
        <w:tc>
          <w:tcPr>
            <w:tcW w:w="685" w:type="dxa"/>
            <w:tcBorders>
              <w:top w:val="single" w:sz="2" w:space="0" w:color="545454"/>
              <w:left w:val="single" w:sz="12" w:space="0" w:color="282B2B"/>
              <w:bottom w:val="single" w:sz="2" w:space="0" w:color="606060"/>
              <w:right w:val="single" w:sz="10" w:space="0" w:color="282B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10"/>
                <w:sz w:val="13"/>
              </w:rPr>
              <w:t>1556</w:t>
            </w:r>
            <w:r w:rsidRPr="00584C9D">
              <w:rPr>
                <w:rFonts w:ascii="Arial"/>
                <w:color w:val="3A3A3A"/>
                <w:w w:val="110"/>
                <w:sz w:val="13"/>
              </w:rPr>
              <w:t>,</w:t>
            </w:r>
            <w:r w:rsidRPr="00584C9D">
              <w:rPr>
                <w:rFonts w:ascii="Arial"/>
                <w:color w:val="1C1D1C"/>
                <w:w w:val="110"/>
                <w:sz w:val="13"/>
              </w:rPr>
              <w:t>39</w:t>
            </w:r>
          </w:p>
        </w:tc>
        <w:tc>
          <w:tcPr>
            <w:tcW w:w="970" w:type="dxa"/>
            <w:gridSpan w:val="2"/>
            <w:tcBorders>
              <w:top w:val="single" w:sz="2" w:space="0" w:color="545454"/>
              <w:left w:val="single" w:sz="10" w:space="0" w:color="282B28"/>
              <w:bottom w:val="single" w:sz="2" w:space="0" w:color="606060"/>
              <w:right w:val="single" w:sz="12" w:space="0" w:color="2B2F2F"/>
            </w:tcBorders>
          </w:tcPr>
          <w:p w:rsidR="005C44B3" w:rsidRPr="00584C9D" w:rsidRDefault="005C44B3" w:rsidP="008A551A">
            <w:pPr>
              <w:pStyle w:val="TableParagraph"/>
              <w:spacing w:line="148" w:lineRule="exact"/>
              <w:ind w:left="248"/>
              <w:rPr>
                <w:rFonts w:ascii="Arial" w:eastAsia="Arial" w:hAnsi="Arial" w:cs="Arial"/>
                <w:sz w:val="13"/>
                <w:szCs w:val="13"/>
              </w:rPr>
            </w:pPr>
            <w:r w:rsidRPr="00584C9D">
              <w:rPr>
                <w:rFonts w:ascii="Arial"/>
                <w:color w:val="1C1D1C"/>
                <w:w w:val="105"/>
                <w:sz w:val="13"/>
              </w:rPr>
              <w:t>1940</w:t>
            </w:r>
            <w:r w:rsidRPr="00584C9D">
              <w:rPr>
                <w:rFonts w:ascii="Arial"/>
                <w:color w:val="3A3A3A"/>
                <w:w w:val="105"/>
                <w:sz w:val="13"/>
              </w:rPr>
              <w:t>,</w:t>
            </w:r>
            <w:r w:rsidRPr="00584C9D">
              <w:rPr>
                <w:rFonts w:ascii="Arial"/>
                <w:color w:val="1C1D1C"/>
                <w:w w:val="105"/>
                <w:sz w:val="13"/>
              </w:rPr>
              <w:t>80</w:t>
            </w:r>
          </w:p>
        </w:tc>
      </w:tr>
      <w:tr w:rsidR="005C44B3" w:rsidRPr="00584C9D" w:rsidTr="005C44B3">
        <w:trPr>
          <w:trHeight w:hRule="exact" w:val="168"/>
        </w:trPr>
        <w:tc>
          <w:tcPr>
            <w:tcW w:w="422" w:type="dxa"/>
            <w:tcBorders>
              <w:top w:val="single" w:sz="4" w:space="0" w:color="5B5B5B"/>
              <w:left w:val="single" w:sz="12" w:space="0" w:color="2B3434"/>
              <w:bottom w:val="single" w:sz="4" w:space="0" w:color="606060"/>
              <w:right w:val="single" w:sz="12" w:space="0" w:color="2B342F"/>
            </w:tcBorders>
          </w:tcPr>
          <w:p w:rsidR="005C44B3" w:rsidRPr="00584C9D" w:rsidRDefault="005C44B3" w:rsidP="008A551A">
            <w:pPr>
              <w:pStyle w:val="TableParagraph"/>
              <w:spacing w:before="3"/>
              <w:ind w:left="60"/>
              <w:rPr>
                <w:rFonts w:ascii="Arial" w:eastAsia="Arial" w:hAnsi="Arial" w:cs="Arial"/>
                <w:sz w:val="13"/>
                <w:szCs w:val="13"/>
              </w:rPr>
            </w:pPr>
            <w:r w:rsidRPr="00584C9D">
              <w:rPr>
                <w:rFonts w:ascii="Arial"/>
                <w:color w:val="1C1D1C"/>
                <w:w w:val="105"/>
                <w:sz w:val="13"/>
              </w:rPr>
              <w:t>2001</w:t>
            </w:r>
          </w:p>
        </w:tc>
        <w:tc>
          <w:tcPr>
            <w:tcW w:w="471" w:type="dxa"/>
            <w:tcBorders>
              <w:top w:val="single" w:sz="4" w:space="0" w:color="5B5B5B"/>
              <w:left w:val="single" w:sz="12" w:space="0" w:color="2B342F"/>
              <w:bottom w:val="single" w:sz="4" w:space="0" w:color="606060"/>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2100</w:t>
            </w:r>
          </w:p>
        </w:tc>
        <w:tc>
          <w:tcPr>
            <w:tcW w:w="770" w:type="dxa"/>
            <w:tcBorders>
              <w:top w:val="single" w:sz="4" w:space="0" w:color="6B6B6B"/>
              <w:left w:val="single" w:sz="12" w:space="0" w:color="2B3834"/>
              <w:bottom w:val="single" w:sz="4" w:space="0" w:color="606060"/>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2223</w:t>
            </w:r>
            <w:r w:rsidRPr="00584C9D">
              <w:rPr>
                <w:rFonts w:ascii="Arial"/>
                <w:color w:val="1C1D1C"/>
                <w:spacing w:val="-23"/>
                <w:w w:val="105"/>
                <w:sz w:val="13"/>
              </w:rPr>
              <w:t xml:space="preserve"> </w:t>
            </w:r>
            <w:r w:rsidRPr="00584C9D">
              <w:rPr>
                <w:rFonts w:ascii="Arial"/>
                <w:color w:val="3A3A3A"/>
                <w:spacing w:val="-4"/>
                <w:w w:val="105"/>
                <w:sz w:val="13"/>
              </w:rPr>
              <w:t>,</w:t>
            </w:r>
            <w:r w:rsidRPr="00584C9D">
              <w:rPr>
                <w:rFonts w:ascii="Arial"/>
                <w:color w:val="1C1D1C"/>
                <w:spacing w:val="-4"/>
                <w:w w:val="105"/>
                <w:sz w:val="13"/>
              </w:rPr>
              <w:t>27</w:t>
            </w:r>
          </w:p>
        </w:tc>
        <w:tc>
          <w:tcPr>
            <w:tcW w:w="756" w:type="dxa"/>
            <w:tcBorders>
              <w:top w:val="single" w:sz="4" w:space="0" w:color="6B6B6B"/>
              <w:left w:val="single" w:sz="12" w:space="0" w:color="282F2B"/>
              <w:bottom w:val="single" w:sz="4" w:space="0" w:color="606060"/>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2778</w:t>
            </w:r>
            <w:r w:rsidRPr="00584C9D">
              <w:rPr>
                <w:rFonts w:ascii="Arial"/>
                <w:color w:val="1C1D1C"/>
                <w:spacing w:val="-20"/>
                <w:w w:val="105"/>
                <w:sz w:val="13"/>
              </w:rPr>
              <w:t xml:space="preserve"> </w:t>
            </w:r>
            <w:r w:rsidRPr="00584C9D">
              <w:rPr>
                <w:rFonts w:ascii="Arial"/>
                <w:color w:val="494949"/>
                <w:spacing w:val="-6"/>
                <w:w w:val="105"/>
                <w:sz w:val="13"/>
              </w:rPr>
              <w:t>,</w:t>
            </w:r>
            <w:r w:rsidRPr="00584C9D">
              <w:rPr>
                <w:rFonts w:ascii="Arial"/>
                <w:color w:val="1C1D1C"/>
                <w:spacing w:val="-6"/>
                <w:w w:val="105"/>
                <w:sz w:val="13"/>
              </w:rPr>
              <w:t>49</w:t>
            </w:r>
          </w:p>
        </w:tc>
        <w:tc>
          <w:tcPr>
            <w:tcW w:w="660" w:type="dxa"/>
            <w:tcBorders>
              <w:top w:val="single" w:sz="4" w:space="0" w:color="6B6B6B"/>
              <w:left w:val="single" w:sz="12" w:space="0" w:color="282828"/>
              <w:bottom w:val="single" w:sz="2" w:space="0" w:color="2F342F"/>
              <w:right w:val="single" w:sz="12" w:space="0" w:color="232828"/>
            </w:tcBorders>
          </w:tcPr>
          <w:p w:rsidR="005C44B3" w:rsidRPr="00584C9D" w:rsidRDefault="005C44B3" w:rsidP="008A551A">
            <w:pPr>
              <w:pStyle w:val="TableParagraph"/>
              <w:spacing w:before="7"/>
              <w:ind w:left="88"/>
              <w:rPr>
                <w:rFonts w:ascii="Arial" w:eastAsia="Arial" w:hAnsi="Arial" w:cs="Arial"/>
                <w:sz w:val="13"/>
                <w:szCs w:val="13"/>
              </w:rPr>
            </w:pPr>
            <w:r w:rsidRPr="00584C9D">
              <w:rPr>
                <w:rFonts w:ascii="Arial"/>
                <w:color w:val="1C1D1C"/>
                <w:w w:val="105"/>
                <w:sz w:val="13"/>
              </w:rPr>
              <w:t>1907</w:t>
            </w:r>
            <w:r w:rsidRPr="00584C9D">
              <w:rPr>
                <w:rFonts w:ascii="Arial"/>
                <w:color w:val="3A3A3A"/>
                <w:w w:val="105"/>
                <w:sz w:val="13"/>
              </w:rPr>
              <w:t>,</w:t>
            </w:r>
            <w:r w:rsidRPr="00584C9D">
              <w:rPr>
                <w:rFonts w:ascii="Arial"/>
                <w:color w:val="1C1D1C"/>
                <w:w w:val="105"/>
                <w:sz w:val="13"/>
              </w:rPr>
              <w:t>03</w:t>
            </w:r>
          </w:p>
        </w:tc>
        <w:tc>
          <w:tcPr>
            <w:tcW w:w="667" w:type="dxa"/>
            <w:tcBorders>
              <w:top w:val="single" w:sz="4" w:space="0" w:color="6B6B6B"/>
              <w:left w:val="single" w:sz="12" w:space="0" w:color="232828"/>
              <w:bottom w:val="single" w:sz="2" w:space="0" w:color="5B5B5B"/>
              <w:right w:val="single" w:sz="12" w:space="0" w:color="232B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2135,96</w:t>
            </w:r>
          </w:p>
        </w:tc>
        <w:tc>
          <w:tcPr>
            <w:tcW w:w="725" w:type="dxa"/>
            <w:tcBorders>
              <w:top w:val="single" w:sz="4" w:space="0" w:color="6B6B6B"/>
              <w:left w:val="single" w:sz="12" w:space="0" w:color="232B28"/>
              <w:bottom w:val="single" w:sz="2" w:space="0" w:color="5B5B5B"/>
              <w:right w:val="single" w:sz="12" w:space="0" w:color="232828"/>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05"/>
                <w:sz w:val="13"/>
              </w:rPr>
              <w:t>1996,95</w:t>
            </w:r>
          </w:p>
        </w:tc>
        <w:tc>
          <w:tcPr>
            <w:tcW w:w="782" w:type="dxa"/>
            <w:tcBorders>
              <w:top w:val="single" w:sz="4" w:space="0" w:color="6B6B6B"/>
              <w:left w:val="single" w:sz="12" w:space="0" w:color="232828"/>
              <w:bottom w:val="single" w:sz="2" w:space="0" w:color="5B5B5B"/>
              <w:right w:val="single" w:sz="12" w:space="0" w:color="282828"/>
            </w:tcBorders>
          </w:tcPr>
          <w:p w:rsidR="005C44B3" w:rsidRPr="00584C9D" w:rsidRDefault="005C44B3" w:rsidP="008A551A">
            <w:pPr>
              <w:pStyle w:val="TableParagraph"/>
              <w:spacing w:before="7"/>
              <w:ind w:left="158"/>
              <w:rPr>
                <w:rFonts w:ascii="Arial" w:eastAsia="Arial" w:hAnsi="Arial" w:cs="Arial"/>
                <w:sz w:val="13"/>
                <w:szCs w:val="13"/>
              </w:rPr>
            </w:pPr>
            <w:r w:rsidRPr="00584C9D">
              <w:rPr>
                <w:rFonts w:ascii="Arial"/>
                <w:color w:val="1C1D1C"/>
                <w:w w:val="105"/>
                <w:sz w:val="13"/>
              </w:rPr>
              <w:t>1433</w:t>
            </w:r>
            <w:r w:rsidRPr="00584C9D">
              <w:rPr>
                <w:rFonts w:ascii="Arial"/>
                <w:color w:val="3A3A3A"/>
                <w:w w:val="105"/>
                <w:sz w:val="13"/>
              </w:rPr>
              <w:t>,</w:t>
            </w:r>
            <w:r w:rsidRPr="00584C9D">
              <w:rPr>
                <w:rFonts w:ascii="Arial"/>
                <w:color w:val="1C1D1C"/>
                <w:w w:val="105"/>
                <w:sz w:val="13"/>
              </w:rPr>
              <w:t>39</w:t>
            </w:r>
          </w:p>
        </w:tc>
        <w:tc>
          <w:tcPr>
            <w:tcW w:w="782" w:type="dxa"/>
            <w:tcBorders>
              <w:top w:val="single" w:sz="4" w:space="0" w:color="6B6B6B"/>
              <w:left w:val="single" w:sz="12" w:space="0" w:color="282828"/>
              <w:bottom w:val="single" w:sz="2" w:space="0" w:color="5B5B5B"/>
              <w:right w:val="single" w:sz="12" w:space="0" w:color="232823"/>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10"/>
                <w:sz w:val="13"/>
              </w:rPr>
              <w:t>1726</w:t>
            </w:r>
            <w:r w:rsidRPr="00584C9D">
              <w:rPr>
                <w:rFonts w:ascii="Arial"/>
                <w:color w:val="3A3A3A"/>
                <w:w w:val="110"/>
                <w:sz w:val="13"/>
              </w:rPr>
              <w:t>,</w:t>
            </w:r>
            <w:r w:rsidRPr="00584C9D">
              <w:rPr>
                <w:rFonts w:ascii="Arial"/>
                <w:color w:val="1C1D1C"/>
                <w:w w:val="110"/>
                <w:sz w:val="13"/>
              </w:rPr>
              <w:t>78</w:t>
            </w:r>
          </w:p>
        </w:tc>
        <w:tc>
          <w:tcPr>
            <w:tcW w:w="715" w:type="dxa"/>
            <w:tcBorders>
              <w:top w:val="single" w:sz="2" w:space="0" w:color="545454"/>
              <w:left w:val="single" w:sz="12" w:space="0" w:color="232823"/>
              <w:bottom w:val="single" w:sz="2" w:space="0" w:color="5B5B5B"/>
              <w:right w:val="single" w:sz="12" w:space="0" w:color="232828"/>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10"/>
                <w:sz w:val="13"/>
              </w:rPr>
              <w:t>1545</w:t>
            </w:r>
            <w:r w:rsidRPr="00584C9D">
              <w:rPr>
                <w:rFonts w:ascii="Arial"/>
                <w:color w:val="3A3A3A"/>
                <w:w w:val="110"/>
                <w:sz w:val="13"/>
              </w:rPr>
              <w:t>,</w:t>
            </w:r>
            <w:r w:rsidRPr="00584C9D">
              <w:rPr>
                <w:rFonts w:ascii="Arial"/>
                <w:color w:val="1C1D1C"/>
                <w:w w:val="110"/>
                <w:sz w:val="13"/>
              </w:rPr>
              <w:t>52</w:t>
            </w:r>
          </w:p>
        </w:tc>
        <w:tc>
          <w:tcPr>
            <w:tcW w:w="720" w:type="dxa"/>
            <w:tcBorders>
              <w:top w:val="single" w:sz="2" w:space="0" w:color="606060"/>
              <w:left w:val="single" w:sz="12" w:space="0" w:color="232828"/>
              <w:bottom w:val="single" w:sz="2" w:space="0" w:color="575B5B"/>
              <w:right w:val="single" w:sz="12" w:space="0" w:color="232B2B"/>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C1D1C"/>
                <w:w w:val="105"/>
                <w:sz w:val="13"/>
              </w:rPr>
              <w:t>1569,33</w:t>
            </w:r>
          </w:p>
        </w:tc>
        <w:tc>
          <w:tcPr>
            <w:tcW w:w="806" w:type="dxa"/>
            <w:tcBorders>
              <w:top w:val="single" w:sz="2" w:space="0" w:color="606060"/>
              <w:left w:val="single" w:sz="12" w:space="0" w:color="232B2B"/>
              <w:bottom w:val="single" w:sz="2" w:space="0" w:color="575B5B"/>
              <w:right w:val="single" w:sz="12" w:space="0" w:color="282B2B"/>
            </w:tcBorders>
          </w:tcPr>
          <w:p w:rsidR="005C44B3" w:rsidRPr="00584C9D" w:rsidRDefault="005C44B3" w:rsidP="008A551A">
            <w:pPr>
              <w:pStyle w:val="TableParagraph"/>
              <w:ind w:left="163"/>
              <w:rPr>
                <w:rFonts w:ascii="Arial" w:eastAsia="Arial" w:hAnsi="Arial" w:cs="Arial"/>
                <w:sz w:val="13"/>
                <w:szCs w:val="13"/>
              </w:rPr>
            </w:pPr>
            <w:r w:rsidRPr="00584C9D">
              <w:rPr>
                <w:rFonts w:ascii="Arial"/>
                <w:color w:val="1C1D1C"/>
                <w:w w:val="105"/>
                <w:sz w:val="13"/>
              </w:rPr>
              <w:t>1600,03</w:t>
            </w:r>
          </w:p>
        </w:tc>
        <w:tc>
          <w:tcPr>
            <w:tcW w:w="685" w:type="dxa"/>
            <w:tcBorders>
              <w:top w:val="single" w:sz="2" w:space="0" w:color="606060"/>
              <w:left w:val="single" w:sz="12" w:space="0" w:color="282B2B"/>
              <w:bottom w:val="single" w:sz="2" w:space="0" w:color="575B5B"/>
              <w:right w:val="single" w:sz="10" w:space="0" w:color="282B28"/>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1608,63</w:t>
            </w:r>
          </w:p>
        </w:tc>
        <w:tc>
          <w:tcPr>
            <w:tcW w:w="970" w:type="dxa"/>
            <w:gridSpan w:val="2"/>
            <w:tcBorders>
              <w:top w:val="single" w:sz="2" w:space="0" w:color="606060"/>
              <w:left w:val="single" w:sz="10" w:space="0" w:color="282B28"/>
              <w:bottom w:val="single" w:sz="2" w:space="0" w:color="575B5B"/>
              <w:right w:val="single" w:sz="12" w:space="0" w:color="2B2F2F"/>
            </w:tcBorders>
          </w:tcPr>
          <w:p w:rsidR="005C44B3" w:rsidRPr="00584C9D" w:rsidRDefault="005C44B3" w:rsidP="008A551A">
            <w:pPr>
              <w:pStyle w:val="TableParagraph"/>
              <w:spacing w:line="145" w:lineRule="exact"/>
              <w:ind w:left="243"/>
              <w:rPr>
                <w:rFonts w:ascii="Arial" w:eastAsia="Arial" w:hAnsi="Arial" w:cs="Arial"/>
                <w:sz w:val="13"/>
                <w:szCs w:val="13"/>
              </w:rPr>
            </w:pPr>
            <w:r w:rsidRPr="00584C9D">
              <w:rPr>
                <w:rFonts w:ascii="Arial"/>
                <w:color w:val="1C1D1C"/>
                <w:w w:val="105"/>
                <w:sz w:val="13"/>
              </w:rPr>
              <w:t>2011</w:t>
            </w:r>
            <w:r w:rsidRPr="00584C9D">
              <w:rPr>
                <w:rFonts w:ascii="Arial"/>
                <w:color w:val="1C1D1C"/>
                <w:spacing w:val="-33"/>
                <w:w w:val="105"/>
                <w:sz w:val="13"/>
              </w:rPr>
              <w:t xml:space="preserve"> </w:t>
            </w:r>
            <w:r w:rsidRPr="00584C9D">
              <w:rPr>
                <w:rFonts w:ascii="Arial"/>
                <w:color w:val="3A3A3A"/>
                <w:spacing w:val="-3"/>
                <w:w w:val="105"/>
                <w:sz w:val="13"/>
              </w:rPr>
              <w:t>,</w:t>
            </w:r>
            <w:r w:rsidRPr="00584C9D">
              <w:rPr>
                <w:rFonts w:ascii="Arial"/>
                <w:color w:val="1C1D1C"/>
                <w:spacing w:val="-3"/>
                <w:w w:val="105"/>
                <w:sz w:val="13"/>
              </w:rPr>
              <w:t>41</w:t>
            </w:r>
          </w:p>
        </w:tc>
      </w:tr>
      <w:tr w:rsidR="005C44B3" w:rsidRPr="00584C9D" w:rsidTr="005C44B3">
        <w:trPr>
          <w:trHeight w:hRule="exact" w:val="173"/>
        </w:trPr>
        <w:tc>
          <w:tcPr>
            <w:tcW w:w="422" w:type="dxa"/>
            <w:tcBorders>
              <w:top w:val="single" w:sz="4" w:space="0" w:color="606060"/>
              <w:left w:val="single" w:sz="12" w:space="0" w:color="2B3434"/>
              <w:bottom w:val="single" w:sz="2" w:space="0" w:color="4F5454"/>
              <w:right w:val="single" w:sz="12" w:space="0" w:color="2B342F"/>
            </w:tcBorders>
          </w:tcPr>
          <w:p w:rsidR="005C44B3" w:rsidRPr="00584C9D" w:rsidRDefault="005C44B3" w:rsidP="008A551A">
            <w:pPr>
              <w:pStyle w:val="TableParagraph"/>
              <w:spacing w:before="7"/>
              <w:ind w:left="55"/>
              <w:rPr>
                <w:rFonts w:ascii="Arial" w:eastAsia="Arial" w:hAnsi="Arial" w:cs="Arial"/>
                <w:sz w:val="13"/>
                <w:szCs w:val="13"/>
              </w:rPr>
            </w:pPr>
            <w:r w:rsidRPr="00584C9D">
              <w:rPr>
                <w:rFonts w:ascii="Arial"/>
                <w:color w:val="1C1D1C"/>
                <w:w w:val="105"/>
                <w:sz w:val="13"/>
              </w:rPr>
              <w:t>2101</w:t>
            </w:r>
          </w:p>
        </w:tc>
        <w:tc>
          <w:tcPr>
            <w:tcW w:w="471" w:type="dxa"/>
            <w:tcBorders>
              <w:top w:val="single" w:sz="4" w:space="0" w:color="606060"/>
              <w:left w:val="single" w:sz="12" w:space="0" w:color="2B342F"/>
              <w:bottom w:val="single" w:sz="4" w:space="0" w:color="676767"/>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2200</w:t>
            </w:r>
          </w:p>
        </w:tc>
        <w:tc>
          <w:tcPr>
            <w:tcW w:w="770" w:type="dxa"/>
            <w:tcBorders>
              <w:top w:val="single" w:sz="4" w:space="0" w:color="606060"/>
              <w:left w:val="single" w:sz="12" w:space="0" w:color="2B3834"/>
              <w:bottom w:val="single" w:sz="4" w:space="0" w:color="676767"/>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10"/>
                <w:sz w:val="13"/>
              </w:rPr>
              <w:t>2320</w:t>
            </w:r>
            <w:r w:rsidRPr="00584C9D">
              <w:rPr>
                <w:rFonts w:ascii="Arial"/>
                <w:color w:val="3A3A3A"/>
                <w:w w:val="110"/>
                <w:sz w:val="13"/>
              </w:rPr>
              <w:t>,</w:t>
            </w:r>
            <w:r w:rsidRPr="00584C9D">
              <w:rPr>
                <w:rFonts w:ascii="Arial"/>
                <w:color w:val="1C1D1C"/>
                <w:w w:val="110"/>
                <w:sz w:val="13"/>
              </w:rPr>
              <w:t>80</w:t>
            </w:r>
          </w:p>
        </w:tc>
        <w:tc>
          <w:tcPr>
            <w:tcW w:w="756" w:type="dxa"/>
            <w:tcBorders>
              <w:top w:val="single" w:sz="4" w:space="0" w:color="606060"/>
              <w:left w:val="single" w:sz="12" w:space="0" w:color="282F2B"/>
              <w:bottom w:val="single" w:sz="4" w:space="0" w:color="676767"/>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2901</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31</w:t>
            </w:r>
          </w:p>
        </w:tc>
        <w:tc>
          <w:tcPr>
            <w:tcW w:w="660" w:type="dxa"/>
            <w:tcBorders>
              <w:top w:val="single" w:sz="2" w:space="0" w:color="2F342F"/>
              <w:left w:val="single" w:sz="12" w:space="0" w:color="282828"/>
              <w:bottom w:val="single" w:sz="4" w:space="0" w:color="676767"/>
              <w:right w:val="single" w:sz="12" w:space="0" w:color="232828"/>
            </w:tcBorders>
          </w:tcPr>
          <w:p w:rsidR="005C44B3" w:rsidRPr="00584C9D" w:rsidRDefault="005C44B3" w:rsidP="008A551A">
            <w:pPr>
              <w:pStyle w:val="TableParagraph"/>
              <w:spacing w:before="10"/>
              <w:ind w:left="88"/>
              <w:rPr>
                <w:rFonts w:ascii="Arial" w:eastAsia="Arial" w:hAnsi="Arial" w:cs="Arial"/>
                <w:sz w:val="13"/>
                <w:szCs w:val="13"/>
              </w:rPr>
            </w:pPr>
            <w:r w:rsidRPr="00584C9D">
              <w:rPr>
                <w:rFonts w:ascii="Arial"/>
                <w:color w:val="1C1D1C"/>
                <w:w w:val="105"/>
                <w:sz w:val="13"/>
              </w:rPr>
              <w:t>1988,44</w:t>
            </w:r>
          </w:p>
        </w:tc>
        <w:tc>
          <w:tcPr>
            <w:tcW w:w="667" w:type="dxa"/>
            <w:tcBorders>
              <w:top w:val="single" w:sz="2" w:space="0" w:color="5B5B5B"/>
              <w:left w:val="single" w:sz="12" w:space="0" w:color="232828"/>
              <w:bottom w:val="single" w:sz="4" w:space="0" w:color="676767"/>
              <w:right w:val="single" w:sz="12" w:space="0" w:color="232B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w w:val="105"/>
                <w:sz w:val="13"/>
              </w:rPr>
              <w:t>2230,</w:t>
            </w:r>
            <w:r w:rsidRPr="00584C9D">
              <w:rPr>
                <w:rFonts w:ascii="Arial"/>
                <w:color w:val="1C1D1C"/>
                <w:spacing w:val="-22"/>
                <w:w w:val="105"/>
                <w:sz w:val="13"/>
              </w:rPr>
              <w:t xml:space="preserve"> </w:t>
            </w:r>
            <w:r w:rsidRPr="00584C9D">
              <w:rPr>
                <w:rFonts w:ascii="Arial"/>
                <w:color w:val="1C1D1C"/>
                <w:w w:val="105"/>
                <w:sz w:val="13"/>
              </w:rPr>
              <w:t>12</w:t>
            </w:r>
          </w:p>
        </w:tc>
        <w:tc>
          <w:tcPr>
            <w:tcW w:w="725" w:type="dxa"/>
            <w:tcBorders>
              <w:top w:val="single" w:sz="2" w:space="0" w:color="5B5B5B"/>
              <w:left w:val="single" w:sz="12" w:space="0" w:color="232B28"/>
              <w:bottom w:val="single" w:sz="4" w:space="0" w:color="676767"/>
              <w:right w:val="single" w:sz="12" w:space="0" w:color="232828"/>
            </w:tcBorders>
          </w:tcPr>
          <w:p w:rsidR="005C44B3" w:rsidRPr="00584C9D" w:rsidRDefault="005C44B3" w:rsidP="008A551A">
            <w:pPr>
              <w:pStyle w:val="TableParagraph"/>
              <w:spacing w:before="15"/>
              <w:ind w:left="115"/>
              <w:rPr>
                <w:rFonts w:ascii="Arial" w:eastAsia="Arial" w:hAnsi="Arial" w:cs="Arial"/>
                <w:sz w:val="13"/>
                <w:szCs w:val="13"/>
              </w:rPr>
            </w:pPr>
            <w:r w:rsidRPr="00584C9D">
              <w:rPr>
                <w:rFonts w:ascii="Arial"/>
                <w:color w:val="1C1D1C"/>
                <w:w w:val="105"/>
                <w:sz w:val="13"/>
              </w:rPr>
              <w:t>2081</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18</w:t>
            </w:r>
          </w:p>
        </w:tc>
        <w:tc>
          <w:tcPr>
            <w:tcW w:w="782" w:type="dxa"/>
            <w:tcBorders>
              <w:top w:val="single" w:sz="2" w:space="0" w:color="5B5B5B"/>
              <w:left w:val="single" w:sz="12" w:space="0" w:color="232828"/>
              <w:bottom w:val="single" w:sz="4" w:space="0" w:color="676767"/>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1497,64</w:t>
            </w:r>
          </w:p>
        </w:tc>
        <w:tc>
          <w:tcPr>
            <w:tcW w:w="782" w:type="dxa"/>
            <w:tcBorders>
              <w:top w:val="single" w:sz="2" w:space="0" w:color="5B5B5B"/>
              <w:left w:val="single" w:sz="12" w:space="0" w:color="282828"/>
              <w:bottom w:val="single" w:sz="4" w:space="0" w:color="676767"/>
              <w:right w:val="single" w:sz="12" w:space="0" w:color="232823"/>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10"/>
                <w:sz w:val="13"/>
              </w:rPr>
              <w:t>1801</w:t>
            </w:r>
            <w:r w:rsidRPr="00584C9D">
              <w:rPr>
                <w:rFonts w:ascii="Arial"/>
                <w:color w:val="3A3A3A"/>
                <w:w w:val="110"/>
                <w:sz w:val="13"/>
              </w:rPr>
              <w:t>,</w:t>
            </w:r>
            <w:r w:rsidRPr="00584C9D">
              <w:rPr>
                <w:rFonts w:ascii="Arial"/>
                <w:color w:val="1C1D1C"/>
                <w:w w:val="110"/>
                <w:sz w:val="13"/>
              </w:rPr>
              <w:t>95</w:t>
            </w:r>
          </w:p>
        </w:tc>
        <w:tc>
          <w:tcPr>
            <w:tcW w:w="715" w:type="dxa"/>
            <w:tcBorders>
              <w:top w:val="single" w:sz="2" w:space="0" w:color="5B5B5B"/>
              <w:left w:val="single" w:sz="12" w:space="0" w:color="232823"/>
              <w:bottom w:val="single" w:sz="2" w:space="0" w:color="545757"/>
              <w:right w:val="single" w:sz="12" w:space="0" w:color="232828"/>
            </w:tcBorders>
          </w:tcPr>
          <w:p w:rsidR="005C44B3" w:rsidRPr="00584C9D" w:rsidRDefault="005C44B3" w:rsidP="008A551A">
            <w:pPr>
              <w:pStyle w:val="TableParagraph"/>
              <w:spacing w:before="10"/>
              <w:ind w:left="120"/>
              <w:rPr>
                <w:rFonts w:ascii="Arial" w:eastAsia="Arial" w:hAnsi="Arial" w:cs="Arial"/>
                <w:sz w:val="13"/>
                <w:szCs w:val="13"/>
              </w:rPr>
            </w:pPr>
            <w:r w:rsidRPr="00584C9D">
              <w:rPr>
                <w:rFonts w:ascii="Arial"/>
                <w:color w:val="1C1D1C"/>
                <w:w w:val="105"/>
                <w:sz w:val="13"/>
              </w:rPr>
              <w:t>1607,39</w:t>
            </w:r>
          </w:p>
        </w:tc>
        <w:tc>
          <w:tcPr>
            <w:tcW w:w="720" w:type="dxa"/>
            <w:tcBorders>
              <w:top w:val="single" w:sz="2" w:space="0" w:color="575B5B"/>
              <w:left w:val="single" w:sz="12" w:space="0" w:color="232828"/>
              <w:bottom w:val="single" w:sz="2" w:space="0" w:color="545757"/>
              <w:right w:val="single" w:sz="12" w:space="0" w:color="232B2B"/>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C1D1C"/>
                <w:w w:val="105"/>
                <w:sz w:val="13"/>
              </w:rPr>
              <w:t>1632,33</w:t>
            </w:r>
          </w:p>
        </w:tc>
        <w:tc>
          <w:tcPr>
            <w:tcW w:w="806" w:type="dxa"/>
            <w:tcBorders>
              <w:top w:val="single" w:sz="2" w:space="0" w:color="575B5B"/>
              <w:left w:val="single" w:sz="12" w:space="0" w:color="232B2B"/>
              <w:bottom w:val="single" w:sz="4" w:space="0" w:color="646464"/>
              <w:right w:val="single" w:sz="12" w:space="0" w:color="282B2B"/>
            </w:tcBorders>
          </w:tcPr>
          <w:p w:rsidR="005C44B3" w:rsidRPr="00584C9D" w:rsidRDefault="005C44B3" w:rsidP="008A551A">
            <w:pPr>
              <w:pStyle w:val="TableParagraph"/>
              <w:spacing w:before="5"/>
              <w:ind w:left="163"/>
              <w:rPr>
                <w:rFonts w:ascii="Arial" w:eastAsia="Arial" w:hAnsi="Arial" w:cs="Arial"/>
                <w:sz w:val="13"/>
                <w:szCs w:val="13"/>
              </w:rPr>
            </w:pPr>
            <w:r w:rsidRPr="00584C9D">
              <w:rPr>
                <w:rFonts w:ascii="Arial"/>
                <w:color w:val="1C1D1C"/>
                <w:w w:val="110"/>
                <w:sz w:val="13"/>
              </w:rPr>
              <w:t>1664</w:t>
            </w:r>
            <w:r w:rsidRPr="00584C9D">
              <w:rPr>
                <w:rFonts w:ascii="Arial"/>
                <w:color w:val="3A3A3A"/>
                <w:w w:val="110"/>
                <w:sz w:val="13"/>
              </w:rPr>
              <w:t>,</w:t>
            </w:r>
            <w:r w:rsidRPr="00584C9D">
              <w:rPr>
                <w:rFonts w:ascii="Arial"/>
                <w:color w:val="1C1D1C"/>
                <w:w w:val="110"/>
                <w:sz w:val="13"/>
              </w:rPr>
              <w:t>51</w:t>
            </w:r>
          </w:p>
        </w:tc>
        <w:tc>
          <w:tcPr>
            <w:tcW w:w="685" w:type="dxa"/>
            <w:tcBorders>
              <w:top w:val="single" w:sz="2" w:space="0" w:color="575B5B"/>
              <w:left w:val="single" w:sz="12" w:space="0" w:color="282B2B"/>
              <w:bottom w:val="single" w:sz="4" w:space="0" w:color="646464"/>
              <w:right w:val="single" w:sz="10" w:space="0" w:color="282B28"/>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1674</w:t>
            </w:r>
            <w:r w:rsidRPr="00584C9D">
              <w:rPr>
                <w:rFonts w:ascii="Arial"/>
                <w:color w:val="3A3A3A"/>
                <w:w w:val="105"/>
                <w:sz w:val="13"/>
              </w:rPr>
              <w:t>,</w:t>
            </w:r>
            <w:r w:rsidRPr="00584C9D">
              <w:rPr>
                <w:rFonts w:ascii="Arial"/>
                <w:color w:val="1C1D1C"/>
                <w:w w:val="105"/>
                <w:sz w:val="13"/>
              </w:rPr>
              <w:t>75</w:t>
            </w:r>
          </w:p>
        </w:tc>
        <w:tc>
          <w:tcPr>
            <w:tcW w:w="970" w:type="dxa"/>
            <w:gridSpan w:val="2"/>
            <w:tcBorders>
              <w:top w:val="single" w:sz="2" w:space="0" w:color="575B5B"/>
              <w:left w:val="single" w:sz="10" w:space="0" w:color="282B28"/>
              <w:bottom w:val="single" w:sz="4" w:space="0" w:color="646464"/>
              <w:right w:val="single" w:sz="12" w:space="0" w:color="2B2F2F"/>
            </w:tcBorders>
          </w:tcPr>
          <w:p w:rsidR="005C44B3" w:rsidRPr="00584C9D" w:rsidRDefault="005C44B3" w:rsidP="008A551A">
            <w:pPr>
              <w:pStyle w:val="TableParagraph"/>
              <w:spacing w:line="145" w:lineRule="exact"/>
              <w:ind w:left="238"/>
              <w:rPr>
                <w:rFonts w:ascii="Arial" w:eastAsia="Arial" w:hAnsi="Arial" w:cs="Arial"/>
                <w:sz w:val="13"/>
                <w:szCs w:val="13"/>
              </w:rPr>
            </w:pPr>
            <w:r w:rsidRPr="00584C9D">
              <w:rPr>
                <w:rFonts w:ascii="Arial"/>
                <w:color w:val="1C1D1C"/>
                <w:w w:val="105"/>
                <w:sz w:val="13"/>
              </w:rPr>
              <w:t>2100,92</w:t>
            </w:r>
          </w:p>
        </w:tc>
      </w:tr>
      <w:tr w:rsidR="005C44B3" w:rsidRPr="00584C9D" w:rsidTr="005C44B3">
        <w:trPr>
          <w:trHeight w:hRule="exact" w:val="168"/>
        </w:trPr>
        <w:tc>
          <w:tcPr>
            <w:tcW w:w="422" w:type="dxa"/>
            <w:tcBorders>
              <w:top w:val="single" w:sz="2" w:space="0" w:color="4F5454"/>
              <w:left w:val="single" w:sz="12" w:space="0" w:color="2B3434"/>
              <w:bottom w:val="single" w:sz="4" w:space="0" w:color="606460"/>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2201</w:t>
            </w:r>
          </w:p>
        </w:tc>
        <w:tc>
          <w:tcPr>
            <w:tcW w:w="471" w:type="dxa"/>
            <w:tcBorders>
              <w:top w:val="single" w:sz="4" w:space="0" w:color="676767"/>
              <w:left w:val="single" w:sz="12" w:space="0" w:color="2B342F"/>
              <w:bottom w:val="single" w:sz="4" w:space="0" w:color="606460"/>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2300</w:t>
            </w:r>
          </w:p>
        </w:tc>
        <w:tc>
          <w:tcPr>
            <w:tcW w:w="770" w:type="dxa"/>
            <w:tcBorders>
              <w:top w:val="single" w:sz="4" w:space="0" w:color="676767"/>
              <w:left w:val="single" w:sz="12" w:space="0" w:color="2B3834"/>
              <w:bottom w:val="single" w:sz="2" w:space="0" w:color="4F4F4F"/>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10"/>
                <w:sz w:val="13"/>
              </w:rPr>
              <w:t>2394</w:t>
            </w:r>
            <w:r w:rsidRPr="00584C9D">
              <w:rPr>
                <w:rFonts w:ascii="Arial"/>
                <w:color w:val="3A3A3A"/>
                <w:w w:val="110"/>
                <w:sz w:val="13"/>
              </w:rPr>
              <w:t>,</w:t>
            </w:r>
            <w:r w:rsidRPr="00584C9D">
              <w:rPr>
                <w:rFonts w:ascii="Arial"/>
                <w:color w:val="1C1D1C"/>
                <w:w w:val="110"/>
                <w:sz w:val="13"/>
              </w:rPr>
              <w:t>24</w:t>
            </w:r>
          </w:p>
        </w:tc>
        <w:tc>
          <w:tcPr>
            <w:tcW w:w="756" w:type="dxa"/>
            <w:tcBorders>
              <w:top w:val="single" w:sz="4" w:space="0" w:color="676767"/>
              <w:left w:val="single" w:sz="12" w:space="0" w:color="282F2B"/>
              <w:bottom w:val="single" w:sz="2" w:space="0" w:color="4F4F4F"/>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2993,81</w:t>
            </w:r>
          </w:p>
        </w:tc>
        <w:tc>
          <w:tcPr>
            <w:tcW w:w="660" w:type="dxa"/>
            <w:tcBorders>
              <w:top w:val="single" w:sz="4" w:space="0" w:color="676767"/>
              <w:left w:val="single" w:sz="12" w:space="0" w:color="282828"/>
              <w:bottom w:val="single" w:sz="2" w:space="0" w:color="4F4F4F"/>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2049</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62</w:t>
            </w:r>
          </w:p>
        </w:tc>
        <w:tc>
          <w:tcPr>
            <w:tcW w:w="667" w:type="dxa"/>
            <w:tcBorders>
              <w:top w:val="single" w:sz="4" w:space="0" w:color="676767"/>
              <w:left w:val="single" w:sz="12" w:space="0" w:color="232828"/>
              <w:bottom w:val="single" w:sz="2" w:space="0" w:color="4F4F4F"/>
              <w:right w:val="single" w:sz="12" w:space="0" w:color="232B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2301,06</w:t>
            </w:r>
          </w:p>
        </w:tc>
        <w:tc>
          <w:tcPr>
            <w:tcW w:w="725" w:type="dxa"/>
            <w:tcBorders>
              <w:top w:val="single" w:sz="4" w:space="0" w:color="676767"/>
              <w:left w:val="single" w:sz="12" w:space="0" w:color="232B28"/>
              <w:bottom w:val="single" w:sz="2" w:space="0" w:color="4F4F4F"/>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10"/>
                <w:sz w:val="13"/>
              </w:rPr>
              <w:t>2144</w:t>
            </w:r>
            <w:r w:rsidRPr="00584C9D">
              <w:rPr>
                <w:rFonts w:ascii="Arial"/>
                <w:color w:val="494949"/>
                <w:w w:val="110"/>
                <w:sz w:val="13"/>
              </w:rPr>
              <w:t>,</w:t>
            </w:r>
            <w:r w:rsidRPr="00584C9D">
              <w:rPr>
                <w:rFonts w:ascii="Arial"/>
                <w:color w:val="1C1D1C"/>
                <w:w w:val="110"/>
                <w:sz w:val="13"/>
              </w:rPr>
              <w:t>50</w:t>
            </w:r>
          </w:p>
        </w:tc>
        <w:tc>
          <w:tcPr>
            <w:tcW w:w="782" w:type="dxa"/>
            <w:tcBorders>
              <w:top w:val="single" w:sz="4" w:space="0" w:color="676767"/>
              <w:left w:val="single" w:sz="12" w:space="0" w:color="232828"/>
              <w:bottom w:val="single" w:sz="2" w:space="0" w:color="4F4F4F"/>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1545,98</w:t>
            </w:r>
          </w:p>
        </w:tc>
        <w:tc>
          <w:tcPr>
            <w:tcW w:w="782" w:type="dxa"/>
            <w:tcBorders>
              <w:top w:val="single" w:sz="4" w:space="0" w:color="676767"/>
              <w:left w:val="single" w:sz="12" w:space="0" w:color="282828"/>
              <w:bottom w:val="single" w:sz="2" w:space="0" w:color="4F4F4F"/>
              <w:right w:val="single" w:sz="12" w:space="0" w:color="232823"/>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1858</w:t>
            </w:r>
            <w:r w:rsidRPr="00584C9D">
              <w:rPr>
                <w:rFonts w:ascii="Arial"/>
                <w:color w:val="3A3A3A"/>
                <w:w w:val="105"/>
                <w:sz w:val="13"/>
              </w:rPr>
              <w:t>,</w:t>
            </w:r>
            <w:r w:rsidRPr="00584C9D">
              <w:rPr>
                <w:rFonts w:ascii="Arial"/>
                <w:color w:val="1C1D1C"/>
                <w:w w:val="105"/>
                <w:sz w:val="13"/>
              </w:rPr>
              <w:t>56</w:t>
            </w:r>
          </w:p>
        </w:tc>
        <w:tc>
          <w:tcPr>
            <w:tcW w:w="715" w:type="dxa"/>
            <w:tcBorders>
              <w:top w:val="single" w:sz="2" w:space="0" w:color="545757"/>
              <w:left w:val="single" w:sz="12" w:space="0" w:color="232823"/>
              <w:bottom w:val="single" w:sz="2" w:space="0" w:color="383838"/>
              <w:right w:val="single" w:sz="12" w:space="0" w:color="232828"/>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1653,96</w:t>
            </w:r>
          </w:p>
        </w:tc>
        <w:tc>
          <w:tcPr>
            <w:tcW w:w="720" w:type="dxa"/>
            <w:tcBorders>
              <w:top w:val="single" w:sz="2" w:space="0" w:color="545757"/>
              <w:left w:val="single" w:sz="12" w:space="0" w:color="232828"/>
              <w:bottom w:val="single" w:sz="4" w:space="0" w:color="606464"/>
              <w:right w:val="single" w:sz="12" w:space="0" w:color="232B2B"/>
            </w:tcBorders>
          </w:tcPr>
          <w:p w:rsidR="005C44B3" w:rsidRPr="00584C9D" w:rsidRDefault="005C44B3" w:rsidP="008A551A">
            <w:pPr>
              <w:pStyle w:val="TableParagraph"/>
              <w:ind w:left="119"/>
              <w:rPr>
                <w:rFonts w:ascii="Arial" w:eastAsia="Arial" w:hAnsi="Arial" w:cs="Arial"/>
                <w:sz w:val="13"/>
                <w:szCs w:val="13"/>
              </w:rPr>
            </w:pPr>
            <w:r w:rsidRPr="00584C9D">
              <w:rPr>
                <w:rFonts w:ascii="Arial"/>
                <w:color w:val="1C1D1C"/>
                <w:w w:val="105"/>
                <w:sz w:val="13"/>
              </w:rPr>
              <w:t>1679,77</w:t>
            </w:r>
          </w:p>
        </w:tc>
        <w:tc>
          <w:tcPr>
            <w:tcW w:w="806" w:type="dxa"/>
            <w:tcBorders>
              <w:top w:val="single" w:sz="4" w:space="0" w:color="646464"/>
              <w:left w:val="single" w:sz="12" w:space="0" w:color="232B2B"/>
              <w:bottom w:val="single" w:sz="4" w:space="0" w:color="606464"/>
              <w:right w:val="single" w:sz="12" w:space="0" w:color="282B2B"/>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10"/>
                <w:sz w:val="13"/>
              </w:rPr>
              <w:t>1713</w:t>
            </w:r>
            <w:r w:rsidRPr="00584C9D">
              <w:rPr>
                <w:rFonts w:ascii="Arial"/>
                <w:color w:val="494949"/>
                <w:w w:val="110"/>
                <w:sz w:val="13"/>
              </w:rPr>
              <w:t>,</w:t>
            </w:r>
            <w:r w:rsidRPr="00584C9D">
              <w:rPr>
                <w:rFonts w:ascii="Arial"/>
                <w:color w:val="1C1D1C"/>
                <w:w w:val="110"/>
                <w:sz w:val="13"/>
              </w:rPr>
              <w:t>04</w:t>
            </w:r>
          </w:p>
        </w:tc>
        <w:tc>
          <w:tcPr>
            <w:tcW w:w="685" w:type="dxa"/>
            <w:tcBorders>
              <w:top w:val="single" w:sz="4" w:space="0" w:color="646464"/>
              <w:left w:val="single" w:sz="12" w:space="0" w:color="282B2B"/>
              <w:bottom w:val="single" w:sz="4" w:space="0" w:color="606464"/>
              <w:right w:val="single" w:sz="10" w:space="0" w:color="282B28"/>
            </w:tcBorders>
          </w:tcPr>
          <w:p w:rsidR="005C44B3" w:rsidRPr="00584C9D" w:rsidRDefault="005C44B3" w:rsidP="008A551A">
            <w:pPr>
              <w:pStyle w:val="TableParagraph"/>
              <w:spacing w:line="143" w:lineRule="exact"/>
              <w:ind w:left="105"/>
              <w:rPr>
                <w:rFonts w:ascii="Arial" w:eastAsia="Arial" w:hAnsi="Arial" w:cs="Arial"/>
                <w:sz w:val="13"/>
                <w:szCs w:val="13"/>
              </w:rPr>
            </w:pPr>
            <w:r w:rsidRPr="00584C9D">
              <w:rPr>
                <w:rFonts w:ascii="Arial"/>
                <w:color w:val="1C1D1C"/>
                <w:w w:val="105"/>
                <w:sz w:val="13"/>
              </w:rPr>
              <w:t>1724</w:t>
            </w:r>
            <w:r w:rsidRPr="00584C9D">
              <w:rPr>
                <w:rFonts w:ascii="Arial"/>
                <w:color w:val="3A3A3A"/>
                <w:w w:val="105"/>
                <w:sz w:val="13"/>
              </w:rPr>
              <w:t>,</w:t>
            </w:r>
            <w:r w:rsidRPr="00584C9D">
              <w:rPr>
                <w:rFonts w:ascii="Arial"/>
                <w:color w:val="1C1D1C"/>
                <w:w w:val="105"/>
                <w:sz w:val="13"/>
              </w:rPr>
              <w:t>49</w:t>
            </w:r>
          </w:p>
        </w:tc>
        <w:tc>
          <w:tcPr>
            <w:tcW w:w="970" w:type="dxa"/>
            <w:gridSpan w:val="2"/>
            <w:tcBorders>
              <w:top w:val="single" w:sz="4" w:space="0" w:color="646464"/>
              <w:left w:val="single" w:sz="10" w:space="0" w:color="282B28"/>
              <w:bottom w:val="single" w:sz="4" w:space="0" w:color="606464"/>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05"/>
                <w:sz w:val="13"/>
              </w:rPr>
              <w:t>2168</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32</w:t>
            </w:r>
          </w:p>
        </w:tc>
      </w:tr>
      <w:tr w:rsidR="005C44B3" w:rsidRPr="00584C9D" w:rsidTr="005C44B3">
        <w:trPr>
          <w:trHeight w:hRule="exact" w:val="173"/>
        </w:trPr>
        <w:tc>
          <w:tcPr>
            <w:tcW w:w="422" w:type="dxa"/>
            <w:tcBorders>
              <w:top w:val="single" w:sz="4" w:space="0" w:color="606460"/>
              <w:left w:val="single" w:sz="12" w:space="0" w:color="2B3434"/>
              <w:bottom w:val="single" w:sz="2" w:space="0" w:color="575757"/>
              <w:right w:val="single" w:sz="12" w:space="0" w:color="2B342F"/>
            </w:tcBorders>
          </w:tcPr>
          <w:p w:rsidR="005C44B3" w:rsidRPr="00584C9D" w:rsidRDefault="005C44B3" w:rsidP="008A551A">
            <w:pPr>
              <w:pStyle w:val="TableParagraph"/>
              <w:spacing w:before="7"/>
              <w:ind w:left="55"/>
              <w:rPr>
                <w:rFonts w:ascii="Arial" w:eastAsia="Arial" w:hAnsi="Arial" w:cs="Arial"/>
                <w:sz w:val="13"/>
                <w:szCs w:val="13"/>
              </w:rPr>
            </w:pPr>
            <w:r w:rsidRPr="00584C9D">
              <w:rPr>
                <w:rFonts w:ascii="Arial"/>
                <w:color w:val="1C1D1C"/>
                <w:spacing w:val="2"/>
                <w:w w:val="110"/>
                <w:sz w:val="13"/>
              </w:rPr>
              <w:t>230</w:t>
            </w:r>
            <w:r w:rsidRPr="00584C9D">
              <w:rPr>
                <w:rFonts w:ascii="Arial"/>
                <w:color w:val="3A3A3A"/>
                <w:spacing w:val="2"/>
                <w:w w:val="110"/>
                <w:sz w:val="13"/>
              </w:rPr>
              <w:t>1</w:t>
            </w:r>
          </w:p>
        </w:tc>
        <w:tc>
          <w:tcPr>
            <w:tcW w:w="471" w:type="dxa"/>
            <w:tcBorders>
              <w:top w:val="single" w:sz="4" w:space="0" w:color="606460"/>
              <w:left w:val="single" w:sz="12" w:space="0" w:color="2B342F"/>
              <w:bottom w:val="single" w:sz="2" w:space="0" w:color="575757"/>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2400</w:t>
            </w:r>
          </w:p>
        </w:tc>
        <w:tc>
          <w:tcPr>
            <w:tcW w:w="770" w:type="dxa"/>
            <w:tcBorders>
              <w:top w:val="single" w:sz="2" w:space="0" w:color="4F4F4F"/>
              <w:left w:val="single" w:sz="12" w:space="0" w:color="2B3834"/>
              <w:bottom w:val="single" w:sz="4" w:space="0" w:color="707070"/>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w w:val="105"/>
                <w:sz w:val="13"/>
              </w:rPr>
              <w:t>2465</w:t>
            </w:r>
            <w:r w:rsidRPr="00584C9D">
              <w:rPr>
                <w:rFonts w:ascii="Arial"/>
                <w:color w:val="1C1D1C"/>
                <w:spacing w:val="-23"/>
                <w:w w:val="105"/>
                <w:sz w:val="13"/>
              </w:rPr>
              <w:t xml:space="preserve"> </w:t>
            </w:r>
            <w:r w:rsidRPr="00584C9D">
              <w:rPr>
                <w:rFonts w:ascii="Arial"/>
                <w:color w:val="494949"/>
                <w:spacing w:val="-4"/>
                <w:w w:val="105"/>
                <w:sz w:val="13"/>
              </w:rPr>
              <w:t>,</w:t>
            </w:r>
            <w:r w:rsidRPr="00584C9D">
              <w:rPr>
                <w:rFonts w:ascii="Arial"/>
                <w:color w:val="1C1D1C"/>
                <w:spacing w:val="-4"/>
                <w:w w:val="105"/>
                <w:sz w:val="13"/>
              </w:rPr>
              <w:t>28</w:t>
            </w:r>
          </w:p>
        </w:tc>
        <w:tc>
          <w:tcPr>
            <w:tcW w:w="756" w:type="dxa"/>
            <w:tcBorders>
              <w:top w:val="single" w:sz="2" w:space="0" w:color="4F4F4F"/>
              <w:left w:val="single" w:sz="12" w:space="0" w:color="282F2B"/>
              <w:bottom w:val="single" w:sz="4" w:space="0" w:color="707070"/>
              <w:right w:val="single" w:sz="12" w:space="0" w:color="282828"/>
            </w:tcBorders>
          </w:tcPr>
          <w:p w:rsidR="005C44B3" w:rsidRPr="00584C9D" w:rsidRDefault="005C44B3" w:rsidP="008A551A">
            <w:pPr>
              <w:pStyle w:val="TableParagraph"/>
              <w:spacing w:before="15"/>
              <w:ind w:left="129"/>
              <w:rPr>
                <w:rFonts w:ascii="Arial" w:eastAsia="Arial" w:hAnsi="Arial" w:cs="Arial"/>
                <w:sz w:val="13"/>
                <w:szCs w:val="13"/>
              </w:rPr>
            </w:pPr>
            <w:r w:rsidRPr="00584C9D">
              <w:rPr>
                <w:rFonts w:ascii="Arial"/>
                <w:color w:val="1C1D1C"/>
                <w:w w:val="105"/>
                <w:sz w:val="13"/>
              </w:rPr>
              <w:t>3083</w:t>
            </w:r>
            <w:r w:rsidRPr="00584C9D">
              <w:rPr>
                <w:rFonts w:ascii="Arial"/>
                <w:color w:val="3A3A3A"/>
                <w:w w:val="105"/>
                <w:sz w:val="13"/>
              </w:rPr>
              <w:t>,</w:t>
            </w:r>
            <w:r w:rsidRPr="00584C9D">
              <w:rPr>
                <w:rFonts w:ascii="Arial"/>
                <w:color w:val="1C1D1C"/>
                <w:w w:val="105"/>
                <w:sz w:val="13"/>
              </w:rPr>
              <w:t>29</w:t>
            </w:r>
          </w:p>
        </w:tc>
        <w:tc>
          <w:tcPr>
            <w:tcW w:w="660" w:type="dxa"/>
            <w:tcBorders>
              <w:top w:val="single" w:sz="2" w:space="0" w:color="4F4F4F"/>
              <w:left w:val="single" w:sz="12" w:space="0" w:color="282828"/>
              <w:bottom w:val="single" w:sz="4" w:space="0" w:color="707070"/>
              <w:right w:val="single" w:sz="12" w:space="0" w:color="232828"/>
            </w:tcBorders>
          </w:tcPr>
          <w:p w:rsidR="005C44B3" w:rsidRPr="00584C9D" w:rsidRDefault="005C44B3" w:rsidP="008A551A">
            <w:pPr>
              <w:pStyle w:val="TableParagraph"/>
              <w:spacing w:before="15"/>
              <w:ind w:left="79"/>
              <w:rPr>
                <w:rFonts w:ascii="Arial" w:eastAsia="Arial" w:hAnsi="Arial" w:cs="Arial"/>
                <w:sz w:val="13"/>
                <w:szCs w:val="13"/>
              </w:rPr>
            </w:pPr>
            <w:r w:rsidRPr="00584C9D">
              <w:rPr>
                <w:rFonts w:ascii="Arial"/>
                <w:color w:val="1C1D1C"/>
                <w:w w:val="105"/>
                <w:sz w:val="13"/>
              </w:rPr>
              <w:t>2108,83</w:t>
            </w:r>
          </w:p>
        </w:tc>
        <w:tc>
          <w:tcPr>
            <w:tcW w:w="667" w:type="dxa"/>
            <w:tcBorders>
              <w:top w:val="single" w:sz="2" w:space="0" w:color="4F4F4F"/>
              <w:left w:val="single" w:sz="12" w:space="0" w:color="232828"/>
              <w:bottom w:val="single" w:sz="4" w:space="0" w:color="707070"/>
              <w:right w:val="single" w:sz="12" w:space="0" w:color="2328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sz w:val="13"/>
              </w:rPr>
              <w:t>2369</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65</w:t>
            </w:r>
          </w:p>
        </w:tc>
        <w:tc>
          <w:tcPr>
            <w:tcW w:w="725" w:type="dxa"/>
            <w:tcBorders>
              <w:top w:val="single" w:sz="2" w:space="0" w:color="4F4F4F"/>
              <w:left w:val="single" w:sz="12" w:space="0" w:color="232828"/>
              <w:bottom w:val="single" w:sz="4" w:space="0" w:color="707070"/>
              <w:right w:val="single" w:sz="12" w:space="0" w:color="232828"/>
            </w:tcBorders>
          </w:tcPr>
          <w:p w:rsidR="005C44B3" w:rsidRPr="00584C9D" w:rsidRDefault="005C44B3" w:rsidP="008A551A">
            <w:pPr>
              <w:pStyle w:val="TableParagraph"/>
              <w:spacing w:before="15"/>
              <w:ind w:left="115"/>
              <w:rPr>
                <w:rFonts w:ascii="Arial" w:eastAsia="Arial" w:hAnsi="Arial" w:cs="Arial"/>
                <w:sz w:val="13"/>
                <w:szCs w:val="13"/>
              </w:rPr>
            </w:pPr>
            <w:r w:rsidRPr="00584C9D">
              <w:rPr>
                <w:rFonts w:ascii="Arial"/>
                <w:color w:val="1C1D1C"/>
                <w:w w:val="105"/>
                <w:sz w:val="13"/>
              </w:rPr>
              <w:t>2205</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79</w:t>
            </w:r>
          </w:p>
        </w:tc>
        <w:tc>
          <w:tcPr>
            <w:tcW w:w="782" w:type="dxa"/>
            <w:tcBorders>
              <w:top w:val="single" w:sz="2" w:space="0" w:color="4F4F4F"/>
              <w:left w:val="single" w:sz="12" w:space="0" w:color="232828"/>
              <w:bottom w:val="single" w:sz="4" w:space="0" w:color="707070"/>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1592</w:t>
            </w:r>
            <w:r w:rsidRPr="00584C9D">
              <w:rPr>
                <w:rFonts w:ascii="Arial"/>
                <w:color w:val="3A3A3A"/>
                <w:w w:val="105"/>
                <w:sz w:val="13"/>
              </w:rPr>
              <w:t>,</w:t>
            </w:r>
            <w:r w:rsidRPr="00584C9D">
              <w:rPr>
                <w:rFonts w:ascii="Arial"/>
                <w:color w:val="1C1D1C"/>
                <w:w w:val="105"/>
                <w:sz w:val="13"/>
              </w:rPr>
              <w:t>75</w:t>
            </w:r>
          </w:p>
        </w:tc>
        <w:tc>
          <w:tcPr>
            <w:tcW w:w="782" w:type="dxa"/>
            <w:tcBorders>
              <w:top w:val="single" w:sz="2" w:space="0" w:color="4F4F4F"/>
              <w:left w:val="single" w:sz="12" w:space="0" w:color="282828"/>
              <w:bottom w:val="single" w:sz="4" w:space="0" w:color="707070"/>
              <w:right w:val="single" w:sz="12" w:space="0" w:color="232823"/>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1913,34</w:t>
            </w:r>
          </w:p>
        </w:tc>
        <w:tc>
          <w:tcPr>
            <w:tcW w:w="715" w:type="dxa"/>
            <w:tcBorders>
              <w:top w:val="single" w:sz="2" w:space="0" w:color="383838"/>
              <w:left w:val="single" w:sz="12" w:space="0" w:color="232823"/>
              <w:bottom w:val="single" w:sz="4" w:space="0" w:color="606060"/>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1699,09</w:t>
            </w:r>
          </w:p>
        </w:tc>
        <w:tc>
          <w:tcPr>
            <w:tcW w:w="720" w:type="dxa"/>
            <w:tcBorders>
              <w:top w:val="single" w:sz="4" w:space="0" w:color="606464"/>
              <w:left w:val="single" w:sz="12" w:space="0" w:color="232828"/>
              <w:bottom w:val="single" w:sz="4" w:space="0" w:color="606060"/>
              <w:right w:val="single" w:sz="12" w:space="0" w:color="232B2B"/>
            </w:tcBorders>
          </w:tcPr>
          <w:p w:rsidR="005C44B3" w:rsidRPr="00584C9D" w:rsidRDefault="005C44B3" w:rsidP="008A551A">
            <w:pPr>
              <w:pStyle w:val="TableParagraph"/>
              <w:spacing w:before="3"/>
              <w:ind w:left="119"/>
              <w:rPr>
                <w:rFonts w:ascii="Arial" w:eastAsia="Arial" w:hAnsi="Arial" w:cs="Arial"/>
                <w:sz w:val="13"/>
                <w:szCs w:val="13"/>
              </w:rPr>
            </w:pPr>
            <w:r w:rsidRPr="00584C9D">
              <w:rPr>
                <w:rFonts w:ascii="Arial"/>
                <w:color w:val="1C1D1C"/>
                <w:w w:val="105"/>
                <w:sz w:val="13"/>
              </w:rPr>
              <w:t>1725</w:t>
            </w:r>
            <w:r w:rsidRPr="00584C9D">
              <w:rPr>
                <w:rFonts w:ascii="Arial"/>
                <w:color w:val="676969"/>
                <w:w w:val="105"/>
                <w:sz w:val="13"/>
              </w:rPr>
              <w:t>,</w:t>
            </w:r>
            <w:r w:rsidRPr="00584C9D">
              <w:rPr>
                <w:rFonts w:ascii="Arial"/>
                <w:color w:val="1C1D1C"/>
                <w:w w:val="105"/>
                <w:sz w:val="13"/>
              </w:rPr>
              <w:t>71</w:t>
            </w:r>
          </w:p>
        </w:tc>
        <w:tc>
          <w:tcPr>
            <w:tcW w:w="806" w:type="dxa"/>
            <w:tcBorders>
              <w:top w:val="single" w:sz="4" w:space="0" w:color="606464"/>
              <w:left w:val="single" w:sz="12" w:space="0" w:color="232B2B"/>
              <w:bottom w:val="single" w:sz="4" w:space="0" w:color="707470"/>
              <w:right w:val="single" w:sz="12" w:space="0" w:color="282B2B"/>
            </w:tcBorders>
          </w:tcPr>
          <w:p w:rsidR="005C44B3" w:rsidRPr="00584C9D" w:rsidRDefault="005C44B3" w:rsidP="008A551A">
            <w:pPr>
              <w:pStyle w:val="TableParagraph"/>
              <w:spacing w:before="3"/>
              <w:ind w:left="163"/>
              <w:rPr>
                <w:rFonts w:ascii="Arial" w:eastAsia="Arial" w:hAnsi="Arial" w:cs="Arial"/>
                <w:sz w:val="13"/>
                <w:szCs w:val="13"/>
              </w:rPr>
            </w:pPr>
            <w:r w:rsidRPr="00584C9D">
              <w:rPr>
                <w:rFonts w:ascii="Arial"/>
                <w:color w:val="1C1D1C"/>
                <w:w w:val="110"/>
                <w:sz w:val="13"/>
              </w:rPr>
              <w:t>1760</w:t>
            </w:r>
            <w:r w:rsidRPr="00584C9D">
              <w:rPr>
                <w:rFonts w:ascii="Arial"/>
                <w:color w:val="3A3A3A"/>
                <w:w w:val="110"/>
                <w:sz w:val="13"/>
              </w:rPr>
              <w:t>,</w:t>
            </w:r>
            <w:r w:rsidRPr="00584C9D">
              <w:rPr>
                <w:rFonts w:ascii="Arial"/>
                <w:color w:val="050705"/>
                <w:w w:val="110"/>
                <w:sz w:val="13"/>
              </w:rPr>
              <w:t>05</w:t>
            </w:r>
          </w:p>
        </w:tc>
        <w:tc>
          <w:tcPr>
            <w:tcW w:w="685" w:type="dxa"/>
            <w:tcBorders>
              <w:top w:val="single" w:sz="4" w:space="0" w:color="606464"/>
              <w:left w:val="single" w:sz="12" w:space="0" w:color="282B2B"/>
              <w:bottom w:val="single" w:sz="4" w:space="0" w:color="707470"/>
              <w:right w:val="single" w:sz="10" w:space="0" w:color="282B28"/>
            </w:tcBorders>
          </w:tcPr>
          <w:p w:rsidR="005C44B3" w:rsidRPr="00584C9D" w:rsidRDefault="005C44B3" w:rsidP="008A551A">
            <w:pPr>
              <w:pStyle w:val="TableParagraph"/>
              <w:spacing w:line="148" w:lineRule="exact"/>
              <w:ind w:left="100"/>
              <w:rPr>
                <w:rFonts w:ascii="Arial" w:eastAsia="Arial" w:hAnsi="Arial" w:cs="Arial"/>
                <w:sz w:val="13"/>
                <w:szCs w:val="13"/>
              </w:rPr>
            </w:pPr>
            <w:r w:rsidRPr="00584C9D">
              <w:rPr>
                <w:rFonts w:ascii="Arial"/>
                <w:color w:val="1C1D1C"/>
                <w:w w:val="105"/>
                <w:sz w:val="13"/>
              </w:rPr>
              <w:t>1772</w:t>
            </w:r>
            <w:r w:rsidRPr="00584C9D">
              <w:rPr>
                <w:rFonts w:ascii="Arial"/>
                <w:color w:val="3A3A3A"/>
                <w:w w:val="105"/>
                <w:sz w:val="13"/>
              </w:rPr>
              <w:t>,</w:t>
            </w:r>
            <w:r w:rsidRPr="00584C9D">
              <w:rPr>
                <w:rFonts w:ascii="Arial"/>
                <w:color w:val="1C1D1C"/>
                <w:w w:val="105"/>
                <w:sz w:val="13"/>
              </w:rPr>
              <w:t>70</w:t>
            </w:r>
          </w:p>
        </w:tc>
        <w:tc>
          <w:tcPr>
            <w:tcW w:w="970" w:type="dxa"/>
            <w:gridSpan w:val="2"/>
            <w:tcBorders>
              <w:top w:val="single" w:sz="4" w:space="0" w:color="606464"/>
              <w:left w:val="single" w:sz="10" w:space="0" w:color="282B28"/>
              <w:bottom w:val="single" w:sz="4" w:space="0" w:color="707470"/>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05"/>
                <w:sz w:val="13"/>
              </w:rPr>
              <w:t>2233</w:t>
            </w:r>
            <w:r w:rsidRPr="00584C9D">
              <w:rPr>
                <w:rFonts w:ascii="Arial"/>
                <w:color w:val="1C1D1C"/>
                <w:spacing w:val="-20"/>
                <w:w w:val="105"/>
                <w:sz w:val="13"/>
              </w:rPr>
              <w:t xml:space="preserve"> </w:t>
            </w:r>
            <w:r w:rsidRPr="00584C9D">
              <w:rPr>
                <w:rFonts w:ascii="Arial"/>
                <w:color w:val="3A3A3A"/>
                <w:spacing w:val="-6"/>
                <w:w w:val="105"/>
                <w:sz w:val="13"/>
              </w:rPr>
              <w:t>,</w:t>
            </w:r>
            <w:r w:rsidRPr="00584C9D">
              <w:rPr>
                <w:rFonts w:ascii="Arial"/>
                <w:color w:val="1C1D1C"/>
                <w:spacing w:val="-6"/>
                <w:w w:val="105"/>
                <w:sz w:val="13"/>
              </w:rPr>
              <w:t>49</w:t>
            </w:r>
          </w:p>
        </w:tc>
      </w:tr>
      <w:tr w:rsidR="005C44B3" w:rsidRPr="00584C9D" w:rsidTr="005C44B3">
        <w:trPr>
          <w:trHeight w:hRule="exact" w:val="173"/>
        </w:trPr>
        <w:tc>
          <w:tcPr>
            <w:tcW w:w="422" w:type="dxa"/>
            <w:tcBorders>
              <w:top w:val="single" w:sz="2" w:space="0" w:color="575757"/>
              <w:left w:val="single" w:sz="12" w:space="0" w:color="2B3434"/>
              <w:bottom w:val="single" w:sz="4" w:space="0" w:color="646464"/>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2401</w:t>
            </w:r>
          </w:p>
        </w:tc>
        <w:tc>
          <w:tcPr>
            <w:tcW w:w="471" w:type="dxa"/>
            <w:tcBorders>
              <w:top w:val="single" w:sz="2" w:space="0" w:color="575757"/>
              <w:left w:val="single" w:sz="12" w:space="0" w:color="2B342F"/>
              <w:bottom w:val="single" w:sz="4" w:space="0" w:color="646464"/>
              <w:right w:val="single" w:sz="12" w:space="0" w:color="2B3834"/>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2500</w:t>
            </w:r>
          </w:p>
        </w:tc>
        <w:tc>
          <w:tcPr>
            <w:tcW w:w="770" w:type="dxa"/>
            <w:tcBorders>
              <w:top w:val="single" w:sz="4" w:space="0" w:color="707070"/>
              <w:left w:val="single" w:sz="12" w:space="0" w:color="2B3834"/>
              <w:bottom w:val="single" w:sz="2" w:space="0" w:color="444844"/>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10"/>
                <w:sz w:val="13"/>
              </w:rPr>
              <w:t>2560</w:t>
            </w:r>
            <w:r w:rsidRPr="00584C9D">
              <w:rPr>
                <w:rFonts w:ascii="Arial"/>
                <w:color w:val="3A3A3A"/>
                <w:w w:val="110"/>
                <w:sz w:val="13"/>
              </w:rPr>
              <w:t>,</w:t>
            </w:r>
            <w:r w:rsidRPr="00584C9D">
              <w:rPr>
                <w:rFonts w:ascii="Arial"/>
                <w:color w:val="050705"/>
                <w:w w:val="110"/>
                <w:sz w:val="13"/>
              </w:rPr>
              <w:t>53</w:t>
            </w:r>
          </w:p>
        </w:tc>
        <w:tc>
          <w:tcPr>
            <w:tcW w:w="756" w:type="dxa"/>
            <w:tcBorders>
              <w:top w:val="single" w:sz="4" w:space="0" w:color="707070"/>
              <w:left w:val="single" w:sz="12" w:space="0" w:color="282F2B"/>
              <w:bottom w:val="single" w:sz="4" w:space="0" w:color="676767"/>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3203,25</w:t>
            </w:r>
          </w:p>
        </w:tc>
        <w:tc>
          <w:tcPr>
            <w:tcW w:w="660" w:type="dxa"/>
            <w:tcBorders>
              <w:top w:val="single" w:sz="4" w:space="0" w:color="707070"/>
              <w:left w:val="single" w:sz="12" w:space="0" w:color="282828"/>
              <w:bottom w:val="single" w:sz="4" w:space="0" w:color="676767"/>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2188,30</w:t>
            </w:r>
          </w:p>
        </w:tc>
        <w:tc>
          <w:tcPr>
            <w:tcW w:w="667" w:type="dxa"/>
            <w:tcBorders>
              <w:top w:val="single" w:sz="4" w:space="0" w:color="707070"/>
              <w:left w:val="single" w:sz="12" w:space="0" w:color="232828"/>
              <w:bottom w:val="single" w:sz="4" w:space="0" w:color="676767"/>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sz w:val="13"/>
              </w:rPr>
              <w:t>2461</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60</w:t>
            </w:r>
          </w:p>
        </w:tc>
        <w:tc>
          <w:tcPr>
            <w:tcW w:w="725" w:type="dxa"/>
            <w:tcBorders>
              <w:top w:val="single" w:sz="4" w:space="0" w:color="707070"/>
              <w:left w:val="single" w:sz="12" w:space="0" w:color="232828"/>
              <w:bottom w:val="single" w:sz="4" w:space="0" w:color="676767"/>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2287</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98</w:t>
            </w:r>
          </w:p>
        </w:tc>
        <w:tc>
          <w:tcPr>
            <w:tcW w:w="782" w:type="dxa"/>
            <w:tcBorders>
              <w:top w:val="single" w:sz="4" w:space="0" w:color="707070"/>
              <w:left w:val="single" w:sz="12" w:space="0" w:color="232828"/>
              <w:bottom w:val="single" w:sz="4" w:space="0" w:color="676767"/>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1655,48</w:t>
            </w:r>
          </w:p>
        </w:tc>
        <w:tc>
          <w:tcPr>
            <w:tcW w:w="782" w:type="dxa"/>
            <w:tcBorders>
              <w:top w:val="single" w:sz="4" w:space="0" w:color="707070"/>
              <w:left w:val="single" w:sz="12" w:space="0" w:color="282828"/>
              <w:bottom w:val="single" w:sz="4" w:space="0" w:color="646464"/>
              <w:right w:val="single" w:sz="12" w:space="0" w:color="232823"/>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1986,73</w:t>
            </w:r>
          </w:p>
        </w:tc>
        <w:tc>
          <w:tcPr>
            <w:tcW w:w="715" w:type="dxa"/>
            <w:tcBorders>
              <w:top w:val="single" w:sz="4" w:space="0" w:color="606060"/>
              <w:left w:val="single" w:sz="12" w:space="0" w:color="232823"/>
              <w:bottom w:val="single" w:sz="4" w:space="0" w:color="64646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1759</w:t>
            </w:r>
            <w:r w:rsidRPr="00584C9D">
              <w:rPr>
                <w:rFonts w:ascii="Arial"/>
                <w:color w:val="3A3A3A"/>
                <w:w w:val="105"/>
                <w:sz w:val="13"/>
              </w:rPr>
              <w:t>,</w:t>
            </w:r>
            <w:r w:rsidRPr="00584C9D">
              <w:rPr>
                <w:rFonts w:ascii="Arial"/>
                <w:color w:val="1C1D1C"/>
                <w:w w:val="105"/>
                <w:sz w:val="13"/>
              </w:rPr>
              <w:t>53</w:t>
            </w:r>
          </w:p>
        </w:tc>
        <w:tc>
          <w:tcPr>
            <w:tcW w:w="720" w:type="dxa"/>
            <w:tcBorders>
              <w:top w:val="single" w:sz="4" w:space="0" w:color="606060"/>
              <w:left w:val="single" w:sz="12" w:space="0" w:color="232828"/>
              <w:bottom w:val="single" w:sz="4" w:space="0" w:color="646464"/>
              <w:right w:val="single" w:sz="12" w:space="0" w:color="232B2B"/>
            </w:tcBorders>
          </w:tcPr>
          <w:p w:rsidR="005C44B3" w:rsidRPr="00584C9D" w:rsidRDefault="005C44B3" w:rsidP="008A551A">
            <w:pPr>
              <w:pStyle w:val="TableParagraph"/>
              <w:spacing w:before="3"/>
              <w:ind w:left="119"/>
              <w:rPr>
                <w:rFonts w:ascii="Arial" w:eastAsia="Arial" w:hAnsi="Arial" w:cs="Arial"/>
                <w:sz w:val="13"/>
                <w:szCs w:val="13"/>
              </w:rPr>
            </w:pPr>
            <w:r w:rsidRPr="00584C9D">
              <w:rPr>
                <w:rFonts w:ascii="Arial"/>
                <w:color w:val="1C1D1C"/>
                <w:w w:val="105"/>
                <w:sz w:val="13"/>
              </w:rPr>
              <w:t>1787</w:t>
            </w:r>
            <w:r w:rsidRPr="00584C9D">
              <w:rPr>
                <w:rFonts w:ascii="Arial"/>
                <w:color w:val="3A3A3A"/>
                <w:w w:val="105"/>
                <w:sz w:val="13"/>
              </w:rPr>
              <w:t>,</w:t>
            </w:r>
            <w:r w:rsidRPr="00584C9D">
              <w:rPr>
                <w:rFonts w:ascii="Arial"/>
                <w:color w:val="1C1D1C"/>
                <w:w w:val="105"/>
                <w:sz w:val="13"/>
              </w:rPr>
              <w:t>26</w:t>
            </w:r>
          </w:p>
        </w:tc>
        <w:tc>
          <w:tcPr>
            <w:tcW w:w="806" w:type="dxa"/>
            <w:tcBorders>
              <w:top w:val="single" w:sz="4" w:space="0" w:color="707470"/>
              <w:left w:val="single" w:sz="12" w:space="0" w:color="232B2B"/>
              <w:bottom w:val="single" w:sz="4" w:space="0" w:color="646464"/>
              <w:right w:val="single" w:sz="12" w:space="0" w:color="282B2B"/>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10"/>
                <w:sz w:val="13"/>
              </w:rPr>
              <w:t>1823</w:t>
            </w:r>
            <w:r w:rsidRPr="00584C9D">
              <w:rPr>
                <w:rFonts w:ascii="Arial"/>
                <w:color w:val="3A3A3A"/>
                <w:w w:val="110"/>
                <w:sz w:val="13"/>
              </w:rPr>
              <w:t>,</w:t>
            </w:r>
            <w:r w:rsidRPr="00584C9D">
              <w:rPr>
                <w:rFonts w:ascii="Arial"/>
                <w:color w:val="050705"/>
                <w:w w:val="110"/>
                <w:sz w:val="13"/>
              </w:rPr>
              <w:t>04</w:t>
            </w:r>
          </w:p>
        </w:tc>
        <w:tc>
          <w:tcPr>
            <w:tcW w:w="685" w:type="dxa"/>
            <w:tcBorders>
              <w:top w:val="single" w:sz="4" w:space="0" w:color="707470"/>
              <w:left w:val="single" w:sz="12" w:space="0" w:color="282B2B"/>
              <w:bottom w:val="single" w:sz="4" w:space="0" w:color="606060"/>
              <w:right w:val="single" w:sz="10" w:space="0" w:color="282B28"/>
            </w:tcBorders>
          </w:tcPr>
          <w:p w:rsidR="005C44B3" w:rsidRPr="00584C9D" w:rsidRDefault="005C44B3" w:rsidP="008A551A">
            <w:pPr>
              <w:pStyle w:val="TableParagraph"/>
              <w:spacing w:line="148" w:lineRule="exact"/>
              <w:ind w:left="100"/>
              <w:rPr>
                <w:rFonts w:ascii="Arial" w:eastAsia="Arial" w:hAnsi="Arial" w:cs="Arial"/>
                <w:sz w:val="13"/>
                <w:szCs w:val="13"/>
              </w:rPr>
            </w:pPr>
            <w:r w:rsidRPr="00584C9D">
              <w:rPr>
                <w:rFonts w:ascii="Arial"/>
                <w:color w:val="1C1D1C"/>
                <w:w w:val="105"/>
                <w:sz w:val="13"/>
              </w:rPr>
              <w:t>1837,29</w:t>
            </w:r>
          </w:p>
        </w:tc>
        <w:tc>
          <w:tcPr>
            <w:tcW w:w="970" w:type="dxa"/>
            <w:gridSpan w:val="2"/>
            <w:tcBorders>
              <w:top w:val="single" w:sz="4" w:space="0" w:color="707470"/>
              <w:left w:val="single" w:sz="10" w:space="0" w:color="282B28"/>
              <w:bottom w:val="single" w:sz="4" w:space="0" w:color="606060"/>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10"/>
                <w:sz w:val="13"/>
              </w:rPr>
              <w:t>2320</w:t>
            </w:r>
            <w:r w:rsidRPr="00584C9D">
              <w:rPr>
                <w:rFonts w:ascii="Arial"/>
                <w:color w:val="3A3A3A"/>
                <w:w w:val="110"/>
                <w:sz w:val="13"/>
              </w:rPr>
              <w:t>,</w:t>
            </w:r>
            <w:r w:rsidRPr="00584C9D">
              <w:rPr>
                <w:rFonts w:ascii="Arial"/>
                <w:color w:val="1C1D1C"/>
                <w:w w:val="110"/>
                <w:sz w:val="13"/>
              </w:rPr>
              <w:t>89</w:t>
            </w:r>
          </w:p>
        </w:tc>
      </w:tr>
      <w:tr w:rsidR="005C44B3" w:rsidRPr="00584C9D" w:rsidTr="005C44B3">
        <w:trPr>
          <w:trHeight w:hRule="exact" w:val="168"/>
        </w:trPr>
        <w:tc>
          <w:tcPr>
            <w:tcW w:w="422" w:type="dxa"/>
            <w:tcBorders>
              <w:top w:val="single" w:sz="4" w:space="0" w:color="646464"/>
              <w:left w:val="single" w:sz="12" w:space="0" w:color="2B3434"/>
              <w:bottom w:val="single" w:sz="4" w:space="0" w:color="606060"/>
              <w:right w:val="single" w:sz="12" w:space="0" w:color="2B342F"/>
            </w:tcBorders>
          </w:tcPr>
          <w:p w:rsidR="005C44B3" w:rsidRPr="00584C9D" w:rsidRDefault="005C44B3" w:rsidP="008A551A">
            <w:pPr>
              <w:pStyle w:val="TableParagraph"/>
              <w:spacing w:before="3"/>
              <w:ind w:left="55"/>
              <w:rPr>
                <w:rFonts w:ascii="Arial" w:eastAsia="Arial" w:hAnsi="Arial" w:cs="Arial"/>
                <w:sz w:val="13"/>
                <w:szCs w:val="13"/>
              </w:rPr>
            </w:pPr>
            <w:r w:rsidRPr="00584C9D">
              <w:rPr>
                <w:rFonts w:ascii="Arial"/>
                <w:color w:val="1C1D1C"/>
                <w:w w:val="105"/>
                <w:sz w:val="13"/>
              </w:rPr>
              <w:t>2501</w:t>
            </w:r>
          </w:p>
        </w:tc>
        <w:tc>
          <w:tcPr>
            <w:tcW w:w="471" w:type="dxa"/>
            <w:tcBorders>
              <w:top w:val="single" w:sz="4" w:space="0" w:color="646464"/>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2600</w:t>
            </w:r>
          </w:p>
        </w:tc>
        <w:tc>
          <w:tcPr>
            <w:tcW w:w="770" w:type="dxa"/>
            <w:tcBorders>
              <w:top w:val="single" w:sz="2" w:space="0" w:color="444844"/>
              <w:left w:val="single" w:sz="12" w:space="0" w:color="2B3834"/>
              <w:bottom w:val="single" w:sz="4" w:space="0" w:color="6B6B6B"/>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2629</w:t>
            </w:r>
            <w:r w:rsidRPr="00584C9D">
              <w:rPr>
                <w:rFonts w:ascii="Arial"/>
                <w:color w:val="1C1D1C"/>
                <w:spacing w:val="-20"/>
                <w:w w:val="105"/>
                <w:sz w:val="13"/>
              </w:rPr>
              <w:t xml:space="preserve"> </w:t>
            </w:r>
            <w:r w:rsidRPr="00584C9D">
              <w:rPr>
                <w:rFonts w:ascii="Arial"/>
                <w:color w:val="3A3A3A"/>
                <w:spacing w:val="-4"/>
                <w:w w:val="105"/>
                <w:sz w:val="13"/>
              </w:rPr>
              <w:t>,</w:t>
            </w:r>
            <w:r w:rsidRPr="00584C9D">
              <w:rPr>
                <w:rFonts w:ascii="Arial"/>
                <w:color w:val="1C1D1C"/>
                <w:spacing w:val="-4"/>
                <w:w w:val="105"/>
                <w:sz w:val="13"/>
              </w:rPr>
              <w:t>74</w:t>
            </w:r>
          </w:p>
        </w:tc>
        <w:tc>
          <w:tcPr>
            <w:tcW w:w="756" w:type="dxa"/>
            <w:tcBorders>
              <w:top w:val="single" w:sz="4" w:space="0" w:color="676767"/>
              <w:left w:val="single" w:sz="12" w:space="0" w:color="282F2B"/>
              <w:bottom w:val="single" w:sz="4" w:space="0" w:color="6B6B6B"/>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1C1D1C"/>
                <w:w w:val="105"/>
                <w:sz w:val="13"/>
              </w:rPr>
              <w:t>3290</w:t>
            </w:r>
            <w:r w:rsidRPr="00584C9D">
              <w:rPr>
                <w:rFonts w:ascii="Arial"/>
                <w:color w:val="3A3A3A"/>
                <w:w w:val="105"/>
                <w:sz w:val="13"/>
              </w:rPr>
              <w:t>,</w:t>
            </w:r>
            <w:r w:rsidRPr="00584C9D">
              <w:rPr>
                <w:rFonts w:ascii="Arial"/>
                <w:color w:val="1C1D1C"/>
                <w:w w:val="105"/>
                <w:sz w:val="13"/>
              </w:rPr>
              <w:t>47</w:t>
            </w:r>
          </w:p>
        </w:tc>
        <w:tc>
          <w:tcPr>
            <w:tcW w:w="660" w:type="dxa"/>
            <w:tcBorders>
              <w:top w:val="single" w:sz="4" w:space="0" w:color="676767"/>
              <w:left w:val="single" w:sz="12" w:space="0" w:color="282828"/>
              <w:bottom w:val="single" w:sz="4" w:space="0" w:color="6B6B6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2246</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16</w:t>
            </w:r>
          </w:p>
        </w:tc>
        <w:tc>
          <w:tcPr>
            <w:tcW w:w="667" w:type="dxa"/>
            <w:tcBorders>
              <w:top w:val="single" w:sz="4" w:space="0" w:color="676767"/>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2528,56</w:t>
            </w:r>
          </w:p>
        </w:tc>
        <w:tc>
          <w:tcPr>
            <w:tcW w:w="725" w:type="dxa"/>
            <w:tcBorders>
              <w:top w:val="single" w:sz="4" w:space="0" w:color="676767"/>
              <w:left w:val="single" w:sz="12" w:space="0" w:color="232828"/>
              <w:bottom w:val="single" w:sz="4" w:space="0" w:color="6B6B6B"/>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2347,83</w:t>
            </w:r>
          </w:p>
        </w:tc>
        <w:tc>
          <w:tcPr>
            <w:tcW w:w="782" w:type="dxa"/>
            <w:tcBorders>
              <w:top w:val="single" w:sz="4" w:space="0" w:color="676767"/>
              <w:left w:val="single" w:sz="12" w:space="0" w:color="232828"/>
              <w:bottom w:val="single" w:sz="4" w:space="0" w:color="6B6B6B"/>
              <w:right w:val="single" w:sz="12" w:space="0" w:color="282828"/>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1701,11</w:t>
            </w:r>
          </w:p>
        </w:tc>
        <w:tc>
          <w:tcPr>
            <w:tcW w:w="782" w:type="dxa"/>
            <w:tcBorders>
              <w:top w:val="single" w:sz="4" w:space="0" w:color="646464"/>
              <w:left w:val="single" w:sz="12" w:space="0" w:color="282828"/>
              <w:bottom w:val="single" w:sz="4" w:space="0" w:color="6B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2040,05</w:t>
            </w:r>
          </w:p>
        </w:tc>
        <w:tc>
          <w:tcPr>
            <w:tcW w:w="715" w:type="dxa"/>
            <w:tcBorders>
              <w:top w:val="single" w:sz="4" w:space="0" w:color="646464"/>
              <w:left w:val="single" w:sz="12" w:space="0" w:color="232823"/>
              <w:bottom w:val="single" w:sz="4" w:space="0" w:color="6B6B6B"/>
              <w:right w:val="single" w:sz="12" w:space="0" w:color="232828"/>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w w:val="105"/>
                <w:sz w:val="13"/>
              </w:rPr>
              <w:t>1803,46</w:t>
            </w:r>
          </w:p>
        </w:tc>
        <w:tc>
          <w:tcPr>
            <w:tcW w:w="720" w:type="dxa"/>
            <w:tcBorders>
              <w:top w:val="single" w:sz="4" w:space="0" w:color="646464"/>
              <w:left w:val="single" w:sz="12" w:space="0" w:color="232828"/>
              <w:bottom w:val="single" w:sz="4" w:space="0" w:color="6B6B6B"/>
              <w:right w:val="single" w:sz="12" w:space="0" w:color="232B2B"/>
            </w:tcBorders>
          </w:tcPr>
          <w:p w:rsidR="005C44B3" w:rsidRPr="00584C9D" w:rsidRDefault="005C44B3" w:rsidP="008A551A">
            <w:pPr>
              <w:pStyle w:val="TableParagraph"/>
              <w:spacing w:line="148" w:lineRule="exact"/>
              <w:ind w:left="119"/>
              <w:rPr>
                <w:rFonts w:ascii="Arial" w:eastAsia="Arial" w:hAnsi="Arial" w:cs="Arial"/>
                <w:sz w:val="13"/>
                <w:szCs w:val="13"/>
              </w:rPr>
            </w:pPr>
            <w:r w:rsidRPr="00584C9D">
              <w:rPr>
                <w:rFonts w:ascii="Arial"/>
                <w:color w:val="1C1D1C"/>
                <w:w w:val="105"/>
                <w:sz w:val="13"/>
              </w:rPr>
              <w:t>1831,98</w:t>
            </w:r>
          </w:p>
        </w:tc>
        <w:tc>
          <w:tcPr>
            <w:tcW w:w="806" w:type="dxa"/>
            <w:tcBorders>
              <w:top w:val="single" w:sz="4" w:space="0" w:color="646464"/>
              <w:left w:val="single" w:sz="12" w:space="0" w:color="232B2B"/>
              <w:bottom w:val="single" w:sz="4" w:space="0" w:color="6B6B6B"/>
              <w:right w:val="single" w:sz="12" w:space="0" w:color="282B2B"/>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05"/>
                <w:sz w:val="13"/>
              </w:rPr>
              <w:t>1868</w:t>
            </w:r>
            <w:r w:rsidRPr="00584C9D">
              <w:rPr>
                <w:rFonts w:ascii="Arial"/>
                <w:color w:val="3A3A3A"/>
                <w:w w:val="105"/>
                <w:sz w:val="13"/>
              </w:rPr>
              <w:t>,</w:t>
            </w:r>
            <w:r w:rsidRPr="00584C9D">
              <w:rPr>
                <w:rFonts w:ascii="Arial"/>
                <w:color w:val="1C1D1C"/>
                <w:w w:val="105"/>
                <w:sz w:val="13"/>
              </w:rPr>
              <w:t>78</w:t>
            </w:r>
          </w:p>
        </w:tc>
        <w:tc>
          <w:tcPr>
            <w:tcW w:w="685" w:type="dxa"/>
            <w:tcBorders>
              <w:top w:val="single" w:sz="4" w:space="0" w:color="606060"/>
              <w:left w:val="single" w:sz="12" w:space="0" w:color="282B2B"/>
              <w:bottom w:val="single" w:sz="2" w:space="0" w:color="5B5B5B"/>
              <w:right w:val="single" w:sz="10" w:space="0" w:color="282B28"/>
            </w:tcBorders>
          </w:tcPr>
          <w:p w:rsidR="005C44B3" w:rsidRPr="00584C9D" w:rsidRDefault="005C44B3" w:rsidP="008A551A">
            <w:pPr>
              <w:pStyle w:val="TableParagraph"/>
              <w:spacing w:line="148" w:lineRule="exact"/>
              <w:ind w:left="100"/>
              <w:rPr>
                <w:rFonts w:ascii="Arial" w:eastAsia="Arial" w:hAnsi="Arial" w:cs="Arial"/>
                <w:sz w:val="13"/>
                <w:szCs w:val="13"/>
              </w:rPr>
            </w:pPr>
            <w:r w:rsidRPr="00584C9D">
              <w:rPr>
                <w:rFonts w:ascii="Arial"/>
                <w:color w:val="1C1D1C"/>
                <w:w w:val="105"/>
                <w:sz w:val="13"/>
              </w:rPr>
              <w:t>1884</w:t>
            </w:r>
            <w:r w:rsidRPr="00584C9D">
              <w:rPr>
                <w:rFonts w:ascii="Arial"/>
                <w:color w:val="3A3A3A"/>
                <w:w w:val="105"/>
                <w:sz w:val="13"/>
              </w:rPr>
              <w:t>,</w:t>
            </w:r>
            <w:r w:rsidRPr="00584C9D">
              <w:rPr>
                <w:rFonts w:ascii="Arial"/>
                <w:color w:val="1C1D1C"/>
                <w:w w:val="105"/>
                <w:sz w:val="13"/>
              </w:rPr>
              <w:t>25</w:t>
            </w:r>
          </w:p>
        </w:tc>
        <w:tc>
          <w:tcPr>
            <w:tcW w:w="970" w:type="dxa"/>
            <w:gridSpan w:val="2"/>
            <w:tcBorders>
              <w:top w:val="single" w:sz="4" w:space="0" w:color="606060"/>
              <w:left w:val="single" w:sz="10" w:space="0" w:color="282B28"/>
              <w:bottom w:val="single" w:sz="2" w:space="0" w:color="5B5B5B"/>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10"/>
                <w:sz w:val="13"/>
              </w:rPr>
              <w:t>2384</w:t>
            </w:r>
            <w:r w:rsidRPr="00584C9D">
              <w:rPr>
                <w:rFonts w:ascii="Arial"/>
                <w:color w:val="676969"/>
                <w:w w:val="110"/>
                <w:sz w:val="13"/>
              </w:rPr>
              <w:t>,</w:t>
            </w:r>
            <w:r w:rsidRPr="00584C9D">
              <w:rPr>
                <w:rFonts w:ascii="Arial"/>
                <w:color w:val="1C1D1C"/>
                <w:w w:val="110"/>
                <w:sz w:val="13"/>
              </w:rPr>
              <w:t>53</w:t>
            </w:r>
          </w:p>
        </w:tc>
      </w:tr>
      <w:tr w:rsidR="005C44B3" w:rsidRPr="00584C9D" w:rsidTr="005C44B3">
        <w:trPr>
          <w:trHeight w:hRule="exact" w:val="166"/>
        </w:trPr>
        <w:tc>
          <w:tcPr>
            <w:tcW w:w="422" w:type="dxa"/>
            <w:tcBorders>
              <w:top w:val="single" w:sz="4" w:space="0" w:color="606060"/>
              <w:left w:val="single" w:sz="12" w:space="0" w:color="2B3434"/>
              <w:bottom w:val="single" w:sz="4" w:space="0" w:color="4F5454"/>
              <w:right w:val="single" w:sz="12" w:space="0" w:color="2B342F"/>
            </w:tcBorders>
          </w:tcPr>
          <w:p w:rsidR="005C44B3" w:rsidRPr="00584C9D" w:rsidRDefault="005C44B3" w:rsidP="008A551A">
            <w:pPr>
              <w:pStyle w:val="TableParagraph"/>
              <w:spacing w:before="3"/>
              <w:ind w:left="55"/>
              <w:rPr>
                <w:rFonts w:ascii="Arial" w:eastAsia="Arial" w:hAnsi="Arial" w:cs="Arial"/>
                <w:sz w:val="13"/>
                <w:szCs w:val="13"/>
              </w:rPr>
            </w:pPr>
            <w:r w:rsidRPr="00584C9D">
              <w:rPr>
                <w:rFonts w:ascii="Arial"/>
                <w:color w:val="1C1D1C"/>
                <w:w w:val="105"/>
                <w:sz w:val="13"/>
              </w:rPr>
              <w:t>2601</w:t>
            </w:r>
          </w:p>
        </w:tc>
        <w:tc>
          <w:tcPr>
            <w:tcW w:w="471" w:type="dxa"/>
            <w:tcBorders>
              <w:top w:val="single" w:sz="4" w:space="0" w:color="6B6B6B"/>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2700</w:t>
            </w:r>
          </w:p>
        </w:tc>
        <w:tc>
          <w:tcPr>
            <w:tcW w:w="770" w:type="dxa"/>
            <w:tcBorders>
              <w:top w:val="single" w:sz="4" w:space="0" w:color="6B6B6B"/>
              <w:left w:val="single" w:sz="12" w:space="0" w:color="2B3834"/>
              <w:bottom w:val="single" w:sz="4" w:space="0" w:color="6B6B6B"/>
              <w:right w:val="single" w:sz="12" w:space="0" w:color="282F2B"/>
            </w:tcBorders>
          </w:tcPr>
          <w:p w:rsidR="005C44B3" w:rsidRPr="00584C9D" w:rsidRDefault="005C44B3" w:rsidP="008A551A">
            <w:pPr>
              <w:pStyle w:val="TableParagraph"/>
              <w:spacing w:before="3"/>
              <w:ind w:left="136"/>
              <w:rPr>
                <w:rFonts w:ascii="Arial" w:eastAsia="Arial" w:hAnsi="Arial" w:cs="Arial"/>
                <w:sz w:val="13"/>
                <w:szCs w:val="13"/>
              </w:rPr>
            </w:pPr>
            <w:r w:rsidRPr="00584C9D">
              <w:rPr>
                <w:rFonts w:ascii="Arial"/>
                <w:color w:val="1C1D1C"/>
                <w:w w:val="105"/>
                <w:sz w:val="13"/>
              </w:rPr>
              <w:t>2695</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83</w:t>
            </w:r>
          </w:p>
        </w:tc>
        <w:tc>
          <w:tcPr>
            <w:tcW w:w="756" w:type="dxa"/>
            <w:tcBorders>
              <w:top w:val="single" w:sz="4" w:space="0" w:color="6B6B6B"/>
              <w:left w:val="single" w:sz="12" w:space="0" w:color="282F2B"/>
              <w:bottom w:val="single" w:sz="4" w:space="0" w:color="6B6B6B"/>
              <w:right w:val="single" w:sz="12" w:space="0" w:color="282828"/>
            </w:tcBorders>
          </w:tcPr>
          <w:p w:rsidR="005C44B3" w:rsidRPr="00584C9D" w:rsidRDefault="005C44B3" w:rsidP="008A551A">
            <w:pPr>
              <w:pStyle w:val="TableParagraph"/>
              <w:spacing w:before="7" w:line="148" w:lineRule="exact"/>
              <w:ind w:left="129"/>
              <w:rPr>
                <w:rFonts w:ascii="Arial" w:eastAsia="Arial" w:hAnsi="Arial" w:cs="Arial"/>
                <w:sz w:val="13"/>
                <w:szCs w:val="13"/>
              </w:rPr>
            </w:pPr>
            <w:r w:rsidRPr="00584C9D">
              <w:rPr>
                <w:rFonts w:ascii="Arial"/>
                <w:color w:val="1C1D1C"/>
                <w:w w:val="105"/>
                <w:sz w:val="13"/>
              </w:rPr>
              <w:t>3373,66</w:t>
            </w:r>
          </w:p>
        </w:tc>
        <w:tc>
          <w:tcPr>
            <w:tcW w:w="660" w:type="dxa"/>
            <w:tcBorders>
              <w:top w:val="single" w:sz="4" w:space="0" w:color="6B6B6B"/>
              <w:left w:val="single" w:sz="12" w:space="0" w:color="282828"/>
              <w:bottom w:val="single" w:sz="4" w:space="0" w:color="6B6B6B"/>
              <w:right w:val="single" w:sz="12" w:space="0" w:color="232828"/>
            </w:tcBorders>
          </w:tcPr>
          <w:p w:rsidR="005C44B3" w:rsidRPr="00584C9D" w:rsidRDefault="005C44B3" w:rsidP="008A551A">
            <w:pPr>
              <w:pStyle w:val="TableParagraph"/>
              <w:spacing w:before="7" w:line="148" w:lineRule="exact"/>
              <w:ind w:left="79"/>
              <w:rPr>
                <w:rFonts w:ascii="Arial" w:eastAsia="Arial" w:hAnsi="Arial" w:cs="Arial"/>
                <w:sz w:val="13"/>
                <w:szCs w:val="13"/>
              </w:rPr>
            </w:pPr>
            <w:r w:rsidRPr="00584C9D">
              <w:rPr>
                <w:rFonts w:ascii="Arial"/>
                <w:color w:val="1C1D1C"/>
                <w:w w:val="105"/>
                <w:sz w:val="13"/>
              </w:rPr>
              <w:t>2301</w:t>
            </w:r>
            <w:r w:rsidRPr="00584C9D">
              <w:rPr>
                <w:rFonts w:ascii="Arial"/>
                <w:color w:val="1C1D1C"/>
                <w:spacing w:val="-24"/>
                <w:w w:val="105"/>
                <w:sz w:val="13"/>
              </w:rPr>
              <w:t xml:space="preserve"> </w:t>
            </w:r>
            <w:r w:rsidRPr="00584C9D">
              <w:rPr>
                <w:rFonts w:ascii="Arial"/>
                <w:color w:val="3A3A3A"/>
                <w:spacing w:val="-4"/>
                <w:w w:val="105"/>
                <w:sz w:val="13"/>
              </w:rPr>
              <w:t>,</w:t>
            </w:r>
            <w:r w:rsidRPr="00584C9D">
              <w:rPr>
                <w:rFonts w:ascii="Arial"/>
                <w:color w:val="1C1D1C"/>
                <w:spacing w:val="-4"/>
                <w:w w:val="105"/>
                <w:sz w:val="13"/>
              </w:rPr>
              <w:t>25</w:t>
            </w:r>
          </w:p>
        </w:tc>
        <w:tc>
          <w:tcPr>
            <w:tcW w:w="667" w:type="dxa"/>
            <w:tcBorders>
              <w:top w:val="single" w:sz="4" w:space="0" w:color="6B6B6B"/>
              <w:left w:val="single" w:sz="12" w:space="0" w:color="232828"/>
              <w:bottom w:val="single" w:sz="4" w:space="0" w:color="6B6B6B"/>
              <w:right w:val="single" w:sz="12" w:space="0" w:color="232828"/>
            </w:tcBorders>
          </w:tcPr>
          <w:p w:rsidR="005C44B3" w:rsidRPr="00584C9D" w:rsidRDefault="005C44B3" w:rsidP="008A551A">
            <w:pPr>
              <w:pStyle w:val="TableParagraph"/>
              <w:spacing w:before="7" w:line="148" w:lineRule="exact"/>
              <w:ind w:left="86"/>
              <w:rPr>
                <w:rFonts w:ascii="Arial" w:eastAsia="Arial" w:hAnsi="Arial" w:cs="Arial"/>
                <w:sz w:val="13"/>
                <w:szCs w:val="13"/>
              </w:rPr>
            </w:pPr>
            <w:r w:rsidRPr="00584C9D">
              <w:rPr>
                <w:rFonts w:ascii="Arial"/>
                <w:color w:val="1C1D1C"/>
                <w:sz w:val="13"/>
              </w:rPr>
              <w:t>2592</w:t>
            </w:r>
            <w:r w:rsidRPr="00584C9D">
              <w:rPr>
                <w:rFonts w:ascii="Arial"/>
                <w:color w:val="1C1D1C"/>
                <w:spacing w:val="-9"/>
                <w:sz w:val="13"/>
              </w:rPr>
              <w:t xml:space="preserve"> </w:t>
            </w:r>
            <w:r w:rsidRPr="00584C9D">
              <w:rPr>
                <w:rFonts w:ascii="Arial"/>
                <w:color w:val="3A3A3A"/>
                <w:sz w:val="13"/>
              </w:rPr>
              <w:t>,</w:t>
            </w:r>
            <w:r w:rsidRPr="00584C9D">
              <w:rPr>
                <w:rFonts w:ascii="Arial"/>
                <w:color w:val="1C1D1C"/>
                <w:sz w:val="13"/>
              </w:rPr>
              <w:t>31</w:t>
            </w:r>
          </w:p>
        </w:tc>
        <w:tc>
          <w:tcPr>
            <w:tcW w:w="725" w:type="dxa"/>
            <w:tcBorders>
              <w:top w:val="single" w:sz="4" w:space="0" w:color="6B6B6B"/>
              <w:left w:val="single" w:sz="12" w:space="0" w:color="232828"/>
              <w:bottom w:val="single" w:sz="4" w:space="0" w:color="6B6B6B"/>
              <w:right w:val="single" w:sz="12" w:space="0" w:color="232828"/>
            </w:tcBorders>
          </w:tcPr>
          <w:p w:rsidR="005C44B3" w:rsidRPr="00584C9D" w:rsidRDefault="005C44B3" w:rsidP="008A551A">
            <w:pPr>
              <w:pStyle w:val="TableParagraph"/>
              <w:spacing w:before="7" w:line="148" w:lineRule="exact"/>
              <w:ind w:left="115"/>
              <w:rPr>
                <w:rFonts w:ascii="Arial" w:eastAsia="Arial" w:hAnsi="Arial" w:cs="Arial"/>
                <w:sz w:val="13"/>
                <w:szCs w:val="13"/>
              </w:rPr>
            </w:pPr>
            <w:r w:rsidRPr="00584C9D">
              <w:rPr>
                <w:rFonts w:ascii="Arial"/>
                <w:color w:val="1C1D1C"/>
                <w:w w:val="105"/>
                <w:sz w:val="13"/>
              </w:rPr>
              <w:t>2404,88</w:t>
            </w:r>
          </w:p>
        </w:tc>
        <w:tc>
          <w:tcPr>
            <w:tcW w:w="782" w:type="dxa"/>
            <w:tcBorders>
              <w:top w:val="single" w:sz="4" w:space="0" w:color="6B6B6B"/>
              <w:left w:val="single" w:sz="12" w:space="0" w:color="232828"/>
              <w:bottom w:val="single" w:sz="4" w:space="0" w:color="6B6B6B"/>
              <w:right w:val="single" w:sz="12" w:space="0" w:color="282828"/>
            </w:tcBorders>
          </w:tcPr>
          <w:p w:rsidR="005C44B3" w:rsidRPr="00584C9D" w:rsidRDefault="005C44B3" w:rsidP="008A551A">
            <w:pPr>
              <w:pStyle w:val="TableParagraph"/>
              <w:spacing w:before="7" w:line="148" w:lineRule="exact"/>
              <w:ind w:left="153"/>
              <w:rPr>
                <w:rFonts w:ascii="Arial" w:eastAsia="Arial" w:hAnsi="Arial" w:cs="Arial"/>
                <w:sz w:val="13"/>
                <w:szCs w:val="13"/>
              </w:rPr>
            </w:pPr>
            <w:r w:rsidRPr="00584C9D">
              <w:rPr>
                <w:rFonts w:ascii="Arial"/>
                <w:color w:val="1C1D1C"/>
                <w:w w:val="105"/>
                <w:sz w:val="13"/>
              </w:rPr>
              <w:t>1744,63</w:t>
            </w:r>
          </w:p>
        </w:tc>
        <w:tc>
          <w:tcPr>
            <w:tcW w:w="782" w:type="dxa"/>
            <w:tcBorders>
              <w:top w:val="single" w:sz="4" w:space="0" w:color="6B6B6B"/>
              <w:left w:val="single" w:sz="12" w:space="0" w:color="282828"/>
              <w:bottom w:val="single" w:sz="6" w:space="0" w:color="6B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2090</w:t>
            </w:r>
            <w:r w:rsidRPr="00584C9D">
              <w:rPr>
                <w:rFonts w:ascii="Arial"/>
                <w:color w:val="3A3A3A"/>
                <w:w w:val="105"/>
                <w:sz w:val="13"/>
              </w:rPr>
              <w:t>,</w:t>
            </w:r>
            <w:r w:rsidRPr="00584C9D">
              <w:rPr>
                <w:rFonts w:ascii="Arial"/>
                <w:color w:val="1C1D1C"/>
                <w:w w:val="105"/>
                <w:sz w:val="13"/>
              </w:rPr>
              <w:t>98</w:t>
            </w:r>
          </w:p>
        </w:tc>
        <w:tc>
          <w:tcPr>
            <w:tcW w:w="715" w:type="dxa"/>
            <w:tcBorders>
              <w:top w:val="single" w:sz="4" w:space="0" w:color="6B6B6B"/>
              <w:left w:val="single" w:sz="12" w:space="0" w:color="232823"/>
              <w:bottom w:val="single" w:sz="4" w:space="0" w:color="6B6B6B"/>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1845,43</w:t>
            </w:r>
          </w:p>
        </w:tc>
        <w:tc>
          <w:tcPr>
            <w:tcW w:w="720" w:type="dxa"/>
            <w:tcBorders>
              <w:top w:val="single" w:sz="4" w:space="0" w:color="6B6B6B"/>
              <w:left w:val="single" w:sz="12" w:space="0" w:color="232828"/>
              <w:bottom w:val="single" w:sz="2" w:space="0" w:color="575757"/>
              <w:right w:val="single" w:sz="12" w:space="0" w:color="232B2B"/>
            </w:tcBorders>
          </w:tcPr>
          <w:p w:rsidR="005C44B3" w:rsidRPr="00584C9D" w:rsidRDefault="005C44B3" w:rsidP="008A551A">
            <w:pPr>
              <w:pStyle w:val="TableParagraph"/>
              <w:spacing w:before="3"/>
              <w:ind w:left="119"/>
              <w:rPr>
                <w:rFonts w:ascii="Arial" w:eastAsia="Arial" w:hAnsi="Arial" w:cs="Arial"/>
                <w:sz w:val="13"/>
                <w:szCs w:val="13"/>
              </w:rPr>
            </w:pPr>
            <w:r w:rsidRPr="00584C9D">
              <w:rPr>
                <w:rFonts w:ascii="Arial"/>
                <w:color w:val="1C1D1C"/>
                <w:w w:val="105"/>
                <w:sz w:val="13"/>
              </w:rPr>
              <w:t>1874,72</w:t>
            </w:r>
          </w:p>
        </w:tc>
        <w:tc>
          <w:tcPr>
            <w:tcW w:w="806" w:type="dxa"/>
            <w:tcBorders>
              <w:top w:val="single" w:sz="4" w:space="0" w:color="6B6B6B"/>
              <w:left w:val="single" w:sz="12" w:space="0" w:color="232B2B"/>
              <w:bottom w:val="single" w:sz="2" w:space="0" w:color="575757"/>
              <w:right w:val="single" w:sz="12" w:space="0" w:color="282B28"/>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05"/>
                <w:sz w:val="13"/>
              </w:rPr>
              <w:t>1912</w:t>
            </w:r>
            <w:r w:rsidRPr="00584C9D">
              <w:rPr>
                <w:rFonts w:ascii="Arial"/>
                <w:color w:val="3A3A3A"/>
                <w:w w:val="105"/>
                <w:sz w:val="13"/>
              </w:rPr>
              <w:t>,</w:t>
            </w:r>
            <w:r w:rsidRPr="00584C9D">
              <w:rPr>
                <w:rFonts w:ascii="Arial"/>
                <w:color w:val="1C1D1C"/>
                <w:w w:val="105"/>
                <w:sz w:val="13"/>
              </w:rPr>
              <w:t>52</w:t>
            </w:r>
          </w:p>
        </w:tc>
        <w:tc>
          <w:tcPr>
            <w:tcW w:w="685" w:type="dxa"/>
            <w:tcBorders>
              <w:top w:val="single" w:sz="2" w:space="0" w:color="5B5B5B"/>
              <w:left w:val="single" w:sz="12" w:space="0" w:color="282B28"/>
              <w:bottom w:val="single" w:sz="2" w:space="0" w:color="575757"/>
              <w:right w:val="single" w:sz="10" w:space="0" w:color="282B28"/>
            </w:tcBorders>
          </w:tcPr>
          <w:p w:rsidR="005C44B3" w:rsidRPr="00584C9D" w:rsidRDefault="005C44B3" w:rsidP="008A551A">
            <w:pPr>
              <w:pStyle w:val="TableParagraph"/>
              <w:ind w:left="100"/>
              <w:rPr>
                <w:rFonts w:ascii="Arial" w:eastAsia="Arial" w:hAnsi="Arial" w:cs="Arial"/>
                <w:sz w:val="13"/>
                <w:szCs w:val="13"/>
              </w:rPr>
            </w:pPr>
            <w:r w:rsidRPr="00584C9D">
              <w:rPr>
                <w:rFonts w:ascii="Arial"/>
                <w:color w:val="1C1D1C"/>
                <w:w w:val="105"/>
                <w:sz w:val="13"/>
              </w:rPr>
              <w:t>1929,09</w:t>
            </w:r>
          </w:p>
        </w:tc>
        <w:tc>
          <w:tcPr>
            <w:tcW w:w="970" w:type="dxa"/>
            <w:gridSpan w:val="2"/>
            <w:tcBorders>
              <w:top w:val="single" w:sz="2" w:space="0" w:color="5B5B5B"/>
              <w:left w:val="single" w:sz="10" w:space="0" w:color="282B28"/>
              <w:bottom w:val="single" w:sz="2" w:space="0" w:color="575757"/>
              <w:right w:val="single" w:sz="12" w:space="0" w:color="2B2F2F"/>
            </w:tcBorders>
          </w:tcPr>
          <w:p w:rsidR="005C44B3" w:rsidRPr="00584C9D" w:rsidRDefault="005C44B3" w:rsidP="008A551A">
            <w:pPr>
              <w:pStyle w:val="TableParagraph"/>
              <w:spacing w:line="145" w:lineRule="exact"/>
              <w:ind w:left="238"/>
              <w:rPr>
                <w:rFonts w:ascii="Arial" w:eastAsia="Arial" w:hAnsi="Arial" w:cs="Arial"/>
                <w:sz w:val="13"/>
                <w:szCs w:val="13"/>
              </w:rPr>
            </w:pPr>
            <w:r w:rsidRPr="00584C9D">
              <w:rPr>
                <w:rFonts w:ascii="Arial"/>
                <w:color w:val="1C1D1C"/>
                <w:w w:val="105"/>
                <w:sz w:val="13"/>
              </w:rPr>
              <w:t>2445</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14</w:t>
            </w:r>
          </w:p>
        </w:tc>
      </w:tr>
      <w:tr w:rsidR="005C44B3" w:rsidRPr="00584C9D" w:rsidTr="005C44B3">
        <w:trPr>
          <w:trHeight w:hRule="exact" w:val="170"/>
        </w:trPr>
        <w:tc>
          <w:tcPr>
            <w:tcW w:w="422" w:type="dxa"/>
            <w:tcBorders>
              <w:top w:val="single" w:sz="4" w:space="0" w:color="4F5454"/>
              <w:left w:val="single" w:sz="12" w:space="0" w:color="2B3434"/>
              <w:bottom w:val="single" w:sz="4" w:space="0" w:color="575B57"/>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2701</w:t>
            </w:r>
          </w:p>
        </w:tc>
        <w:tc>
          <w:tcPr>
            <w:tcW w:w="471" w:type="dxa"/>
            <w:tcBorders>
              <w:top w:val="single" w:sz="4" w:space="0" w:color="6B6B6B"/>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2800</w:t>
            </w:r>
          </w:p>
        </w:tc>
        <w:tc>
          <w:tcPr>
            <w:tcW w:w="770" w:type="dxa"/>
            <w:tcBorders>
              <w:top w:val="single" w:sz="4" w:space="0" w:color="6B6B6B"/>
              <w:left w:val="single" w:sz="12" w:space="0" w:color="2B3834"/>
              <w:bottom w:val="single" w:sz="4" w:space="0" w:color="6B6B6B"/>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2787</w:t>
            </w:r>
            <w:r w:rsidRPr="00584C9D">
              <w:rPr>
                <w:rFonts w:ascii="Arial"/>
                <w:color w:val="1C1D1C"/>
                <w:spacing w:val="-21"/>
                <w:w w:val="105"/>
                <w:sz w:val="13"/>
              </w:rPr>
              <w:t xml:space="preserve"> </w:t>
            </w:r>
            <w:r w:rsidRPr="00584C9D">
              <w:rPr>
                <w:rFonts w:ascii="Arial"/>
                <w:color w:val="676969"/>
                <w:spacing w:val="-4"/>
                <w:w w:val="105"/>
                <w:sz w:val="13"/>
              </w:rPr>
              <w:t>,</w:t>
            </w:r>
            <w:r w:rsidRPr="00584C9D">
              <w:rPr>
                <w:rFonts w:ascii="Arial"/>
                <w:color w:val="1C1D1C"/>
                <w:spacing w:val="-4"/>
                <w:w w:val="105"/>
                <w:sz w:val="13"/>
              </w:rPr>
              <w:t>94</w:t>
            </w:r>
          </w:p>
        </w:tc>
        <w:tc>
          <w:tcPr>
            <w:tcW w:w="756" w:type="dxa"/>
            <w:tcBorders>
              <w:top w:val="single" w:sz="4" w:space="0" w:color="6B6B6B"/>
              <w:left w:val="single" w:sz="12" w:space="0" w:color="282F2B"/>
              <w:bottom w:val="single" w:sz="4" w:space="0" w:color="6B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3489</w:t>
            </w:r>
            <w:r w:rsidRPr="00584C9D">
              <w:rPr>
                <w:rFonts w:ascii="Arial"/>
                <w:color w:val="494949"/>
                <w:w w:val="105"/>
                <w:sz w:val="13"/>
              </w:rPr>
              <w:t>,</w:t>
            </w:r>
            <w:r w:rsidRPr="00584C9D">
              <w:rPr>
                <w:rFonts w:ascii="Arial"/>
                <w:color w:val="1C1D1C"/>
                <w:w w:val="105"/>
                <w:sz w:val="13"/>
              </w:rPr>
              <w:t>62</w:t>
            </w:r>
          </w:p>
        </w:tc>
        <w:tc>
          <w:tcPr>
            <w:tcW w:w="660" w:type="dxa"/>
            <w:tcBorders>
              <w:top w:val="single" w:sz="4" w:space="0" w:color="6B6B6B"/>
              <w:left w:val="single" w:sz="12" w:space="0" w:color="282828"/>
              <w:bottom w:val="single" w:sz="4" w:space="0" w:color="6B6B6B"/>
              <w:right w:val="single" w:sz="12" w:space="0" w:color="232828"/>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2377</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88</w:t>
            </w:r>
          </w:p>
        </w:tc>
        <w:tc>
          <w:tcPr>
            <w:tcW w:w="667" w:type="dxa"/>
            <w:tcBorders>
              <w:top w:val="single" w:sz="4" w:space="0" w:color="6B6B6B"/>
              <w:left w:val="single" w:sz="12" w:space="0" w:color="232828"/>
              <w:bottom w:val="single" w:sz="4" w:space="0" w:color="6B6B6B"/>
              <w:right w:val="single" w:sz="12" w:space="0" w:color="2328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05"/>
                <w:sz w:val="13"/>
              </w:rPr>
              <w:t>2681,19</w:t>
            </w:r>
          </w:p>
        </w:tc>
        <w:tc>
          <w:tcPr>
            <w:tcW w:w="725" w:type="dxa"/>
            <w:tcBorders>
              <w:top w:val="single" w:sz="4" w:space="0" w:color="6B6B6B"/>
              <w:left w:val="single" w:sz="12" w:space="0" w:color="232828"/>
              <w:bottom w:val="single" w:sz="4" w:space="0" w:color="676B6B"/>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2484,</w:t>
            </w:r>
            <w:r w:rsidRPr="00584C9D">
              <w:rPr>
                <w:rFonts w:ascii="Arial"/>
                <w:color w:val="1C1D1C"/>
                <w:spacing w:val="-23"/>
                <w:w w:val="105"/>
                <w:sz w:val="13"/>
              </w:rPr>
              <w:t xml:space="preserve"> </w:t>
            </w:r>
            <w:r w:rsidRPr="00584C9D">
              <w:rPr>
                <w:rFonts w:ascii="Arial"/>
                <w:color w:val="1C1D1C"/>
                <w:w w:val="105"/>
                <w:sz w:val="13"/>
              </w:rPr>
              <w:t>19</w:t>
            </w:r>
          </w:p>
        </w:tc>
        <w:tc>
          <w:tcPr>
            <w:tcW w:w="782" w:type="dxa"/>
            <w:tcBorders>
              <w:top w:val="single" w:sz="4" w:space="0" w:color="6B6B6B"/>
              <w:left w:val="single" w:sz="12" w:space="0" w:color="232828"/>
              <w:bottom w:val="single" w:sz="4" w:space="0" w:color="676B6B"/>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1805,22</w:t>
            </w:r>
          </w:p>
        </w:tc>
        <w:tc>
          <w:tcPr>
            <w:tcW w:w="782" w:type="dxa"/>
            <w:tcBorders>
              <w:top w:val="single" w:sz="6" w:space="0" w:color="6B6B6B"/>
              <w:left w:val="single" w:sz="12" w:space="0" w:color="282828"/>
              <w:bottom w:val="single" w:sz="4" w:space="0" w:color="67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2161</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99</w:t>
            </w:r>
          </w:p>
        </w:tc>
        <w:tc>
          <w:tcPr>
            <w:tcW w:w="715" w:type="dxa"/>
            <w:tcBorders>
              <w:top w:val="single" w:sz="4" w:space="0" w:color="6B6B6B"/>
              <w:left w:val="single" w:sz="12" w:space="0" w:color="232823"/>
              <w:bottom w:val="single" w:sz="4" w:space="0" w:color="676B6B"/>
              <w:right w:val="single" w:sz="12" w:space="0" w:color="232828"/>
            </w:tcBorders>
          </w:tcPr>
          <w:p w:rsidR="005C44B3" w:rsidRPr="00584C9D" w:rsidRDefault="005C44B3" w:rsidP="008A551A">
            <w:pPr>
              <w:pStyle w:val="TableParagraph"/>
              <w:spacing w:before="5"/>
              <w:ind w:left="115"/>
              <w:rPr>
                <w:rFonts w:ascii="Arial" w:eastAsia="Arial" w:hAnsi="Arial" w:cs="Arial"/>
                <w:sz w:val="13"/>
                <w:szCs w:val="13"/>
              </w:rPr>
            </w:pPr>
            <w:r w:rsidRPr="00584C9D">
              <w:rPr>
                <w:rFonts w:ascii="Arial"/>
                <w:color w:val="1C1D1C"/>
                <w:w w:val="105"/>
                <w:sz w:val="13"/>
              </w:rPr>
              <w:t>1903</w:t>
            </w:r>
            <w:r w:rsidRPr="00584C9D">
              <w:rPr>
                <w:rFonts w:ascii="Arial"/>
                <w:color w:val="3A3A3A"/>
                <w:w w:val="105"/>
                <w:sz w:val="13"/>
              </w:rPr>
              <w:t>,</w:t>
            </w:r>
            <w:r w:rsidRPr="00584C9D">
              <w:rPr>
                <w:rFonts w:ascii="Arial"/>
                <w:color w:val="1C1D1C"/>
                <w:w w:val="105"/>
                <w:sz w:val="13"/>
              </w:rPr>
              <w:t>82</w:t>
            </w:r>
          </w:p>
        </w:tc>
        <w:tc>
          <w:tcPr>
            <w:tcW w:w="720" w:type="dxa"/>
            <w:tcBorders>
              <w:top w:val="single" w:sz="2" w:space="0" w:color="575757"/>
              <w:left w:val="single" w:sz="12" w:space="0" w:color="232828"/>
              <w:bottom w:val="single" w:sz="2" w:space="0" w:color="5B5B5B"/>
              <w:right w:val="single" w:sz="12" w:space="0" w:color="232B2B"/>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C1D1C"/>
                <w:w w:val="105"/>
                <w:sz w:val="13"/>
              </w:rPr>
              <w:t>1934,22</w:t>
            </w:r>
          </w:p>
        </w:tc>
        <w:tc>
          <w:tcPr>
            <w:tcW w:w="806" w:type="dxa"/>
            <w:tcBorders>
              <w:top w:val="single" w:sz="2" w:space="0" w:color="575757"/>
              <w:left w:val="single" w:sz="12" w:space="0" w:color="232B2B"/>
              <w:bottom w:val="single" w:sz="2" w:space="0" w:color="5B5B5B"/>
              <w:right w:val="single" w:sz="12" w:space="0" w:color="282B28"/>
            </w:tcBorders>
          </w:tcPr>
          <w:p w:rsidR="005C44B3" w:rsidRPr="00584C9D" w:rsidRDefault="005C44B3" w:rsidP="008A551A">
            <w:pPr>
              <w:pStyle w:val="TableParagraph"/>
              <w:spacing w:before="3"/>
              <w:ind w:left="163"/>
              <w:rPr>
                <w:rFonts w:ascii="Arial" w:eastAsia="Arial" w:hAnsi="Arial" w:cs="Arial"/>
                <w:sz w:val="13"/>
                <w:szCs w:val="13"/>
              </w:rPr>
            </w:pPr>
            <w:r w:rsidRPr="00584C9D">
              <w:rPr>
                <w:rFonts w:ascii="Arial"/>
                <w:color w:val="1C1D1C"/>
                <w:w w:val="105"/>
                <w:sz w:val="13"/>
              </w:rPr>
              <w:t>1973</w:t>
            </w:r>
            <w:r w:rsidRPr="00584C9D">
              <w:rPr>
                <w:rFonts w:ascii="Arial"/>
                <w:color w:val="3A3A3A"/>
                <w:w w:val="105"/>
                <w:sz w:val="13"/>
              </w:rPr>
              <w:t>,</w:t>
            </w:r>
            <w:r w:rsidRPr="00584C9D">
              <w:rPr>
                <w:rFonts w:ascii="Arial"/>
                <w:color w:val="1C1D1C"/>
                <w:w w:val="105"/>
                <w:sz w:val="13"/>
              </w:rPr>
              <w:t>39</w:t>
            </w:r>
          </w:p>
        </w:tc>
        <w:tc>
          <w:tcPr>
            <w:tcW w:w="685" w:type="dxa"/>
            <w:tcBorders>
              <w:top w:val="single" w:sz="2" w:space="0" w:color="575757"/>
              <w:left w:val="single" w:sz="12" w:space="0" w:color="282B28"/>
              <w:bottom w:val="single" w:sz="2" w:space="0" w:color="5B5B5B"/>
              <w:right w:val="single" w:sz="10" w:space="0" w:color="282B28"/>
            </w:tcBorders>
          </w:tcPr>
          <w:p w:rsidR="005C44B3" w:rsidRPr="00584C9D" w:rsidRDefault="005C44B3" w:rsidP="008A551A">
            <w:pPr>
              <w:pStyle w:val="TableParagraph"/>
              <w:spacing w:before="3"/>
              <w:ind w:left="100"/>
              <w:rPr>
                <w:rFonts w:ascii="Arial" w:eastAsia="Arial" w:hAnsi="Arial" w:cs="Arial"/>
                <w:sz w:val="13"/>
                <w:szCs w:val="13"/>
              </w:rPr>
            </w:pPr>
            <w:r w:rsidRPr="00584C9D">
              <w:rPr>
                <w:rFonts w:ascii="Arial"/>
                <w:color w:val="1C1D1C"/>
                <w:w w:val="105"/>
                <w:sz w:val="13"/>
              </w:rPr>
              <w:t>1991,45</w:t>
            </w:r>
          </w:p>
        </w:tc>
        <w:tc>
          <w:tcPr>
            <w:tcW w:w="970" w:type="dxa"/>
            <w:gridSpan w:val="2"/>
            <w:tcBorders>
              <w:top w:val="single" w:sz="2" w:space="0" w:color="575757"/>
              <w:left w:val="single" w:sz="10" w:space="0" w:color="282B28"/>
              <w:bottom w:val="single" w:sz="2" w:space="0" w:color="5B5B5B"/>
              <w:right w:val="single" w:sz="12" w:space="0" w:color="2B2F2F"/>
            </w:tcBorders>
          </w:tcPr>
          <w:p w:rsidR="005C44B3" w:rsidRPr="00584C9D" w:rsidRDefault="005C44B3" w:rsidP="008A551A">
            <w:pPr>
              <w:pStyle w:val="TableParagraph"/>
              <w:spacing w:line="148" w:lineRule="exact"/>
              <w:ind w:left="238"/>
              <w:rPr>
                <w:rFonts w:ascii="Arial" w:eastAsia="Arial" w:hAnsi="Arial" w:cs="Arial"/>
                <w:sz w:val="13"/>
                <w:szCs w:val="13"/>
              </w:rPr>
            </w:pPr>
            <w:r w:rsidRPr="00584C9D">
              <w:rPr>
                <w:rFonts w:ascii="Arial"/>
                <w:color w:val="1C1D1C"/>
                <w:w w:val="105"/>
                <w:sz w:val="13"/>
              </w:rPr>
              <w:t>2529</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54</w:t>
            </w:r>
          </w:p>
        </w:tc>
      </w:tr>
      <w:tr w:rsidR="005C44B3" w:rsidRPr="00584C9D" w:rsidTr="005C44B3">
        <w:trPr>
          <w:trHeight w:hRule="exact" w:val="173"/>
        </w:trPr>
        <w:tc>
          <w:tcPr>
            <w:tcW w:w="422" w:type="dxa"/>
            <w:tcBorders>
              <w:top w:val="single" w:sz="4" w:space="0" w:color="575B57"/>
              <w:left w:val="single" w:sz="12" w:space="0" w:color="2B3434"/>
              <w:bottom w:val="single" w:sz="2" w:space="0" w:color="575B57"/>
              <w:right w:val="single" w:sz="12" w:space="0" w:color="2B342F"/>
            </w:tcBorders>
          </w:tcPr>
          <w:p w:rsidR="005C44B3" w:rsidRPr="00584C9D" w:rsidRDefault="005C44B3" w:rsidP="008A551A">
            <w:pPr>
              <w:pStyle w:val="TableParagraph"/>
              <w:spacing w:before="3"/>
              <w:ind w:left="55"/>
              <w:rPr>
                <w:rFonts w:ascii="Arial" w:eastAsia="Arial" w:hAnsi="Arial" w:cs="Arial"/>
                <w:sz w:val="13"/>
                <w:szCs w:val="13"/>
              </w:rPr>
            </w:pPr>
            <w:r w:rsidRPr="00584C9D">
              <w:rPr>
                <w:rFonts w:ascii="Arial"/>
                <w:color w:val="1C1D1C"/>
                <w:w w:val="105"/>
                <w:sz w:val="13"/>
              </w:rPr>
              <w:t>2801</w:t>
            </w:r>
          </w:p>
        </w:tc>
        <w:tc>
          <w:tcPr>
            <w:tcW w:w="471" w:type="dxa"/>
            <w:tcBorders>
              <w:top w:val="single" w:sz="4" w:space="0" w:color="6B6B6B"/>
              <w:left w:val="single" w:sz="12" w:space="0" w:color="2B342F"/>
              <w:bottom w:val="single" w:sz="2" w:space="0" w:color="575B57"/>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2900</w:t>
            </w:r>
          </w:p>
        </w:tc>
        <w:tc>
          <w:tcPr>
            <w:tcW w:w="770" w:type="dxa"/>
            <w:tcBorders>
              <w:top w:val="single" w:sz="4" w:space="0" w:color="6B6B6B"/>
              <w:left w:val="single" w:sz="12" w:space="0" w:color="2B3834"/>
              <w:bottom w:val="single" w:sz="2" w:space="0" w:color="575B57"/>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2851</w:t>
            </w:r>
            <w:r w:rsidRPr="00584C9D">
              <w:rPr>
                <w:rFonts w:ascii="Arial"/>
                <w:color w:val="1C1D1C"/>
                <w:spacing w:val="-25"/>
                <w:w w:val="105"/>
                <w:sz w:val="13"/>
              </w:rPr>
              <w:t xml:space="preserve"> </w:t>
            </w:r>
            <w:r w:rsidRPr="00584C9D">
              <w:rPr>
                <w:rFonts w:ascii="Arial"/>
                <w:color w:val="494949"/>
                <w:spacing w:val="-3"/>
                <w:w w:val="105"/>
                <w:sz w:val="13"/>
              </w:rPr>
              <w:t>,</w:t>
            </w:r>
            <w:r w:rsidRPr="00584C9D">
              <w:rPr>
                <w:rFonts w:ascii="Arial"/>
                <w:color w:val="1C1D1C"/>
                <w:spacing w:val="-3"/>
                <w:w w:val="105"/>
                <w:sz w:val="13"/>
              </w:rPr>
              <w:t>33</w:t>
            </w:r>
          </w:p>
        </w:tc>
        <w:tc>
          <w:tcPr>
            <w:tcW w:w="756" w:type="dxa"/>
            <w:tcBorders>
              <w:top w:val="single" w:sz="4" w:space="0" w:color="6B6B6B"/>
              <w:left w:val="single" w:sz="12" w:space="0" w:color="282F2B"/>
              <w:bottom w:val="single" w:sz="4" w:space="0" w:color="707070"/>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3569,47</w:t>
            </w:r>
          </w:p>
        </w:tc>
        <w:tc>
          <w:tcPr>
            <w:tcW w:w="660" w:type="dxa"/>
            <w:tcBorders>
              <w:top w:val="single" w:sz="4" w:space="0" w:color="6B6B6B"/>
              <w:left w:val="single" w:sz="12" w:space="0" w:color="282828"/>
              <w:bottom w:val="single" w:sz="4" w:space="0" w:color="707070"/>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10"/>
                <w:sz w:val="13"/>
              </w:rPr>
              <w:t>2430</w:t>
            </w:r>
            <w:r w:rsidRPr="00584C9D">
              <w:rPr>
                <w:rFonts w:ascii="Arial"/>
                <w:color w:val="494949"/>
                <w:w w:val="110"/>
                <w:sz w:val="13"/>
              </w:rPr>
              <w:t>,</w:t>
            </w:r>
            <w:r w:rsidRPr="00584C9D">
              <w:rPr>
                <w:rFonts w:ascii="Arial"/>
                <w:color w:val="1C1D1C"/>
                <w:w w:val="110"/>
                <w:sz w:val="13"/>
              </w:rPr>
              <w:t>83</w:t>
            </w:r>
          </w:p>
        </w:tc>
        <w:tc>
          <w:tcPr>
            <w:tcW w:w="667" w:type="dxa"/>
            <w:tcBorders>
              <w:top w:val="single" w:sz="4" w:space="0" w:color="6B6B6B"/>
              <w:left w:val="single" w:sz="12" w:space="0" w:color="232828"/>
              <w:bottom w:val="single" w:sz="4" w:space="0" w:color="707070"/>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2742</w:t>
            </w:r>
            <w:r w:rsidRPr="00584C9D">
              <w:rPr>
                <w:rFonts w:ascii="Arial"/>
                <w:color w:val="3A3A3A"/>
                <w:w w:val="105"/>
                <w:sz w:val="13"/>
              </w:rPr>
              <w:t>,</w:t>
            </w:r>
            <w:r w:rsidRPr="00584C9D">
              <w:rPr>
                <w:rFonts w:ascii="Arial"/>
                <w:color w:val="1C1D1C"/>
                <w:w w:val="105"/>
                <w:sz w:val="13"/>
              </w:rPr>
              <w:t>49</w:t>
            </w:r>
          </w:p>
        </w:tc>
        <w:tc>
          <w:tcPr>
            <w:tcW w:w="725" w:type="dxa"/>
            <w:tcBorders>
              <w:top w:val="single" w:sz="4" w:space="0" w:color="676B6B"/>
              <w:left w:val="single" w:sz="12" w:space="0" w:color="232828"/>
              <w:bottom w:val="single" w:sz="4" w:space="0" w:color="70707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2538</w:t>
            </w:r>
            <w:r w:rsidRPr="00584C9D">
              <w:rPr>
                <w:rFonts w:ascii="Arial"/>
                <w:color w:val="1C1D1C"/>
                <w:spacing w:val="-21"/>
                <w:w w:val="105"/>
                <w:sz w:val="13"/>
              </w:rPr>
              <w:t xml:space="preserve"> </w:t>
            </w:r>
            <w:r w:rsidRPr="00584C9D">
              <w:rPr>
                <w:rFonts w:ascii="Arial"/>
                <w:color w:val="494949"/>
                <w:spacing w:val="-4"/>
                <w:w w:val="105"/>
                <w:sz w:val="13"/>
              </w:rPr>
              <w:t>,</w:t>
            </w:r>
            <w:r w:rsidRPr="00584C9D">
              <w:rPr>
                <w:rFonts w:ascii="Arial"/>
                <w:color w:val="1C1D1C"/>
                <w:spacing w:val="-4"/>
                <w:w w:val="105"/>
                <w:sz w:val="13"/>
              </w:rPr>
              <w:t>97</w:t>
            </w:r>
          </w:p>
        </w:tc>
        <w:tc>
          <w:tcPr>
            <w:tcW w:w="782" w:type="dxa"/>
            <w:tcBorders>
              <w:top w:val="single" w:sz="4" w:space="0" w:color="676B6B"/>
              <w:left w:val="single" w:sz="12" w:space="0" w:color="232828"/>
              <w:bottom w:val="single" w:sz="4" w:space="0" w:color="707070"/>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1846</w:t>
            </w:r>
            <w:r w:rsidRPr="00584C9D">
              <w:rPr>
                <w:rFonts w:ascii="Arial"/>
                <w:color w:val="3A3A3A"/>
                <w:w w:val="105"/>
                <w:sz w:val="13"/>
              </w:rPr>
              <w:t>,</w:t>
            </w:r>
            <w:r w:rsidRPr="00584C9D">
              <w:rPr>
                <w:rFonts w:ascii="Arial"/>
                <w:color w:val="1C1D1C"/>
                <w:w w:val="105"/>
                <w:sz w:val="13"/>
              </w:rPr>
              <w:t>97</w:t>
            </w:r>
          </w:p>
        </w:tc>
        <w:tc>
          <w:tcPr>
            <w:tcW w:w="782" w:type="dxa"/>
            <w:tcBorders>
              <w:top w:val="single" w:sz="4" w:space="0" w:color="676B6B"/>
              <w:left w:val="single" w:sz="12" w:space="0" w:color="282828"/>
              <w:bottom w:val="single" w:sz="4" w:space="0" w:color="707070"/>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2210</w:t>
            </w:r>
            <w:r w:rsidRPr="00584C9D">
              <w:rPr>
                <w:rFonts w:ascii="Arial"/>
                <w:color w:val="3A3A3A"/>
                <w:w w:val="105"/>
                <w:sz w:val="13"/>
              </w:rPr>
              <w:t>,</w:t>
            </w:r>
            <w:r w:rsidRPr="00584C9D">
              <w:rPr>
                <w:rFonts w:ascii="Arial"/>
                <w:color w:val="1C1D1C"/>
                <w:w w:val="105"/>
                <w:sz w:val="13"/>
              </w:rPr>
              <w:t>84</w:t>
            </w:r>
          </w:p>
        </w:tc>
        <w:tc>
          <w:tcPr>
            <w:tcW w:w="715" w:type="dxa"/>
            <w:tcBorders>
              <w:top w:val="single" w:sz="4" w:space="0" w:color="676B6B"/>
              <w:left w:val="single" w:sz="12" w:space="0" w:color="232823"/>
              <w:bottom w:val="single" w:sz="2" w:space="0" w:color="60606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1944</w:t>
            </w:r>
            <w:r w:rsidRPr="00584C9D">
              <w:rPr>
                <w:rFonts w:ascii="Arial"/>
                <w:color w:val="3A3A3A"/>
                <w:w w:val="105"/>
                <w:sz w:val="13"/>
              </w:rPr>
              <w:t>,</w:t>
            </w:r>
            <w:r w:rsidRPr="00584C9D">
              <w:rPr>
                <w:rFonts w:ascii="Arial"/>
                <w:color w:val="1C1D1C"/>
                <w:w w:val="105"/>
                <w:sz w:val="13"/>
              </w:rPr>
              <w:t>12</w:t>
            </w:r>
          </w:p>
        </w:tc>
        <w:tc>
          <w:tcPr>
            <w:tcW w:w="720" w:type="dxa"/>
            <w:tcBorders>
              <w:top w:val="single" w:sz="2" w:space="0" w:color="5B5B5B"/>
              <w:left w:val="single" w:sz="12" w:space="0" w:color="232828"/>
              <w:bottom w:val="single" w:sz="2" w:space="0" w:color="606060"/>
              <w:right w:val="single" w:sz="12" w:space="0" w:color="232B2B"/>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C1D1C"/>
                <w:w w:val="105"/>
                <w:sz w:val="13"/>
              </w:rPr>
              <w:t>1975,20</w:t>
            </w:r>
          </w:p>
        </w:tc>
        <w:tc>
          <w:tcPr>
            <w:tcW w:w="806" w:type="dxa"/>
            <w:tcBorders>
              <w:top w:val="single" w:sz="2" w:space="0" w:color="5B5B5B"/>
              <w:left w:val="single" w:sz="12" w:space="0" w:color="232B2B"/>
              <w:bottom w:val="single" w:sz="2" w:space="0" w:color="606060"/>
              <w:right w:val="single" w:sz="12" w:space="0" w:color="282B28"/>
            </w:tcBorders>
          </w:tcPr>
          <w:p w:rsidR="005C44B3" w:rsidRPr="00584C9D" w:rsidRDefault="005C44B3" w:rsidP="008A551A">
            <w:pPr>
              <w:pStyle w:val="TableParagraph"/>
              <w:spacing w:before="5"/>
              <w:ind w:left="153"/>
              <w:rPr>
                <w:rFonts w:ascii="Arial" w:eastAsia="Arial" w:hAnsi="Arial" w:cs="Arial"/>
                <w:sz w:val="13"/>
                <w:szCs w:val="13"/>
              </w:rPr>
            </w:pPr>
            <w:r w:rsidRPr="00584C9D">
              <w:rPr>
                <w:rFonts w:ascii="Arial"/>
                <w:color w:val="1C1D1C"/>
                <w:w w:val="105"/>
                <w:sz w:val="13"/>
              </w:rPr>
              <w:t>2015</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34</w:t>
            </w:r>
          </w:p>
        </w:tc>
        <w:tc>
          <w:tcPr>
            <w:tcW w:w="685" w:type="dxa"/>
            <w:tcBorders>
              <w:top w:val="single" w:sz="2" w:space="0" w:color="5B5B5B"/>
              <w:left w:val="single" w:sz="12" w:space="0" w:color="282B28"/>
              <w:bottom w:val="single" w:sz="2" w:space="0" w:color="606060"/>
              <w:right w:val="single" w:sz="10" w:space="0" w:color="282B28"/>
            </w:tcBorders>
          </w:tcPr>
          <w:p w:rsidR="005C44B3" w:rsidRPr="00584C9D" w:rsidRDefault="005C44B3" w:rsidP="008A551A">
            <w:pPr>
              <w:pStyle w:val="TableParagraph"/>
              <w:ind w:left="95"/>
              <w:rPr>
                <w:rFonts w:ascii="Arial" w:eastAsia="Arial" w:hAnsi="Arial" w:cs="Arial"/>
                <w:sz w:val="13"/>
                <w:szCs w:val="13"/>
              </w:rPr>
            </w:pPr>
            <w:r w:rsidRPr="00584C9D">
              <w:rPr>
                <w:rFonts w:ascii="Arial"/>
                <w:color w:val="1C1D1C"/>
                <w:w w:val="105"/>
                <w:sz w:val="13"/>
              </w:rPr>
              <w:t>2034,47</w:t>
            </w:r>
          </w:p>
        </w:tc>
        <w:tc>
          <w:tcPr>
            <w:tcW w:w="970" w:type="dxa"/>
            <w:gridSpan w:val="2"/>
            <w:tcBorders>
              <w:top w:val="single" w:sz="2" w:space="0" w:color="5B5B5B"/>
              <w:left w:val="single" w:sz="10" w:space="0" w:color="282B28"/>
              <w:bottom w:val="single" w:sz="2" w:space="0" w:color="606060"/>
              <w:right w:val="single" w:sz="12" w:space="0" w:color="2B2F2F"/>
            </w:tcBorders>
          </w:tcPr>
          <w:p w:rsidR="005C44B3" w:rsidRPr="00584C9D" w:rsidRDefault="005C44B3" w:rsidP="008A551A">
            <w:pPr>
              <w:pStyle w:val="TableParagraph"/>
              <w:ind w:left="238"/>
              <w:rPr>
                <w:rFonts w:ascii="Arial" w:eastAsia="Arial" w:hAnsi="Arial" w:cs="Arial"/>
                <w:sz w:val="13"/>
                <w:szCs w:val="13"/>
              </w:rPr>
            </w:pPr>
            <w:r w:rsidRPr="00584C9D">
              <w:rPr>
                <w:rFonts w:ascii="Arial"/>
                <w:color w:val="1C1D1C"/>
                <w:w w:val="105"/>
                <w:sz w:val="13"/>
              </w:rPr>
              <w:t>2587,80</w:t>
            </w:r>
          </w:p>
        </w:tc>
      </w:tr>
      <w:tr w:rsidR="005C44B3" w:rsidRPr="00584C9D" w:rsidTr="005C44B3">
        <w:trPr>
          <w:trHeight w:hRule="exact" w:val="170"/>
        </w:trPr>
        <w:tc>
          <w:tcPr>
            <w:tcW w:w="422" w:type="dxa"/>
            <w:tcBorders>
              <w:top w:val="single" w:sz="2" w:space="0" w:color="575B57"/>
              <w:left w:val="single" w:sz="12" w:space="0" w:color="2B3434"/>
              <w:bottom w:val="single" w:sz="4" w:space="0" w:color="6B6B6B"/>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2901</w:t>
            </w:r>
          </w:p>
        </w:tc>
        <w:tc>
          <w:tcPr>
            <w:tcW w:w="471" w:type="dxa"/>
            <w:tcBorders>
              <w:top w:val="single" w:sz="2" w:space="0" w:color="575B57"/>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3000</w:t>
            </w:r>
          </w:p>
        </w:tc>
        <w:tc>
          <w:tcPr>
            <w:tcW w:w="770" w:type="dxa"/>
            <w:tcBorders>
              <w:top w:val="single" w:sz="2" w:space="0" w:color="575B57"/>
              <w:left w:val="single" w:sz="12" w:space="0" w:color="2B3834"/>
              <w:bottom w:val="single" w:sz="4" w:space="0" w:color="6B6B6B"/>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w w:val="110"/>
                <w:sz w:val="13"/>
              </w:rPr>
              <w:t>2912</w:t>
            </w:r>
            <w:r w:rsidRPr="00584C9D">
              <w:rPr>
                <w:rFonts w:ascii="Arial"/>
                <w:color w:val="3A3A3A"/>
                <w:w w:val="110"/>
                <w:sz w:val="13"/>
              </w:rPr>
              <w:t>,</w:t>
            </w:r>
            <w:r w:rsidRPr="00584C9D">
              <w:rPr>
                <w:rFonts w:ascii="Arial"/>
                <w:color w:val="1C1D1C"/>
                <w:w w:val="110"/>
                <w:sz w:val="13"/>
              </w:rPr>
              <w:t>44</w:t>
            </w:r>
          </w:p>
        </w:tc>
        <w:tc>
          <w:tcPr>
            <w:tcW w:w="756" w:type="dxa"/>
            <w:tcBorders>
              <w:top w:val="single" w:sz="4" w:space="0" w:color="707070"/>
              <w:left w:val="single" w:sz="12" w:space="0" w:color="282F2B"/>
              <w:bottom w:val="single" w:sz="4" w:space="0" w:color="606060"/>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3646,41</w:t>
            </w:r>
          </w:p>
        </w:tc>
        <w:tc>
          <w:tcPr>
            <w:tcW w:w="660" w:type="dxa"/>
            <w:tcBorders>
              <w:top w:val="single" w:sz="4" w:space="0" w:color="707070"/>
              <w:left w:val="single" w:sz="12" w:space="0" w:color="282828"/>
              <w:bottom w:val="single" w:sz="4" w:space="0" w:color="606060"/>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2481</w:t>
            </w:r>
            <w:r w:rsidRPr="00584C9D">
              <w:rPr>
                <w:rFonts w:ascii="Arial"/>
                <w:color w:val="1C1D1C"/>
                <w:spacing w:val="-20"/>
                <w:w w:val="105"/>
                <w:sz w:val="13"/>
              </w:rPr>
              <w:t xml:space="preserve"> </w:t>
            </w:r>
            <w:r w:rsidRPr="00584C9D">
              <w:rPr>
                <w:rFonts w:ascii="Arial"/>
                <w:color w:val="3A3A3A"/>
                <w:spacing w:val="-4"/>
                <w:w w:val="105"/>
                <w:sz w:val="13"/>
              </w:rPr>
              <w:t>,</w:t>
            </w:r>
            <w:r w:rsidRPr="00584C9D">
              <w:rPr>
                <w:rFonts w:ascii="Arial"/>
                <w:color w:val="1C1D1C"/>
                <w:spacing w:val="-4"/>
                <w:w w:val="105"/>
                <w:sz w:val="13"/>
              </w:rPr>
              <w:t>77</w:t>
            </w:r>
          </w:p>
        </w:tc>
        <w:tc>
          <w:tcPr>
            <w:tcW w:w="667" w:type="dxa"/>
            <w:tcBorders>
              <w:top w:val="single" w:sz="4" w:space="0" w:color="707070"/>
              <w:left w:val="single" w:sz="12" w:space="0" w:color="232828"/>
              <w:bottom w:val="single" w:sz="4" w:space="0" w:color="606060"/>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sz w:val="13"/>
              </w:rPr>
              <w:t>2801</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50</w:t>
            </w:r>
          </w:p>
        </w:tc>
        <w:tc>
          <w:tcPr>
            <w:tcW w:w="725" w:type="dxa"/>
            <w:tcBorders>
              <w:top w:val="single" w:sz="4" w:space="0" w:color="707070"/>
              <w:left w:val="single" w:sz="12" w:space="0" w:color="232828"/>
              <w:bottom w:val="single" w:sz="4" w:space="0" w:color="60606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2591</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68</w:t>
            </w:r>
          </w:p>
        </w:tc>
        <w:tc>
          <w:tcPr>
            <w:tcW w:w="782" w:type="dxa"/>
            <w:tcBorders>
              <w:top w:val="single" w:sz="4" w:space="0" w:color="707070"/>
              <w:left w:val="single" w:sz="12" w:space="0" w:color="232828"/>
              <w:bottom w:val="single" w:sz="4" w:space="0" w:color="606060"/>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1887,22</w:t>
            </w:r>
          </w:p>
        </w:tc>
        <w:tc>
          <w:tcPr>
            <w:tcW w:w="782" w:type="dxa"/>
            <w:tcBorders>
              <w:top w:val="single" w:sz="4" w:space="0" w:color="707070"/>
              <w:left w:val="single" w:sz="12" w:space="0" w:color="282828"/>
              <w:bottom w:val="single" w:sz="2" w:space="0" w:color="3F3F3F"/>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2257,97</w:t>
            </w:r>
          </w:p>
        </w:tc>
        <w:tc>
          <w:tcPr>
            <w:tcW w:w="715" w:type="dxa"/>
            <w:tcBorders>
              <w:top w:val="single" w:sz="2" w:space="0" w:color="606060"/>
              <w:left w:val="single" w:sz="12" w:space="0" w:color="232823"/>
              <w:bottom w:val="single" w:sz="4" w:space="0" w:color="6B6B6B"/>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1982</w:t>
            </w:r>
            <w:r w:rsidRPr="00584C9D">
              <w:rPr>
                <w:rFonts w:ascii="Arial"/>
                <w:color w:val="3A3A3A"/>
                <w:w w:val="105"/>
                <w:sz w:val="13"/>
              </w:rPr>
              <w:t>,</w:t>
            </w:r>
            <w:r w:rsidRPr="00584C9D">
              <w:rPr>
                <w:rFonts w:ascii="Arial"/>
                <w:color w:val="1C1D1C"/>
                <w:w w:val="105"/>
                <w:sz w:val="13"/>
              </w:rPr>
              <w:t>85</w:t>
            </w:r>
          </w:p>
        </w:tc>
        <w:tc>
          <w:tcPr>
            <w:tcW w:w="720" w:type="dxa"/>
            <w:tcBorders>
              <w:top w:val="single" w:sz="2" w:space="0" w:color="606060"/>
              <w:left w:val="single" w:sz="12" w:space="0" w:color="232828"/>
              <w:bottom w:val="single" w:sz="4" w:space="0" w:color="6B6B6B"/>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2014</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66</w:t>
            </w:r>
          </w:p>
        </w:tc>
        <w:tc>
          <w:tcPr>
            <w:tcW w:w="806" w:type="dxa"/>
            <w:tcBorders>
              <w:top w:val="single" w:sz="2" w:space="0" w:color="606060"/>
              <w:left w:val="single" w:sz="12" w:space="0" w:color="232B2B"/>
              <w:bottom w:val="single" w:sz="4" w:space="0" w:color="6B6B6B"/>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05"/>
                <w:sz w:val="13"/>
              </w:rPr>
              <w:t>2055,73</w:t>
            </w:r>
          </w:p>
        </w:tc>
        <w:tc>
          <w:tcPr>
            <w:tcW w:w="685" w:type="dxa"/>
            <w:tcBorders>
              <w:top w:val="single" w:sz="2" w:space="0" w:color="606060"/>
              <w:left w:val="single" w:sz="12" w:space="0" w:color="282B28"/>
              <w:bottom w:val="single" w:sz="2" w:space="0" w:color="5B6060"/>
              <w:right w:val="single" w:sz="10" w:space="0" w:color="282B28"/>
            </w:tcBorders>
          </w:tcPr>
          <w:p w:rsidR="005C44B3" w:rsidRPr="00584C9D" w:rsidRDefault="005C44B3" w:rsidP="008A551A">
            <w:pPr>
              <w:pStyle w:val="TableParagraph"/>
              <w:ind w:left="95"/>
              <w:rPr>
                <w:rFonts w:ascii="Arial" w:eastAsia="Arial" w:hAnsi="Arial" w:cs="Arial"/>
                <w:sz w:val="13"/>
                <w:szCs w:val="13"/>
              </w:rPr>
            </w:pPr>
            <w:r w:rsidRPr="00584C9D">
              <w:rPr>
                <w:rFonts w:ascii="Arial"/>
                <w:color w:val="1C1D1C"/>
                <w:sz w:val="13"/>
              </w:rPr>
              <w:t>2075</w:t>
            </w:r>
            <w:r w:rsidRPr="00584C9D">
              <w:rPr>
                <w:rFonts w:ascii="Arial"/>
                <w:color w:val="1C1D1C"/>
                <w:spacing w:val="-15"/>
                <w:sz w:val="13"/>
              </w:rPr>
              <w:t xml:space="preserve"> </w:t>
            </w:r>
            <w:r w:rsidRPr="00584C9D">
              <w:rPr>
                <w:rFonts w:ascii="Arial"/>
                <w:color w:val="3A3A3A"/>
                <w:sz w:val="13"/>
              </w:rPr>
              <w:t>,</w:t>
            </w:r>
            <w:r w:rsidRPr="00584C9D">
              <w:rPr>
                <w:rFonts w:ascii="Arial"/>
                <w:color w:val="1C1D1C"/>
                <w:sz w:val="13"/>
              </w:rPr>
              <w:t>89</w:t>
            </w:r>
          </w:p>
        </w:tc>
        <w:tc>
          <w:tcPr>
            <w:tcW w:w="970" w:type="dxa"/>
            <w:gridSpan w:val="2"/>
            <w:tcBorders>
              <w:top w:val="single" w:sz="2" w:space="0" w:color="606060"/>
              <w:left w:val="single" w:sz="10" w:space="0" w:color="282B28"/>
              <w:bottom w:val="single" w:sz="2" w:space="0" w:color="5B6060"/>
              <w:right w:val="single" w:sz="12" w:space="0" w:color="2B2F2F"/>
            </w:tcBorders>
          </w:tcPr>
          <w:p w:rsidR="005C44B3" w:rsidRPr="00584C9D" w:rsidRDefault="005C44B3" w:rsidP="008A551A">
            <w:pPr>
              <w:pStyle w:val="TableParagraph"/>
              <w:spacing w:line="145" w:lineRule="exact"/>
              <w:ind w:left="238"/>
              <w:rPr>
                <w:rFonts w:ascii="Arial" w:eastAsia="Arial" w:hAnsi="Arial" w:cs="Arial"/>
                <w:sz w:val="13"/>
                <w:szCs w:val="13"/>
              </w:rPr>
            </w:pPr>
            <w:r w:rsidRPr="00584C9D">
              <w:rPr>
                <w:rFonts w:ascii="Arial"/>
                <w:color w:val="1C1D1C"/>
                <w:w w:val="105"/>
                <w:sz w:val="13"/>
              </w:rPr>
              <w:t>2643</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88</w:t>
            </w:r>
          </w:p>
        </w:tc>
      </w:tr>
      <w:tr w:rsidR="005C44B3" w:rsidRPr="00584C9D" w:rsidTr="005C44B3">
        <w:trPr>
          <w:trHeight w:hRule="exact" w:val="170"/>
        </w:trPr>
        <w:tc>
          <w:tcPr>
            <w:tcW w:w="422" w:type="dxa"/>
            <w:tcBorders>
              <w:top w:val="single" w:sz="4" w:space="0" w:color="6B6B6B"/>
              <w:left w:val="single" w:sz="12" w:space="0" w:color="2B3434"/>
              <w:bottom w:val="single" w:sz="2" w:space="0" w:color="444848"/>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050705"/>
                <w:w w:val="105"/>
                <w:sz w:val="13"/>
              </w:rPr>
              <w:t>3001</w:t>
            </w:r>
          </w:p>
        </w:tc>
        <w:tc>
          <w:tcPr>
            <w:tcW w:w="471" w:type="dxa"/>
            <w:tcBorders>
              <w:top w:val="single" w:sz="4" w:space="0" w:color="6B6B6B"/>
              <w:left w:val="single" w:sz="12" w:space="0" w:color="2B342F"/>
              <w:bottom w:val="single" w:sz="4" w:space="0" w:color="676B6B"/>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3100</w:t>
            </w:r>
          </w:p>
        </w:tc>
        <w:tc>
          <w:tcPr>
            <w:tcW w:w="770" w:type="dxa"/>
            <w:tcBorders>
              <w:top w:val="single" w:sz="4" w:space="0" w:color="6B6B6B"/>
              <w:left w:val="single" w:sz="12" w:space="0" w:color="2B3834"/>
              <w:bottom w:val="single" w:sz="4" w:space="0" w:color="676B6B"/>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w w:val="110"/>
                <w:sz w:val="13"/>
              </w:rPr>
              <w:t>3002</w:t>
            </w:r>
            <w:r w:rsidRPr="00584C9D">
              <w:rPr>
                <w:rFonts w:ascii="Arial"/>
                <w:color w:val="3A3A3A"/>
                <w:w w:val="110"/>
                <w:sz w:val="13"/>
              </w:rPr>
              <w:t>,</w:t>
            </w:r>
            <w:r w:rsidRPr="00584C9D">
              <w:rPr>
                <w:rFonts w:ascii="Arial"/>
                <w:color w:val="1C1D1C"/>
                <w:w w:val="110"/>
                <w:sz w:val="13"/>
              </w:rPr>
              <w:t>98</w:t>
            </w:r>
          </w:p>
        </w:tc>
        <w:tc>
          <w:tcPr>
            <w:tcW w:w="756" w:type="dxa"/>
            <w:tcBorders>
              <w:top w:val="single" w:sz="4" w:space="0" w:color="606060"/>
              <w:left w:val="single" w:sz="12" w:space="0" w:color="282F2B"/>
              <w:bottom w:val="single" w:sz="4" w:space="0" w:color="67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3760,52</w:t>
            </w:r>
          </w:p>
        </w:tc>
        <w:tc>
          <w:tcPr>
            <w:tcW w:w="660" w:type="dxa"/>
            <w:tcBorders>
              <w:top w:val="single" w:sz="4" w:space="0" w:color="606060"/>
              <w:left w:val="single" w:sz="12" w:space="0" w:color="282828"/>
              <w:bottom w:val="single" w:sz="2" w:space="0" w:color="3B3F3B"/>
              <w:right w:val="single" w:sz="12" w:space="0" w:color="232828"/>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2557</w:t>
            </w:r>
            <w:r w:rsidRPr="00584C9D">
              <w:rPr>
                <w:rFonts w:ascii="Arial"/>
                <w:color w:val="1C1D1C"/>
                <w:spacing w:val="-26"/>
                <w:w w:val="105"/>
                <w:sz w:val="13"/>
              </w:rPr>
              <w:t xml:space="preserve"> </w:t>
            </w:r>
            <w:r w:rsidRPr="00584C9D">
              <w:rPr>
                <w:rFonts w:ascii="Arial"/>
                <w:color w:val="3A3A3A"/>
                <w:spacing w:val="-3"/>
                <w:w w:val="105"/>
                <w:sz w:val="13"/>
              </w:rPr>
              <w:t>,</w:t>
            </w:r>
            <w:r w:rsidRPr="00584C9D">
              <w:rPr>
                <w:rFonts w:ascii="Arial"/>
                <w:color w:val="1C1D1C"/>
                <w:spacing w:val="-3"/>
                <w:w w:val="105"/>
                <w:sz w:val="13"/>
              </w:rPr>
              <w:t>22</w:t>
            </w:r>
          </w:p>
        </w:tc>
        <w:tc>
          <w:tcPr>
            <w:tcW w:w="667" w:type="dxa"/>
            <w:tcBorders>
              <w:top w:val="single" w:sz="4" w:space="0" w:color="606060"/>
              <w:left w:val="single" w:sz="12" w:space="0" w:color="232828"/>
              <w:bottom w:val="single" w:sz="2" w:space="0" w:color="3B3F3B"/>
              <w:right w:val="single" w:sz="12" w:space="0" w:color="2328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05"/>
                <w:sz w:val="13"/>
              </w:rPr>
              <w:t>2888,93</w:t>
            </w:r>
          </w:p>
        </w:tc>
        <w:tc>
          <w:tcPr>
            <w:tcW w:w="725" w:type="dxa"/>
            <w:tcBorders>
              <w:top w:val="single" w:sz="4" w:space="0" w:color="606060"/>
              <w:left w:val="single" w:sz="12" w:space="0" w:color="232828"/>
              <w:bottom w:val="single" w:sz="2" w:space="0" w:color="3B3F3B"/>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2669</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79</w:t>
            </w:r>
          </w:p>
        </w:tc>
        <w:tc>
          <w:tcPr>
            <w:tcW w:w="782" w:type="dxa"/>
            <w:tcBorders>
              <w:top w:val="single" w:sz="4" w:space="0" w:color="606060"/>
              <w:left w:val="single" w:sz="12" w:space="0" w:color="232828"/>
              <w:bottom w:val="single" w:sz="2" w:space="0" w:color="606060"/>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1946,83</w:t>
            </w:r>
          </w:p>
        </w:tc>
        <w:tc>
          <w:tcPr>
            <w:tcW w:w="782" w:type="dxa"/>
            <w:tcBorders>
              <w:top w:val="single" w:sz="2" w:space="0" w:color="3F3F3F"/>
              <w:left w:val="single" w:sz="12" w:space="0" w:color="282828"/>
              <w:bottom w:val="single" w:sz="2" w:space="0" w:color="606060"/>
              <w:right w:val="single" w:sz="12" w:space="0" w:color="232823"/>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2327,79</w:t>
            </w:r>
          </w:p>
        </w:tc>
        <w:tc>
          <w:tcPr>
            <w:tcW w:w="715" w:type="dxa"/>
            <w:tcBorders>
              <w:top w:val="single" w:sz="4" w:space="0" w:color="6B6B6B"/>
              <w:left w:val="single" w:sz="12" w:space="0" w:color="232823"/>
              <w:bottom w:val="single" w:sz="2" w:space="0" w:color="606060"/>
              <w:right w:val="single" w:sz="12" w:space="0" w:color="232828"/>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sz w:val="13"/>
              </w:rPr>
              <w:t>2040</w:t>
            </w:r>
            <w:r w:rsidRPr="00584C9D">
              <w:rPr>
                <w:rFonts w:ascii="Arial"/>
                <w:color w:val="1C1D1C"/>
                <w:spacing w:val="-9"/>
                <w:sz w:val="13"/>
              </w:rPr>
              <w:t xml:space="preserve"> </w:t>
            </w:r>
            <w:r w:rsidRPr="00584C9D">
              <w:rPr>
                <w:rFonts w:ascii="Arial"/>
                <w:color w:val="3A3A3A"/>
                <w:sz w:val="13"/>
              </w:rPr>
              <w:t>,</w:t>
            </w:r>
            <w:r w:rsidRPr="00584C9D">
              <w:rPr>
                <w:rFonts w:ascii="Arial"/>
                <w:color w:val="1C1D1C"/>
                <w:sz w:val="13"/>
              </w:rPr>
              <w:t>33</w:t>
            </w:r>
          </w:p>
        </w:tc>
        <w:tc>
          <w:tcPr>
            <w:tcW w:w="720" w:type="dxa"/>
            <w:tcBorders>
              <w:top w:val="single" w:sz="4" w:space="0" w:color="6B6B6B"/>
              <w:left w:val="single" w:sz="12" w:space="0" w:color="232828"/>
              <w:bottom w:val="single" w:sz="5" w:space="0" w:color="606060"/>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2073,17</w:t>
            </w:r>
          </w:p>
        </w:tc>
        <w:tc>
          <w:tcPr>
            <w:tcW w:w="806" w:type="dxa"/>
            <w:tcBorders>
              <w:top w:val="single" w:sz="4" w:space="0" w:color="6B6B6B"/>
              <w:left w:val="single" w:sz="12" w:space="0" w:color="232B2B"/>
              <w:bottom w:val="single" w:sz="5" w:space="0" w:color="606060"/>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05"/>
                <w:sz w:val="13"/>
              </w:rPr>
              <w:t>2115,59</w:t>
            </w:r>
          </w:p>
        </w:tc>
        <w:tc>
          <w:tcPr>
            <w:tcW w:w="685" w:type="dxa"/>
            <w:tcBorders>
              <w:top w:val="single" w:sz="2" w:space="0" w:color="5B6060"/>
              <w:left w:val="single" w:sz="12" w:space="0" w:color="282B28"/>
              <w:bottom w:val="single" w:sz="2" w:space="0" w:color="606060"/>
              <w:right w:val="single" w:sz="10" w:space="0" w:color="282B28"/>
            </w:tcBorders>
          </w:tcPr>
          <w:p w:rsidR="005C44B3" w:rsidRPr="00584C9D" w:rsidRDefault="005C44B3" w:rsidP="008A551A">
            <w:pPr>
              <w:pStyle w:val="TableParagraph"/>
              <w:spacing w:before="3"/>
              <w:ind w:left="95"/>
              <w:rPr>
                <w:rFonts w:ascii="Arial" w:eastAsia="Arial" w:hAnsi="Arial" w:cs="Arial"/>
                <w:sz w:val="13"/>
                <w:szCs w:val="13"/>
              </w:rPr>
            </w:pPr>
            <w:r w:rsidRPr="00584C9D">
              <w:rPr>
                <w:rFonts w:ascii="Arial"/>
                <w:color w:val="1C1D1C"/>
                <w:w w:val="105"/>
                <w:sz w:val="13"/>
              </w:rPr>
              <w:t>2137</w:t>
            </w:r>
            <w:r w:rsidRPr="00584C9D">
              <w:rPr>
                <w:rFonts w:ascii="Arial"/>
                <w:color w:val="1C1D1C"/>
                <w:spacing w:val="-32"/>
                <w:w w:val="105"/>
                <w:sz w:val="13"/>
              </w:rPr>
              <w:t xml:space="preserve"> </w:t>
            </w:r>
            <w:r w:rsidRPr="00584C9D">
              <w:rPr>
                <w:rFonts w:ascii="Arial"/>
                <w:color w:val="3A3A3A"/>
                <w:spacing w:val="-3"/>
                <w:w w:val="105"/>
                <w:sz w:val="13"/>
              </w:rPr>
              <w:t>,</w:t>
            </w:r>
            <w:r w:rsidRPr="00584C9D">
              <w:rPr>
                <w:rFonts w:ascii="Arial"/>
                <w:color w:val="1C1D1C"/>
                <w:spacing w:val="-3"/>
                <w:w w:val="105"/>
                <w:sz w:val="13"/>
              </w:rPr>
              <w:t>25</w:t>
            </w:r>
          </w:p>
        </w:tc>
        <w:tc>
          <w:tcPr>
            <w:tcW w:w="970" w:type="dxa"/>
            <w:gridSpan w:val="2"/>
            <w:tcBorders>
              <w:top w:val="single" w:sz="2" w:space="0" w:color="5B6060"/>
              <w:left w:val="single" w:sz="10" w:space="0" w:color="282B28"/>
              <w:bottom w:val="single" w:sz="2" w:space="0" w:color="606060"/>
              <w:right w:val="single" w:sz="12" w:space="0" w:color="2B2F2F"/>
            </w:tcBorders>
          </w:tcPr>
          <w:p w:rsidR="005C44B3" w:rsidRPr="00584C9D" w:rsidRDefault="005C44B3" w:rsidP="008A551A">
            <w:pPr>
              <w:pStyle w:val="TableParagraph"/>
              <w:spacing w:line="148" w:lineRule="exact"/>
              <w:ind w:left="238"/>
              <w:rPr>
                <w:rFonts w:ascii="Arial" w:eastAsia="Arial" w:hAnsi="Arial" w:cs="Arial"/>
                <w:sz w:val="13"/>
                <w:szCs w:val="13"/>
              </w:rPr>
            </w:pPr>
            <w:r w:rsidRPr="00584C9D">
              <w:rPr>
                <w:rFonts w:ascii="Arial"/>
                <w:color w:val="1C1D1C"/>
                <w:w w:val="105"/>
                <w:sz w:val="13"/>
              </w:rPr>
              <w:t>2726,95</w:t>
            </w:r>
          </w:p>
        </w:tc>
      </w:tr>
      <w:tr w:rsidR="005C44B3" w:rsidRPr="00584C9D" w:rsidTr="005C44B3">
        <w:trPr>
          <w:trHeight w:hRule="exact" w:val="173"/>
        </w:trPr>
        <w:tc>
          <w:tcPr>
            <w:tcW w:w="422" w:type="dxa"/>
            <w:tcBorders>
              <w:top w:val="single" w:sz="2" w:space="0" w:color="444848"/>
              <w:left w:val="single" w:sz="12" w:space="0" w:color="2B3434"/>
              <w:bottom w:val="single" w:sz="4" w:space="0" w:color="575B5B"/>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050705"/>
                <w:w w:val="105"/>
                <w:sz w:val="13"/>
              </w:rPr>
              <w:t>3101</w:t>
            </w:r>
          </w:p>
        </w:tc>
        <w:tc>
          <w:tcPr>
            <w:tcW w:w="471" w:type="dxa"/>
            <w:tcBorders>
              <w:top w:val="single" w:sz="4" w:space="0" w:color="676B6B"/>
              <w:left w:val="single" w:sz="12" w:space="0" w:color="2B342F"/>
              <w:bottom w:val="single" w:sz="4" w:space="0" w:color="575B5B"/>
              <w:right w:val="single" w:sz="12" w:space="0" w:color="2B3834"/>
            </w:tcBorders>
          </w:tcPr>
          <w:p w:rsidR="005C44B3" w:rsidRPr="00584C9D" w:rsidRDefault="005C44B3" w:rsidP="008A551A">
            <w:pPr>
              <w:pStyle w:val="TableParagraph"/>
              <w:spacing w:before="7"/>
              <w:ind w:left="84"/>
              <w:rPr>
                <w:rFonts w:ascii="Arial" w:eastAsia="Arial" w:hAnsi="Arial" w:cs="Arial"/>
                <w:sz w:val="13"/>
                <w:szCs w:val="13"/>
              </w:rPr>
            </w:pPr>
            <w:r w:rsidRPr="00584C9D">
              <w:rPr>
                <w:rFonts w:ascii="Arial"/>
                <w:color w:val="1C1D1C"/>
                <w:w w:val="105"/>
                <w:sz w:val="13"/>
              </w:rPr>
              <w:t>3200</w:t>
            </w:r>
          </w:p>
        </w:tc>
        <w:tc>
          <w:tcPr>
            <w:tcW w:w="770" w:type="dxa"/>
            <w:tcBorders>
              <w:top w:val="single" w:sz="4" w:space="0" w:color="676B6B"/>
              <w:left w:val="single" w:sz="12" w:space="0" w:color="2B3834"/>
              <w:bottom w:val="single" w:sz="4" w:space="0" w:color="6B6B6B"/>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3094,34</w:t>
            </w:r>
          </w:p>
        </w:tc>
        <w:tc>
          <w:tcPr>
            <w:tcW w:w="756" w:type="dxa"/>
            <w:tcBorders>
              <w:top w:val="single" w:sz="4" w:space="0" w:color="676B6B"/>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3875</w:t>
            </w:r>
            <w:r w:rsidRPr="00584C9D">
              <w:rPr>
                <w:rFonts w:ascii="Arial"/>
                <w:color w:val="676969"/>
                <w:w w:val="105"/>
                <w:sz w:val="13"/>
              </w:rPr>
              <w:t>,</w:t>
            </w:r>
            <w:r w:rsidRPr="00584C9D">
              <w:rPr>
                <w:rFonts w:ascii="Arial"/>
                <w:color w:val="1C1D1C"/>
                <w:w w:val="105"/>
                <w:sz w:val="13"/>
              </w:rPr>
              <w:t>57</w:t>
            </w:r>
          </w:p>
        </w:tc>
        <w:tc>
          <w:tcPr>
            <w:tcW w:w="660" w:type="dxa"/>
            <w:tcBorders>
              <w:top w:val="single" w:sz="2" w:space="0" w:color="3B3F3B"/>
              <w:left w:val="single" w:sz="12" w:space="0" w:color="282828"/>
              <w:bottom w:val="single" w:sz="4" w:space="0" w:color="6B6B6B"/>
              <w:right w:val="single" w:sz="12" w:space="0" w:color="232828"/>
            </w:tcBorders>
          </w:tcPr>
          <w:p w:rsidR="005C44B3" w:rsidRPr="00584C9D" w:rsidRDefault="005C44B3" w:rsidP="008A551A">
            <w:pPr>
              <w:pStyle w:val="TableParagraph"/>
              <w:spacing w:before="15"/>
              <w:ind w:left="79"/>
              <w:rPr>
                <w:rFonts w:ascii="Arial" w:eastAsia="Arial" w:hAnsi="Arial" w:cs="Arial"/>
                <w:sz w:val="13"/>
                <w:szCs w:val="13"/>
              </w:rPr>
            </w:pPr>
            <w:r w:rsidRPr="00584C9D">
              <w:rPr>
                <w:rFonts w:ascii="Arial"/>
                <w:color w:val="1C1D1C"/>
                <w:w w:val="105"/>
                <w:sz w:val="13"/>
              </w:rPr>
              <w:t>2633,59</w:t>
            </w:r>
          </w:p>
        </w:tc>
        <w:tc>
          <w:tcPr>
            <w:tcW w:w="667" w:type="dxa"/>
            <w:tcBorders>
              <w:top w:val="single" w:sz="2" w:space="0" w:color="3B3F3B"/>
              <w:left w:val="single" w:sz="12" w:space="0" w:color="232828"/>
              <w:bottom w:val="single" w:sz="4" w:space="0" w:color="6B6B6B"/>
              <w:right w:val="single" w:sz="12" w:space="0" w:color="2328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w w:val="105"/>
                <w:sz w:val="13"/>
              </w:rPr>
              <w:t>2977,17</w:t>
            </w:r>
          </w:p>
        </w:tc>
        <w:tc>
          <w:tcPr>
            <w:tcW w:w="725" w:type="dxa"/>
            <w:tcBorders>
              <w:top w:val="single" w:sz="2" w:space="0" w:color="3B3F3B"/>
              <w:left w:val="single" w:sz="12" w:space="0" w:color="232828"/>
              <w:bottom w:val="single" w:sz="4" w:space="0" w:color="6B6B6B"/>
              <w:right w:val="single" w:sz="12" w:space="0" w:color="232828"/>
            </w:tcBorders>
          </w:tcPr>
          <w:p w:rsidR="005C44B3" w:rsidRPr="00584C9D" w:rsidRDefault="005C44B3" w:rsidP="008A551A">
            <w:pPr>
              <w:pStyle w:val="TableParagraph"/>
              <w:spacing w:before="15"/>
              <w:ind w:left="115"/>
              <w:rPr>
                <w:rFonts w:ascii="Arial" w:eastAsia="Arial" w:hAnsi="Arial" w:cs="Arial"/>
                <w:sz w:val="13"/>
                <w:szCs w:val="13"/>
              </w:rPr>
            </w:pPr>
            <w:r w:rsidRPr="00584C9D">
              <w:rPr>
                <w:rFonts w:ascii="Arial"/>
                <w:color w:val="1C1D1C"/>
                <w:w w:val="105"/>
                <w:sz w:val="13"/>
              </w:rPr>
              <w:t>2748</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78</w:t>
            </w:r>
          </w:p>
        </w:tc>
        <w:tc>
          <w:tcPr>
            <w:tcW w:w="782" w:type="dxa"/>
            <w:tcBorders>
              <w:top w:val="single" w:sz="2" w:space="0" w:color="606060"/>
              <w:left w:val="single" w:sz="12" w:space="0" w:color="232828"/>
              <w:bottom w:val="single" w:sz="4" w:space="0" w:color="6B6B6B"/>
              <w:right w:val="single" w:sz="12" w:space="0" w:color="282828"/>
            </w:tcBorders>
          </w:tcPr>
          <w:p w:rsidR="005C44B3" w:rsidRPr="00584C9D" w:rsidRDefault="005C44B3" w:rsidP="008A551A">
            <w:pPr>
              <w:pStyle w:val="TableParagraph"/>
              <w:spacing w:before="15"/>
              <w:ind w:left="143"/>
              <w:rPr>
                <w:rFonts w:ascii="Arial" w:eastAsia="Arial" w:hAnsi="Arial" w:cs="Arial"/>
                <w:sz w:val="13"/>
                <w:szCs w:val="13"/>
              </w:rPr>
            </w:pPr>
            <w:r w:rsidRPr="00584C9D">
              <w:rPr>
                <w:rFonts w:ascii="Arial"/>
                <w:color w:val="1C1D1C"/>
                <w:sz w:val="13"/>
              </w:rPr>
              <w:t>2007</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03</w:t>
            </w:r>
          </w:p>
        </w:tc>
        <w:tc>
          <w:tcPr>
            <w:tcW w:w="782" w:type="dxa"/>
            <w:tcBorders>
              <w:top w:val="single" w:sz="2" w:space="0" w:color="606060"/>
              <w:left w:val="single" w:sz="12" w:space="0" w:color="282828"/>
              <w:bottom w:val="single" w:sz="4" w:space="0" w:color="6B6B6B"/>
              <w:right w:val="single" w:sz="12" w:space="0" w:color="232823"/>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C1D1C"/>
                <w:w w:val="105"/>
                <w:sz w:val="13"/>
              </w:rPr>
              <w:t>2398,</w:t>
            </w:r>
            <w:r w:rsidRPr="00584C9D">
              <w:rPr>
                <w:rFonts w:ascii="Arial"/>
                <w:color w:val="1C1D1C"/>
                <w:spacing w:val="-23"/>
                <w:w w:val="105"/>
                <w:sz w:val="13"/>
              </w:rPr>
              <w:t xml:space="preserve"> </w:t>
            </w:r>
            <w:r w:rsidRPr="00584C9D">
              <w:rPr>
                <w:rFonts w:ascii="Arial"/>
                <w:color w:val="1C1D1C"/>
                <w:w w:val="105"/>
                <w:sz w:val="13"/>
              </w:rPr>
              <w:t>13</w:t>
            </w:r>
          </w:p>
        </w:tc>
        <w:tc>
          <w:tcPr>
            <w:tcW w:w="715" w:type="dxa"/>
            <w:tcBorders>
              <w:top w:val="single" w:sz="2" w:space="0" w:color="606060"/>
              <w:left w:val="single" w:sz="12" w:space="0" w:color="232823"/>
              <w:bottom w:val="single" w:sz="4" w:space="0" w:color="6B6B6B"/>
              <w:right w:val="single" w:sz="12" w:space="0" w:color="232828"/>
            </w:tcBorders>
          </w:tcPr>
          <w:p w:rsidR="005C44B3" w:rsidRPr="00584C9D" w:rsidRDefault="005C44B3" w:rsidP="008A551A">
            <w:pPr>
              <w:pStyle w:val="TableParagraph"/>
              <w:spacing w:before="10"/>
              <w:ind w:left="110"/>
              <w:rPr>
                <w:rFonts w:ascii="Arial" w:eastAsia="Arial" w:hAnsi="Arial" w:cs="Arial"/>
                <w:sz w:val="13"/>
                <w:szCs w:val="13"/>
              </w:rPr>
            </w:pPr>
            <w:r w:rsidRPr="00584C9D">
              <w:rPr>
                <w:rFonts w:ascii="Arial"/>
                <w:color w:val="1C1D1C"/>
                <w:w w:val="105"/>
                <w:sz w:val="13"/>
              </w:rPr>
              <w:t>2098,36</w:t>
            </w:r>
          </w:p>
        </w:tc>
        <w:tc>
          <w:tcPr>
            <w:tcW w:w="720" w:type="dxa"/>
            <w:tcBorders>
              <w:top w:val="single" w:sz="5" w:space="0" w:color="606060"/>
              <w:left w:val="single" w:sz="12" w:space="0" w:color="232828"/>
              <w:bottom w:val="single" w:sz="2" w:space="0" w:color="545757"/>
              <w:right w:val="single" w:sz="12" w:space="0" w:color="232B2B"/>
            </w:tcBorders>
          </w:tcPr>
          <w:p w:rsidR="005C44B3" w:rsidRPr="00584C9D" w:rsidRDefault="005C44B3" w:rsidP="008A551A">
            <w:pPr>
              <w:pStyle w:val="TableParagraph"/>
              <w:spacing w:before="1"/>
              <w:ind w:left="110"/>
              <w:rPr>
                <w:rFonts w:ascii="Arial" w:eastAsia="Arial" w:hAnsi="Arial" w:cs="Arial"/>
                <w:sz w:val="13"/>
                <w:szCs w:val="13"/>
              </w:rPr>
            </w:pPr>
            <w:r w:rsidRPr="00584C9D">
              <w:rPr>
                <w:rFonts w:ascii="Arial"/>
                <w:color w:val="1C1D1C"/>
                <w:w w:val="110"/>
                <w:sz w:val="13"/>
              </w:rPr>
              <w:t>2132</w:t>
            </w:r>
            <w:r w:rsidRPr="00584C9D">
              <w:rPr>
                <w:rFonts w:ascii="Arial"/>
                <w:color w:val="3A3A3A"/>
                <w:w w:val="110"/>
                <w:sz w:val="13"/>
              </w:rPr>
              <w:t>,</w:t>
            </w:r>
            <w:r w:rsidRPr="00584C9D">
              <w:rPr>
                <w:rFonts w:ascii="Arial"/>
                <w:color w:val="1C1D1C"/>
                <w:w w:val="110"/>
                <w:sz w:val="13"/>
              </w:rPr>
              <w:t>29</w:t>
            </w:r>
          </w:p>
        </w:tc>
        <w:tc>
          <w:tcPr>
            <w:tcW w:w="806" w:type="dxa"/>
            <w:tcBorders>
              <w:top w:val="single" w:sz="5" w:space="0" w:color="606060"/>
              <w:left w:val="single" w:sz="12" w:space="0" w:color="232B2B"/>
              <w:bottom w:val="single" w:sz="2" w:space="0" w:color="545757"/>
              <w:right w:val="single" w:sz="12" w:space="0" w:color="282B28"/>
            </w:tcBorders>
          </w:tcPr>
          <w:p w:rsidR="005C44B3" w:rsidRPr="00584C9D" w:rsidRDefault="005C44B3" w:rsidP="008A551A">
            <w:pPr>
              <w:pStyle w:val="TableParagraph"/>
              <w:spacing w:before="1"/>
              <w:ind w:left="153"/>
              <w:rPr>
                <w:rFonts w:ascii="Arial" w:eastAsia="Arial" w:hAnsi="Arial" w:cs="Arial"/>
                <w:sz w:val="13"/>
                <w:szCs w:val="13"/>
              </w:rPr>
            </w:pPr>
            <w:r w:rsidRPr="00584C9D">
              <w:rPr>
                <w:rFonts w:ascii="Arial"/>
                <w:color w:val="1C1D1C"/>
                <w:w w:val="105"/>
                <w:sz w:val="13"/>
              </w:rPr>
              <w:t>2176,06</w:t>
            </w:r>
          </w:p>
        </w:tc>
        <w:tc>
          <w:tcPr>
            <w:tcW w:w="685" w:type="dxa"/>
            <w:tcBorders>
              <w:top w:val="single" w:sz="2" w:space="0" w:color="606060"/>
              <w:left w:val="single" w:sz="12" w:space="0" w:color="282B28"/>
              <w:bottom w:val="single" w:sz="2" w:space="0" w:color="545757"/>
              <w:right w:val="single" w:sz="10" w:space="0" w:color="282B28"/>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2199,31</w:t>
            </w:r>
          </w:p>
        </w:tc>
        <w:tc>
          <w:tcPr>
            <w:tcW w:w="970" w:type="dxa"/>
            <w:gridSpan w:val="2"/>
            <w:tcBorders>
              <w:top w:val="single" w:sz="2" w:space="0" w:color="606060"/>
              <w:left w:val="single" w:sz="10" w:space="0" w:color="282B28"/>
              <w:bottom w:val="single" w:sz="2" w:space="0" w:color="545757"/>
              <w:right w:val="single" w:sz="12" w:space="0" w:color="2B2F2F"/>
            </w:tcBorders>
          </w:tcPr>
          <w:p w:rsidR="005C44B3" w:rsidRPr="00584C9D" w:rsidRDefault="005C44B3" w:rsidP="008A551A">
            <w:pPr>
              <w:pStyle w:val="TableParagraph"/>
              <w:ind w:left="238"/>
              <w:rPr>
                <w:rFonts w:ascii="Arial" w:eastAsia="Arial" w:hAnsi="Arial" w:cs="Arial"/>
                <w:sz w:val="13"/>
                <w:szCs w:val="13"/>
              </w:rPr>
            </w:pPr>
            <w:r w:rsidRPr="00584C9D">
              <w:rPr>
                <w:rFonts w:ascii="Arial"/>
                <w:color w:val="1C1D1C"/>
                <w:w w:val="105"/>
                <w:sz w:val="13"/>
              </w:rPr>
              <w:t>2810</w:t>
            </w:r>
            <w:r w:rsidRPr="00584C9D">
              <w:rPr>
                <w:rFonts w:ascii="Arial"/>
                <w:color w:val="3A3A3A"/>
                <w:w w:val="105"/>
                <w:sz w:val="13"/>
              </w:rPr>
              <w:t>,</w:t>
            </w:r>
            <w:r w:rsidRPr="00584C9D">
              <w:rPr>
                <w:rFonts w:ascii="Arial"/>
                <w:color w:val="1C1D1C"/>
                <w:w w:val="105"/>
                <w:sz w:val="13"/>
              </w:rPr>
              <w:t>83</w:t>
            </w:r>
          </w:p>
        </w:tc>
      </w:tr>
      <w:tr w:rsidR="005C44B3" w:rsidRPr="00584C9D" w:rsidTr="005C44B3">
        <w:trPr>
          <w:trHeight w:hRule="exact" w:val="170"/>
        </w:trPr>
        <w:tc>
          <w:tcPr>
            <w:tcW w:w="422" w:type="dxa"/>
            <w:tcBorders>
              <w:top w:val="single" w:sz="4" w:space="0" w:color="575B5B"/>
              <w:left w:val="single" w:sz="12" w:space="0" w:color="2B3434"/>
              <w:bottom w:val="single" w:sz="4" w:space="0" w:color="646767"/>
              <w:right w:val="single" w:sz="12" w:space="0" w:color="2B342F"/>
            </w:tcBorders>
          </w:tcPr>
          <w:p w:rsidR="005C44B3" w:rsidRPr="00584C9D" w:rsidRDefault="005C44B3" w:rsidP="008A551A">
            <w:pPr>
              <w:pStyle w:val="TableParagraph"/>
              <w:spacing w:before="3"/>
              <w:ind w:left="60"/>
              <w:rPr>
                <w:rFonts w:ascii="Arial" w:eastAsia="Arial" w:hAnsi="Arial" w:cs="Arial"/>
                <w:sz w:val="13"/>
                <w:szCs w:val="13"/>
              </w:rPr>
            </w:pPr>
            <w:r w:rsidRPr="00584C9D">
              <w:rPr>
                <w:rFonts w:ascii="Arial"/>
                <w:color w:val="1C1D1C"/>
                <w:w w:val="105"/>
                <w:sz w:val="13"/>
              </w:rPr>
              <w:t>3201</w:t>
            </w:r>
          </w:p>
        </w:tc>
        <w:tc>
          <w:tcPr>
            <w:tcW w:w="471" w:type="dxa"/>
            <w:tcBorders>
              <w:top w:val="single" w:sz="4" w:space="0" w:color="575B5B"/>
              <w:left w:val="single" w:sz="12" w:space="0" w:color="2B342F"/>
              <w:bottom w:val="single" w:sz="4" w:space="0" w:color="646767"/>
              <w:right w:val="single" w:sz="12" w:space="0" w:color="2B3834"/>
            </w:tcBorders>
          </w:tcPr>
          <w:p w:rsidR="005C44B3" w:rsidRPr="00584C9D" w:rsidRDefault="005C44B3" w:rsidP="008A551A">
            <w:pPr>
              <w:pStyle w:val="TableParagraph"/>
              <w:spacing w:before="3"/>
              <w:ind w:left="84"/>
              <w:rPr>
                <w:rFonts w:ascii="Arial" w:eastAsia="Arial" w:hAnsi="Arial" w:cs="Arial"/>
                <w:sz w:val="13"/>
                <w:szCs w:val="13"/>
              </w:rPr>
            </w:pPr>
            <w:r w:rsidRPr="00584C9D">
              <w:rPr>
                <w:rFonts w:ascii="Arial"/>
                <w:color w:val="1C1D1C"/>
                <w:w w:val="105"/>
                <w:sz w:val="13"/>
              </w:rPr>
              <w:t>3300</w:t>
            </w:r>
          </w:p>
        </w:tc>
        <w:tc>
          <w:tcPr>
            <w:tcW w:w="770" w:type="dxa"/>
            <w:tcBorders>
              <w:top w:val="single" w:sz="4" w:space="0" w:color="6B6B6B"/>
              <w:left w:val="single" w:sz="12" w:space="0" w:color="2B3834"/>
              <w:bottom w:val="single" w:sz="4" w:space="0" w:color="646767"/>
              <w:right w:val="single" w:sz="12" w:space="0" w:color="282F2B"/>
            </w:tcBorders>
          </w:tcPr>
          <w:p w:rsidR="005C44B3" w:rsidRPr="00584C9D" w:rsidRDefault="005C44B3" w:rsidP="008A551A">
            <w:pPr>
              <w:pStyle w:val="TableParagraph"/>
              <w:spacing w:before="3"/>
              <w:ind w:left="136"/>
              <w:rPr>
                <w:rFonts w:ascii="Arial" w:eastAsia="Arial" w:hAnsi="Arial" w:cs="Arial"/>
                <w:sz w:val="13"/>
                <w:szCs w:val="13"/>
              </w:rPr>
            </w:pPr>
            <w:r w:rsidRPr="00584C9D">
              <w:rPr>
                <w:rFonts w:ascii="Arial"/>
                <w:color w:val="1C1D1C"/>
                <w:w w:val="110"/>
                <w:sz w:val="13"/>
              </w:rPr>
              <w:t>3184</w:t>
            </w:r>
            <w:r w:rsidRPr="00584C9D">
              <w:rPr>
                <w:rFonts w:ascii="Arial"/>
                <w:color w:val="3A3A3A"/>
                <w:w w:val="110"/>
                <w:sz w:val="13"/>
              </w:rPr>
              <w:t>,</w:t>
            </w:r>
            <w:r w:rsidRPr="00584C9D">
              <w:rPr>
                <w:rFonts w:ascii="Arial"/>
                <w:color w:val="1C1D1C"/>
                <w:w w:val="110"/>
                <w:sz w:val="13"/>
              </w:rPr>
              <w:t>90</w:t>
            </w:r>
          </w:p>
        </w:tc>
        <w:tc>
          <w:tcPr>
            <w:tcW w:w="756" w:type="dxa"/>
            <w:tcBorders>
              <w:top w:val="single" w:sz="4" w:space="0" w:color="6B6B6B"/>
              <w:left w:val="single" w:sz="12" w:space="0" w:color="282F2B"/>
              <w:bottom w:val="single" w:sz="4" w:space="0" w:color="646767"/>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3989</w:t>
            </w:r>
            <w:r w:rsidRPr="00584C9D">
              <w:rPr>
                <w:rFonts w:ascii="Arial"/>
                <w:color w:val="3A3A3A"/>
                <w:w w:val="105"/>
                <w:sz w:val="13"/>
              </w:rPr>
              <w:t>,</w:t>
            </w:r>
            <w:r w:rsidRPr="00584C9D">
              <w:rPr>
                <w:rFonts w:ascii="Arial"/>
                <w:color w:val="1C1D1C"/>
                <w:w w:val="105"/>
                <w:sz w:val="13"/>
              </w:rPr>
              <w:t>60</w:t>
            </w:r>
          </w:p>
        </w:tc>
        <w:tc>
          <w:tcPr>
            <w:tcW w:w="660" w:type="dxa"/>
            <w:tcBorders>
              <w:top w:val="single" w:sz="4" w:space="0" w:color="6B6B6B"/>
              <w:left w:val="single" w:sz="12" w:space="0" w:color="282828"/>
              <w:bottom w:val="single" w:sz="2" w:space="0" w:color="383B3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2709</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06</w:t>
            </w:r>
          </w:p>
        </w:tc>
        <w:tc>
          <w:tcPr>
            <w:tcW w:w="667" w:type="dxa"/>
            <w:tcBorders>
              <w:top w:val="single" w:sz="4" w:space="0" w:color="6B6B6B"/>
              <w:left w:val="single" w:sz="12" w:space="0" w:color="232828"/>
              <w:bottom w:val="single" w:sz="2" w:space="0" w:color="383B3B"/>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3064</w:t>
            </w:r>
            <w:r w:rsidRPr="00584C9D">
              <w:rPr>
                <w:rFonts w:ascii="Arial"/>
                <w:color w:val="1C1D1C"/>
                <w:spacing w:val="-27"/>
                <w:w w:val="105"/>
                <w:sz w:val="13"/>
              </w:rPr>
              <w:t xml:space="preserve"> </w:t>
            </w:r>
            <w:r w:rsidRPr="00584C9D">
              <w:rPr>
                <w:rFonts w:ascii="Arial"/>
                <w:color w:val="3A3A3A"/>
                <w:spacing w:val="-3"/>
                <w:w w:val="105"/>
                <w:sz w:val="13"/>
              </w:rPr>
              <w:t>,</w:t>
            </w:r>
            <w:r w:rsidRPr="00584C9D">
              <w:rPr>
                <w:rFonts w:ascii="Arial"/>
                <w:color w:val="1C1D1C"/>
                <w:spacing w:val="-3"/>
                <w:w w:val="105"/>
                <w:sz w:val="13"/>
              </w:rPr>
              <w:t>70</w:t>
            </w:r>
          </w:p>
        </w:tc>
        <w:tc>
          <w:tcPr>
            <w:tcW w:w="725" w:type="dxa"/>
            <w:tcBorders>
              <w:top w:val="single" w:sz="4" w:space="0" w:color="6B6B6B"/>
              <w:left w:val="single" w:sz="12" w:space="0" w:color="232828"/>
              <w:bottom w:val="single" w:sz="2" w:space="0" w:color="383B3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2826</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88</w:t>
            </w:r>
          </w:p>
        </w:tc>
        <w:tc>
          <w:tcPr>
            <w:tcW w:w="782" w:type="dxa"/>
            <w:tcBorders>
              <w:top w:val="single" w:sz="4" w:space="0" w:color="6B6B6B"/>
              <w:left w:val="single" w:sz="12" w:space="0" w:color="232828"/>
              <w:bottom w:val="single" w:sz="2" w:space="0" w:color="545454"/>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2066</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67</w:t>
            </w:r>
          </w:p>
        </w:tc>
        <w:tc>
          <w:tcPr>
            <w:tcW w:w="782" w:type="dxa"/>
            <w:tcBorders>
              <w:top w:val="single" w:sz="4" w:space="0" w:color="6B6B6B"/>
              <w:left w:val="single" w:sz="12" w:space="0" w:color="282828"/>
              <w:bottom w:val="single" w:sz="2" w:space="0" w:color="545454"/>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2467,96</w:t>
            </w:r>
          </w:p>
        </w:tc>
        <w:tc>
          <w:tcPr>
            <w:tcW w:w="715" w:type="dxa"/>
            <w:tcBorders>
              <w:top w:val="single" w:sz="4" w:space="0" w:color="6B6B6B"/>
              <w:left w:val="single" w:sz="12" w:space="0" w:color="232823"/>
              <w:bottom w:val="single" w:sz="4" w:space="0" w:color="5B6464"/>
              <w:right w:val="single" w:sz="12" w:space="0" w:color="232828"/>
            </w:tcBorders>
          </w:tcPr>
          <w:p w:rsidR="005C44B3" w:rsidRPr="00584C9D" w:rsidRDefault="005C44B3" w:rsidP="008A551A">
            <w:pPr>
              <w:pStyle w:val="TableParagraph"/>
              <w:spacing w:before="3"/>
              <w:ind w:left="110"/>
              <w:rPr>
                <w:rFonts w:ascii="Arial" w:eastAsia="Arial" w:hAnsi="Arial" w:cs="Arial"/>
                <w:sz w:val="13"/>
                <w:szCs w:val="13"/>
              </w:rPr>
            </w:pPr>
            <w:r w:rsidRPr="00584C9D">
              <w:rPr>
                <w:rFonts w:ascii="Arial"/>
                <w:color w:val="1C1D1C"/>
                <w:w w:val="105"/>
                <w:sz w:val="13"/>
              </w:rPr>
              <w:t>2155,85</w:t>
            </w:r>
          </w:p>
        </w:tc>
        <w:tc>
          <w:tcPr>
            <w:tcW w:w="720" w:type="dxa"/>
            <w:tcBorders>
              <w:top w:val="single" w:sz="2" w:space="0" w:color="545757"/>
              <w:left w:val="single" w:sz="12" w:space="0" w:color="232828"/>
              <w:bottom w:val="single" w:sz="4" w:space="0" w:color="5B6464"/>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10"/>
                <w:sz w:val="13"/>
              </w:rPr>
              <w:t>2190</w:t>
            </w:r>
            <w:r w:rsidRPr="00584C9D">
              <w:rPr>
                <w:rFonts w:ascii="Arial"/>
                <w:color w:val="3A3A3A"/>
                <w:w w:val="110"/>
                <w:sz w:val="13"/>
              </w:rPr>
              <w:t>,</w:t>
            </w:r>
            <w:r w:rsidRPr="00584C9D">
              <w:rPr>
                <w:rFonts w:ascii="Arial"/>
                <w:color w:val="1C1D1C"/>
                <w:w w:val="110"/>
                <w:sz w:val="13"/>
              </w:rPr>
              <w:t>83</w:t>
            </w:r>
          </w:p>
        </w:tc>
        <w:tc>
          <w:tcPr>
            <w:tcW w:w="806" w:type="dxa"/>
            <w:tcBorders>
              <w:top w:val="single" w:sz="2" w:space="0" w:color="545757"/>
              <w:left w:val="single" w:sz="12" w:space="0" w:color="232B2B"/>
              <w:bottom w:val="single" w:sz="4" w:space="0" w:color="5B6464"/>
              <w:right w:val="single" w:sz="12" w:space="0" w:color="282B28"/>
            </w:tcBorders>
          </w:tcPr>
          <w:p w:rsidR="005C44B3" w:rsidRPr="00584C9D" w:rsidRDefault="005C44B3" w:rsidP="008A551A">
            <w:pPr>
              <w:pStyle w:val="TableParagraph"/>
              <w:spacing w:before="5"/>
              <w:ind w:left="153"/>
              <w:rPr>
                <w:rFonts w:ascii="Arial" w:eastAsia="Arial" w:hAnsi="Arial" w:cs="Arial"/>
                <w:sz w:val="13"/>
                <w:szCs w:val="13"/>
              </w:rPr>
            </w:pPr>
            <w:r w:rsidRPr="00584C9D">
              <w:rPr>
                <w:rFonts w:ascii="Arial"/>
                <w:color w:val="1C1D1C"/>
                <w:w w:val="105"/>
                <w:sz w:val="13"/>
              </w:rPr>
              <w:t>2235,95</w:t>
            </w:r>
          </w:p>
        </w:tc>
        <w:tc>
          <w:tcPr>
            <w:tcW w:w="685" w:type="dxa"/>
            <w:tcBorders>
              <w:top w:val="single" w:sz="2" w:space="0" w:color="545757"/>
              <w:left w:val="single" w:sz="12" w:space="0" w:color="282B28"/>
              <w:bottom w:val="single" w:sz="4" w:space="0" w:color="5B6464"/>
              <w:right w:val="single" w:sz="12" w:space="0" w:color="282F2B"/>
            </w:tcBorders>
          </w:tcPr>
          <w:p w:rsidR="005C44B3" w:rsidRPr="00584C9D" w:rsidRDefault="005C44B3" w:rsidP="008A551A">
            <w:pPr>
              <w:pStyle w:val="TableParagraph"/>
              <w:ind w:left="95"/>
              <w:rPr>
                <w:rFonts w:ascii="Arial" w:eastAsia="Arial" w:hAnsi="Arial" w:cs="Arial"/>
                <w:sz w:val="13"/>
                <w:szCs w:val="13"/>
              </w:rPr>
            </w:pPr>
            <w:r w:rsidRPr="00584C9D">
              <w:rPr>
                <w:rFonts w:ascii="Arial"/>
                <w:color w:val="1C1D1C"/>
                <w:w w:val="105"/>
                <w:sz w:val="13"/>
              </w:rPr>
              <w:t>2260</w:t>
            </w:r>
            <w:r w:rsidRPr="00584C9D">
              <w:rPr>
                <w:rFonts w:ascii="Arial"/>
                <w:color w:val="1C1D1C"/>
                <w:spacing w:val="-27"/>
                <w:w w:val="105"/>
                <w:sz w:val="13"/>
              </w:rPr>
              <w:t xml:space="preserve"> </w:t>
            </w:r>
            <w:r w:rsidRPr="00584C9D">
              <w:rPr>
                <w:rFonts w:ascii="Arial"/>
                <w:color w:val="3A3A3A"/>
                <w:spacing w:val="-3"/>
                <w:w w:val="105"/>
                <w:sz w:val="13"/>
              </w:rPr>
              <w:t>,</w:t>
            </w:r>
            <w:r w:rsidRPr="00584C9D">
              <w:rPr>
                <w:rFonts w:ascii="Arial"/>
                <w:color w:val="1C1D1C"/>
                <w:spacing w:val="-3"/>
                <w:w w:val="105"/>
                <w:sz w:val="13"/>
              </w:rPr>
              <w:t>70</w:t>
            </w:r>
          </w:p>
        </w:tc>
        <w:tc>
          <w:tcPr>
            <w:tcW w:w="970" w:type="dxa"/>
            <w:gridSpan w:val="2"/>
            <w:tcBorders>
              <w:top w:val="single" w:sz="2" w:space="0" w:color="545757"/>
              <w:left w:val="single" w:sz="12" w:space="0" w:color="282F2B"/>
              <w:bottom w:val="single" w:sz="4" w:space="0" w:color="5B6464"/>
              <w:right w:val="single" w:sz="12" w:space="0" w:color="2B2F2F"/>
            </w:tcBorders>
          </w:tcPr>
          <w:p w:rsidR="005C44B3" w:rsidRPr="00584C9D" w:rsidRDefault="005C44B3" w:rsidP="008A551A">
            <w:pPr>
              <w:pStyle w:val="TableParagraph"/>
              <w:ind w:left="236"/>
              <w:rPr>
                <w:rFonts w:ascii="Arial" w:eastAsia="Arial" w:hAnsi="Arial" w:cs="Arial"/>
                <w:sz w:val="13"/>
                <w:szCs w:val="13"/>
              </w:rPr>
            </w:pPr>
            <w:r w:rsidRPr="00584C9D">
              <w:rPr>
                <w:rFonts w:ascii="Arial"/>
                <w:color w:val="1C1D1C"/>
                <w:w w:val="105"/>
                <w:sz w:val="13"/>
              </w:rPr>
              <w:t>2893,96</w:t>
            </w:r>
          </w:p>
        </w:tc>
      </w:tr>
      <w:tr w:rsidR="005C44B3" w:rsidRPr="00584C9D" w:rsidTr="005C44B3">
        <w:trPr>
          <w:trHeight w:hRule="exact" w:val="173"/>
        </w:trPr>
        <w:tc>
          <w:tcPr>
            <w:tcW w:w="422" w:type="dxa"/>
            <w:tcBorders>
              <w:top w:val="single" w:sz="4" w:space="0" w:color="646767"/>
              <w:left w:val="single" w:sz="12" w:space="0" w:color="2B3434"/>
              <w:bottom w:val="single" w:sz="4" w:space="0" w:color="646767"/>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1C1D1C"/>
                <w:w w:val="105"/>
                <w:sz w:val="13"/>
              </w:rPr>
              <w:t>3301</w:t>
            </w:r>
          </w:p>
        </w:tc>
        <w:tc>
          <w:tcPr>
            <w:tcW w:w="471" w:type="dxa"/>
            <w:tcBorders>
              <w:top w:val="single" w:sz="4" w:space="0" w:color="646767"/>
              <w:left w:val="single" w:sz="12" w:space="0" w:color="2B342F"/>
              <w:bottom w:val="single" w:sz="4" w:space="0" w:color="646767"/>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3400</w:t>
            </w:r>
          </w:p>
        </w:tc>
        <w:tc>
          <w:tcPr>
            <w:tcW w:w="770" w:type="dxa"/>
            <w:tcBorders>
              <w:top w:val="single" w:sz="4" w:space="0" w:color="646767"/>
              <w:left w:val="single" w:sz="12" w:space="0" w:color="2B3834"/>
              <w:bottom w:val="single" w:sz="4" w:space="0" w:color="646767"/>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3276</w:t>
            </w:r>
            <w:r w:rsidRPr="00584C9D">
              <w:rPr>
                <w:rFonts w:ascii="Arial"/>
                <w:color w:val="3A3A3A"/>
                <w:w w:val="105"/>
                <w:sz w:val="13"/>
              </w:rPr>
              <w:t>,</w:t>
            </w:r>
            <w:r w:rsidRPr="00584C9D">
              <w:rPr>
                <w:rFonts w:ascii="Arial"/>
                <w:color w:val="1C1D1C"/>
                <w:w w:val="105"/>
                <w:sz w:val="13"/>
              </w:rPr>
              <w:t>33</w:t>
            </w:r>
          </w:p>
        </w:tc>
        <w:tc>
          <w:tcPr>
            <w:tcW w:w="756" w:type="dxa"/>
            <w:tcBorders>
              <w:top w:val="single" w:sz="4" w:space="0" w:color="646767"/>
              <w:left w:val="single" w:sz="12" w:space="0" w:color="282F2B"/>
              <w:bottom w:val="single" w:sz="4" w:space="0" w:color="646767"/>
              <w:right w:val="single" w:sz="12" w:space="0" w:color="282828"/>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4104,74</w:t>
            </w:r>
          </w:p>
        </w:tc>
        <w:tc>
          <w:tcPr>
            <w:tcW w:w="660" w:type="dxa"/>
            <w:tcBorders>
              <w:top w:val="single" w:sz="2" w:space="0" w:color="383B3B"/>
              <w:left w:val="single" w:sz="12" w:space="0" w:color="282828"/>
              <w:bottom w:val="single" w:sz="2" w:space="0" w:color="343434"/>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w w:val="105"/>
                <w:sz w:val="13"/>
              </w:rPr>
              <w:t>2785</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34</w:t>
            </w:r>
          </w:p>
        </w:tc>
        <w:tc>
          <w:tcPr>
            <w:tcW w:w="667" w:type="dxa"/>
            <w:tcBorders>
              <w:top w:val="single" w:sz="2" w:space="0" w:color="383B3B"/>
              <w:left w:val="single" w:sz="12" w:space="0" w:color="232828"/>
              <w:bottom w:val="single" w:sz="2" w:space="0" w:color="343434"/>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05"/>
                <w:sz w:val="13"/>
              </w:rPr>
              <w:t>3152,95</w:t>
            </w:r>
          </w:p>
        </w:tc>
        <w:tc>
          <w:tcPr>
            <w:tcW w:w="725" w:type="dxa"/>
            <w:tcBorders>
              <w:top w:val="single" w:sz="2" w:space="0" w:color="383B3B"/>
              <w:left w:val="single" w:sz="12" w:space="0" w:color="232828"/>
              <w:bottom w:val="single" w:sz="2" w:space="0" w:color="343434"/>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2905,78</w:t>
            </w:r>
          </w:p>
        </w:tc>
        <w:tc>
          <w:tcPr>
            <w:tcW w:w="782" w:type="dxa"/>
            <w:tcBorders>
              <w:top w:val="single" w:sz="2" w:space="0" w:color="545454"/>
              <w:left w:val="single" w:sz="12" w:space="0" w:color="232828"/>
              <w:bottom w:val="single" w:sz="2" w:space="0" w:color="545454"/>
              <w:right w:val="single" w:sz="12" w:space="0" w:color="282828"/>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2126</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89</w:t>
            </w:r>
          </w:p>
        </w:tc>
        <w:tc>
          <w:tcPr>
            <w:tcW w:w="782" w:type="dxa"/>
            <w:tcBorders>
              <w:top w:val="single" w:sz="2" w:space="0" w:color="545454"/>
              <w:left w:val="single" w:sz="12" w:space="0" w:color="282828"/>
              <w:bottom w:val="single" w:sz="2" w:space="0" w:color="545454"/>
              <w:right w:val="single" w:sz="12" w:space="0" w:color="232823"/>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2538,40</w:t>
            </w:r>
          </w:p>
        </w:tc>
        <w:tc>
          <w:tcPr>
            <w:tcW w:w="715" w:type="dxa"/>
            <w:tcBorders>
              <w:top w:val="single" w:sz="4" w:space="0" w:color="5B6464"/>
              <w:left w:val="single" w:sz="12" w:space="0" w:color="232823"/>
              <w:bottom w:val="single" w:sz="2" w:space="0" w:color="5B6060"/>
              <w:right w:val="single" w:sz="12" w:space="0" w:color="232828"/>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sz w:val="13"/>
              </w:rPr>
              <w:t>2213</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81</w:t>
            </w:r>
          </w:p>
        </w:tc>
        <w:tc>
          <w:tcPr>
            <w:tcW w:w="720" w:type="dxa"/>
            <w:tcBorders>
              <w:top w:val="single" w:sz="4" w:space="0" w:color="5B6464"/>
              <w:left w:val="single" w:sz="12" w:space="0" w:color="232828"/>
              <w:bottom w:val="single" w:sz="2" w:space="0" w:color="5B6060"/>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2249</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85</w:t>
            </w:r>
          </w:p>
        </w:tc>
        <w:tc>
          <w:tcPr>
            <w:tcW w:w="806" w:type="dxa"/>
            <w:tcBorders>
              <w:top w:val="single" w:sz="4" w:space="0" w:color="5B6464"/>
              <w:left w:val="single" w:sz="12" w:space="0" w:color="232B2B"/>
              <w:bottom w:val="single" w:sz="2" w:space="0" w:color="5B6060"/>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05"/>
                <w:sz w:val="13"/>
              </w:rPr>
              <w:t>2296</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38</w:t>
            </w:r>
          </w:p>
        </w:tc>
        <w:tc>
          <w:tcPr>
            <w:tcW w:w="685" w:type="dxa"/>
            <w:tcBorders>
              <w:top w:val="single" w:sz="4" w:space="0" w:color="5B6464"/>
              <w:left w:val="single" w:sz="12" w:space="0" w:color="282B28"/>
              <w:bottom w:val="single" w:sz="2" w:space="0" w:color="5B6060"/>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2322,67</w:t>
            </w:r>
          </w:p>
        </w:tc>
        <w:tc>
          <w:tcPr>
            <w:tcW w:w="970" w:type="dxa"/>
            <w:gridSpan w:val="2"/>
            <w:tcBorders>
              <w:top w:val="single" w:sz="4" w:space="0" w:color="5B6464"/>
              <w:left w:val="single" w:sz="12" w:space="0" w:color="282F2B"/>
              <w:bottom w:val="single" w:sz="2" w:space="0" w:color="5B6060"/>
              <w:right w:val="single" w:sz="12" w:space="0" w:color="2B2F2F"/>
            </w:tcBorders>
          </w:tcPr>
          <w:p w:rsidR="005C44B3" w:rsidRPr="00584C9D" w:rsidRDefault="005C44B3" w:rsidP="008A551A">
            <w:pPr>
              <w:pStyle w:val="TableParagraph"/>
              <w:ind w:left="236"/>
              <w:rPr>
                <w:rFonts w:ascii="Arial" w:eastAsia="Arial" w:hAnsi="Arial" w:cs="Arial"/>
                <w:sz w:val="13"/>
                <w:szCs w:val="13"/>
              </w:rPr>
            </w:pPr>
            <w:r w:rsidRPr="00584C9D">
              <w:rPr>
                <w:rFonts w:ascii="Arial"/>
                <w:color w:val="1C1D1C"/>
                <w:w w:val="105"/>
                <w:sz w:val="13"/>
              </w:rPr>
              <w:t>2977,86</w:t>
            </w:r>
          </w:p>
        </w:tc>
      </w:tr>
      <w:tr w:rsidR="005C44B3" w:rsidRPr="00584C9D" w:rsidTr="005C44B3">
        <w:trPr>
          <w:trHeight w:hRule="exact" w:val="169"/>
        </w:trPr>
        <w:tc>
          <w:tcPr>
            <w:tcW w:w="422" w:type="dxa"/>
            <w:tcBorders>
              <w:top w:val="single" w:sz="4" w:space="0" w:color="646767"/>
              <w:left w:val="single" w:sz="12" w:space="0" w:color="2B3434"/>
              <w:bottom w:val="single" w:sz="4" w:space="0" w:color="5B5B5B"/>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1C1D1C"/>
                <w:w w:val="105"/>
                <w:sz w:val="13"/>
              </w:rPr>
              <w:t>3401</w:t>
            </w:r>
          </w:p>
        </w:tc>
        <w:tc>
          <w:tcPr>
            <w:tcW w:w="471" w:type="dxa"/>
            <w:tcBorders>
              <w:top w:val="single" w:sz="4" w:space="0" w:color="646767"/>
              <w:left w:val="single" w:sz="12" w:space="0" w:color="2B342F"/>
              <w:bottom w:val="single" w:sz="4" w:space="0" w:color="5B5B5B"/>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3500</w:t>
            </w:r>
          </w:p>
        </w:tc>
        <w:tc>
          <w:tcPr>
            <w:tcW w:w="770" w:type="dxa"/>
            <w:tcBorders>
              <w:top w:val="single" w:sz="4" w:space="0" w:color="646767"/>
              <w:left w:val="single" w:sz="12" w:space="0" w:color="2B3834"/>
              <w:bottom w:val="single" w:sz="4" w:space="0" w:color="5B5B5B"/>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3366,83</w:t>
            </w:r>
          </w:p>
        </w:tc>
        <w:tc>
          <w:tcPr>
            <w:tcW w:w="756" w:type="dxa"/>
            <w:tcBorders>
              <w:top w:val="single" w:sz="4" w:space="0" w:color="646767"/>
              <w:left w:val="single" w:sz="12" w:space="0" w:color="282F2B"/>
              <w:bottom w:val="single" w:sz="4" w:space="0" w:color="5B5B5B"/>
              <w:right w:val="single" w:sz="12" w:space="0" w:color="282828"/>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4218,70</w:t>
            </w:r>
          </w:p>
        </w:tc>
        <w:tc>
          <w:tcPr>
            <w:tcW w:w="660" w:type="dxa"/>
            <w:tcBorders>
              <w:top w:val="single" w:sz="2" w:space="0" w:color="343434"/>
              <w:left w:val="single" w:sz="12" w:space="0" w:color="282828"/>
              <w:bottom w:val="single" w:sz="2" w:space="0" w:color="444444"/>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w w:val="105"/>
                <w:sz w:val="13"/>
              </w:rPr>
              <w:t>2860</w:t>
            </w:r>
            <w:r w:rsidRPr="00584C9D">
              <w:rPr>
                <w:rFonts w:ascii="Arial"/>
                <w:color w:val="3A3A3A"/>
                <w:w w:val="105"/>
                <w:sz w:val="13"/>
              </w:rPr>
              <w:t>,</w:t>
            </w:r>
            <w:r w:rsidRPr="00584C9D">
              <w:rPr>
                <w:rFonts w:ascii="Arial"/>
                <w:color w:val="1C1D1C"/>
                <w:w w:val="105"/>
                <w:sz w:val="13"/>
              </w:rPr>
              <w:t>82</w:t>
            </w:r>
          </w:p>
        </w:tc>
        <w:tc>
          <w:tcPr>
            <w:tcW w:w="667" w:type="dxa"/>
            <w:tcBorders>
              <w:top w:val="single" w:sz="2" w:space="0" w:color="343434"/>
              <w:left w:val="single" w:sz="12" w:space="0" w:color="232828"/>
              <w:bottom w:val="single" w:sz="2" w:space="0" w:color="444444"/>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05"/>
                <w:sz w:val="13"/>
              </w:rPr>
              <w:t>3240,37</w:t>
            </w:r>
          </w:p>
        </w:tc>
        <w:tc>
          <w:tcPr>
            <w:tcW w:w="725" w:type="dxa"/>
            <w:tcBorders>
              <w:top w:val="single" w:sz="2" w:space="0" w:color="343434"/>
              <w:left w:val="single" w:sz="12" w:space="0" w:color="232828"/>
              <w:bottom w:val="single" w:sz="2" w:space="0" w:color="444444"/>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2983,89</w:t>
            </w:r>
          </w:p>
        </w:tc>
        <w:tc>
          <w:tcPr>
            <w:tcW w:w="782" w:type="dxa"/>
            <w:tcBorders>
              <w:top w:val="single" w:sz="2" w:space="0" w:color="545454"/>
              <w:left w:val="single" w:sz="12" w:space="0" w:color="232828"/>
              <w:bottom w:val="single" w:sz="2" w:space="0" w:color="444444"/>
              <w:right w:val="single" w:sz="12" w:space="0" w:color="282828"/>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2186,48</w:t>
            </w:r>
          </w:p>
        </w:tc>
        <w:tc>
          <w:tcPr>
            <w:tcW w:w="782" w:type="dxa"/>
            <w:tcBorders>
              <w:top w:val="single" w:sz="2" w:space="0" w:color="545454"/>
              <w:left w:val="single" w:sz="12" w:space="0" w:color="282828"/>
              <w:bottom w:val="single" w:sz="4" w:space="0" w:color="606060"/>
              <w:right w:val="single" w:sz="12" w:space="0" w:color="232823"/>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2608,16</w:t>
            </w:r>
          </w:p>
        </w:tc>
        <w:tc>
          <w:tcPr>
            <w:tcW w:w="715" w:type="dxa"/>
            <w:tcBorders>
              <w:top w:val="single" w:sz="2" w:space="0" w:color="5B6060"/>
              <w:left w:val="single" w:sz="12" w:space="0" w:color="232823"/>
              <w:bottom w:val="single" w:sz="4" w:space="0" w:color="606060"/>
              <w:right w:val="single" w:sz="12" w:space="0" w:color="232828"/>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05"/>
                <w:sz w:val="13"/>
              </w:rPr>
              <w:t>2271,24</w:t>
            </w:r>
          </w:p>
        </w:tc>
        <w:tc>
          <w:tcPr>
            <w:tcW w:w="720" w:type="dxa"/>
            <w:tcBorders>
              <w:top w:val="single" w:sz="2" w:space="0" w:color="5B6060"/>
              <w:left w:val="single" w:sz="12" w:space="0" w:color="232828"/>
              <w:bottom w:val="single" w:sz="4" w:space="0" w:color="606060"/>
              <w:right w:val="single" w:sz="12" w:space="0" w:color="232B2B"/>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05"/>
                <w:sz w:val="13"/>
              </w:rPr>
              <w:t>2308</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38</w:t>
            </w:r>
          </w:p>
        </w:tc>
        <w:tc>
          <w:tcPr>
            <w:tcW w:w="806" w:type="dxa"/>
            <w:tcBorders>
              <w:top w:val="single" w:sz="2" w:space="0" w:color="5B6060"/>
              <w:left w:val="single" w:sz="12" w:space="0" w:color="232B2B"/>
              <w:bottom w:val="single" w:sz="4" w:space="0" w:color="606060"/>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w w:val="105"/>
                <w:sz w:val="13"/>
              </w:rPr>
              <w:t>2356</w:t>
            </w:r>
            <w:r w:rsidRPr="00584C9D">
              <w:rPr>
                <w:rFonts w:ascii="Arial"/>
                <w:color w:val="3A3A3A"/>
                <w:w w:val="105"/>
                <w:sz w:val="13"/>
              </w:rPr>
              <w:t>,</w:t>
            </w:r>
            <w:r w:rsidRPr="00584C9D">
              <w:rPr>
                <w:rFonts w:ascii="Arial"/>
                <w:color w:val="1C1D1C"/>
                <w:w w:val="105"/>
                <w:sz w:val="13"/>
              </w:rPr>
              <w:t>24</w:t>
            </w:r>
          </w:p>
        </w:tc>
        <w:tc>
          <w:tcPr>
            <w:tcW w:w="685" w:type="dxa"/>
            <w:tcBorders>
              <w:top w:val="single" w:sz="2" w:space="0" w:color="5B6060"/>
              <w:left w:val="single" w:sz="12" w:space="0" w:color="282B28"/>
              <w:bottom w:val="single" w:sz="4" w:space="0" w:color="606060"/>
              <w:right w:val="single" w:sz="12" w:space="0" w:color="282F2B"/>
            </w:tcBorders>
          </w:tcPr>
          <w:p w:rsidR="005C44B3" w:rsidRPr="00584C9D" w:rsidRDefault="005C44B3" w:rsidP="008A551A">
            <w:pPr>
              <w:pStyle w:val="TableParagraph"/>
              <w:spacing w:before="3"/>
              <w:ind w:left="91"/>
              <w:rPr>
                <w:rFonts w:ascii="Arial" w:eastAsia="Arial" w:hAnsi="Arial" w:cs="Arial"/>
                <w:sz w:val="13"/>
                <w:szCs w:val="13"/>
              </w:rPr>
            </w:pPr>
            <w:r w:rsidRPr="00584C9D">
              <w:rPr>
                <w:rFonts w:ascii="Arial"/>
                <w:color w:val="1C1D1C"/>
                <w:w w:val="105"/>
                <w:sz w:val="13"/>
              </w:rPr>
              <w:t>2384,03</w:t>
            </w:r>
          </w:p>
        </w:tc>
        <w:tc>
          <w:tcPr>
            <w:tcW w:w="970" w:type="dxa"/>
            <w:gridSpan w:val="2"/>
            <w:tcBorders>
              <w:top w:val="single" w:sz="2" w:space="0" w:color="5B6060"/>
              <w:left w:val="single" w:sz="12" w:space="0" w:color="282F2B"/>
              <w:bottom w:val="single" w:sz="4" w:space="0" w:color="606060"/>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w w:val="105"/>
                <w:sz w:val="13"/>
              </w:rPr>
              <w:t>3060</w:t>
            </w:r>
            <w:r w:rsidRPr="00584C9D">
              <w:rPr>
                <w:rFonts w:ascii="Arial"/>
                <w:color w:val="3A3A3A"/>
                <w:w w:val="105"/>
                <w:sz w:val="13"/>
              </w:rPr>
              <w:t>,</w:t>
            </w:r>
            <w:r w:rsidRPr="00584C9D">
              <w:rPr>
                <w:rFonts w:ascii="Arial"/>
                <w:color w:val="1C1D1C"/>
                <w:w w:val="105"/>
                <w:sz w:val="13"/>
              </w:rPr>
              <w:t>96</w:t>
            </w:r>
          </w:p>
        </w:tc>
      </w:tr>
      <w:tr w:rsidR="005C44B3" w:rsidRPr="00584C9D" w:rsidTr="005C44B3">
        <w:trPr>
          <w:trHeight w:hRule="exact" w:val="176"/>
        </w:trPr>
        <w:tc>
          <w:tcPr>
            <w:tcW w:w="422" w:type="dxa"/>
            <w:tcBorders>
              <w:top w:val="single" w:sz="4" w:space="0" w:color="5B5B5B"/>
              <w:left w:val="single" w:sz="12" w:space="0" w:color="2B3434"/>
              <w:bottom w:val="single" w:sz="4" w:space="0" w:color="5B6060"/>
              <w:right w:val="single" w:sz="12" w:space="0" w:color="2B342F"/>
            </w:tcBorders>
          </w:tcPr>
          <w:p w:rsidR="005C44B3" w:rsidRPr="00584C9D" w:rsidRDefault="005C44B3" w:rsidP="008A551A">
            <w:pPr>
              <w:pStyle w:val="TableParagraph"/>
              <w:spacing w:before="9"/>
              <w:ind w:left="60"/>
              <w:rPr>
                <w:rFonts w:ascii="Arial" w:eastAsia="Arial" w:hAnsi="Arial" w:cs="Arial"/>
                <w:sz w:val="13"/>
                <w:szCs w:val="13"/>
              </w:rPr>
            </w:pPr>
            <w:r w:rsidRPr="00584C9D">
              <w:rPr>
                <w:rFonts w:ascii="Arial"/>
                <w:color w:val="1C1D1C"/>
                <w:w w:val="105"/>
                <w:sz w:val="13"/>
              </w:rPr>
              <w:t>3501</w:t>
            </w:r>
          </w:p>
        </w:tc>
        <w:tc>
          <w:tcPr>
            <w:tcW w:w="471" w:type="dxa"/>
            <w:tcBorders>
              <w:top w:val="single" w:sz="4" w:space="0" w:color="5B5B5B"/>
              <w:left w:val="single" w:sz="12" w:space="0" w:color="2B342F"/>
              <w:bottom w:val="single" w:sz="4" w:space="0" w:color="5B6060"/>
              <w:right w:val="single" w:sz="12" w:space="0" w:color="2B3834"/>
            </w:tcBorders>
          </w:tcPr>
          <w:p w:rsidR="005C44B3" w:rsidRPr="00584C9D" w:rsidRDefault="005C44B3" w:rsidP="008A551A">
            <w:pPr>
              <w:pStyle w:val="TableParagraph"/>
              <w:spacing w:before="9"/>
              <w:ind w:left="84"/>
              <w:rPr>
                <w:rFonts w:ascii="Arial" w:eastAsia="Arial" w:hAnsi="Arial" w:cs="Arial"/>
                <w:sz w:val="13"/>
                <w:szCs w:val="13"/>
              </w:rPr>
            </w:pPr>
            <w:r w:rsidRPr="00584C9D">
              <w:rPr>
                <w:rFonts w:ascii="Arial"/>
                <w:color w:val="1C1D1C"/>
                <w:w w:val="105"/>
                <w:sz w:val="13"/>
              </w:rPr>
              <w:t>3600</w:t>
            </w:r>
          </w:p>
        </w:tc>
        <w:tc>
          <w:tcPr>
            <w:tcW w:w="770" w:type="dxa"/>
            <w:tcBorders>
              <w:top w:val="single" w:sz="4" w:space="0" w:color="5B5B5B"/>
              <w:left w:val="single" w:sz="12" w:space="0" w:color="2B3834"/>
              <w:bottom w:val="single" w:sz="4" w:space="0" w:color="5B6060"/>
              <w:right w:val="single" w:sz="12" w:space="0" w:color="282F2B"/>
            </w:tcBorders>
          </w:tcPr>
          <w:p w:rsidR="005C44B3" w:rsidRPr="00584C9D" w:rsidRDefault="005C44B3" w:rsidP="008A551A">
            <w:pPr>
              <w:pStyle w:val="TableParagraph"/>
              <w:spacing w:before="9"/>
              <w:ind w:left="136"/>
              <w:rPr>
                <w:rFonts w:ascii="Arial" w:eastAsia="Arial" w:hAnsi="Arial" w:cs="Arial"/>
                <w:sz w:val="13"/>
                <w:szCs w:val="13"/>
              </w:rPr>
            </w:pPr>
            <w:r w:rsidRPr="00584C9D">
              <w:rPr>
                <w:rFonts w:ascii="Arial"/>
                <w:color w:val="1C1D1C"/>
                <w:w w:val="105"/>
                <w:sz w:val="13"/>
              </w:rPr>
              <w:t>3457</w:t>
            </w:r>
            <w:r w:rsidRPr="00584C9D">
              <w:rPr>
                <w:rFonts w:ascii="Arial"/>
                <w:color w:val="3A3A3A"/>
                <w:w w:val="105"/>
                <w:sz w:val="13"/>
              </w:rPr>
              <w:t>,</w:t>
            </w:r>
            <w:r w:rsidRPr="00584C9D">
              <w:rPr>
                <w:rFonts w:ascii="Arial"/>
                <w:color w:val="1C1D1C"/>
                <w:w w:val="105"/>
                <w:sz w:val="13"/>
              </w:rPr>
              <w:t>40</w:t>
            </w:r>
          </w:p>
        </w:tc>
        <w:tc>
          <w:tcPr>
            <w:tcW w:w="756" w:type="dxa"/>
            <w:tcBorders>
              <w:top w:val="single" w:sz="4" w:space="0" w:color="5B5B5B"/>
              <w:left w:val="single" w:sz="12" w:space="0" w:color="282F2B"/>
              <w:bottom w:val="single" w:sz="4" w:space="0" w:color="5B6060"/>
              <w:right w:val="single" w:sz="12" w:space="0" w:color="282828"/>
            </w:tcBorders>
          </w:tcPr>
          <w:p w:rsidR="005C44B3" w:rsidRPr="00584C9D" w:rsidRDefault="005C44B3" w:rsidP="008A551A">
            <w:pPr>
              <w:pStyle w:val="TableParagraph"/>
              <w:spacing w:before="9"/>
              <w:ind w:left="124"/>
              <w:rPr>
                <w:rFonts w:ascii="Arial" w:eastAsia="Arial" w:hAnsi="Arial" w:cs="Arial"/>
                <w:sz w:val="13"/>
                <w:szCs w:val="13"/>
              </w:rPr>
            </w:pPr>
            <w:r w:rsidRPr="00584C9D">
              <w:rPr>
                <w:rFonts w:ascii="Arial"/>
                <w:color w:val="1C1D1C"/>
                <w:w w:val="105"/>
                <w:sz w:val="13"/>
              </w:rPr>
              <w:t>4332,81</w:t>
            </w:r>
          </w:p>
        </w:tc>
        <w:tc>
          <w:tcPr>
            <w:tcW w:w="660" w:type="dxa"/>
            <w:tcBorders>
              <w:top w:val="single" w:sz="2" w:space="0" w:color="444444"/>
              <w:left w:val="single" w:sz="12" w:space="0" w:color="282828"/>
              <w:bottom w:val="single" w:sz="2" w:space="0" w:color="383B3B"/>
              <w:right w:val="single" w:sz="12" w:space="0" w:color="232828"/>
            </w:tcBorders>
          </w:tcPr>
          <w:p w:rsidR="005C44B3" w:rsidRPr="00584C9D" w:rsidRDefault="005C44B3" w:rsidP="008A551A">
            <w:pPr>
              <w:pStyle w:val="TableParagraph"/>
              <w:spacing w:before="16"/>
              <w:ind w:left="79"/>
              <w:rPr>
                <w:rFonts w:ascii="Arial" w:eastAsia="Arial" w:hAnsi="Arial" w:cs="Arial"/>
                <w:sz w:val="13"/>
                <w:szCs w:val="13"/>
              </w:rPr>
            </w:pPr>
            <w:r w:rsidRPr="00584C9D">
              <w:rPr>
                <w:rFonts w:ascii="Arial"/>
                <w:color w:val="1C1D1C"/>
                <w:w w:val="105"/>
                <w:sz w:val="13"/>
              </w:rPr>
              <w:t>2936,29</w:t>
            </w:r>
          </w:p>
        </w:tc>
        <w:tc>
          <w:tcPr>
            <w:tcW w:w="667" w:type="dxa"/>
            <w:tcBorders>
              <w:top w:val="single" w:sz="2" w:space="0" w:color="444444"/>
              <w:left w:val="single" w:sz="12" w:space="0" w:color="232828"/>
              <w:bottom w:val="single" w:sz="2" w:space="0" w:color="383B3B"/>
              <w:right w:val="single" w:sz="12" w:space="0" w:color="232828"/>
            </w:tcBorders>
          </w:tcPr>
          <w:p w:rsidR="005C44B3" w:rsidRPr="00584C9D" w:rsidRDefault="005C44B3" w:rsidP="008A551A">
            <w:pPr>
              <w:pStyle w:val="TableParagraph"/>
              <w:spacing w:before="16"/>
              <w:ind w:left="86"/>
              <w:rPr>
                <w:rFonts w:ascii="Arial" w:eastAsia="Arial" w:hAnsi="Arial" w:cs="Arial"/>
                <w:sz w:val="13"/>
                <w:szCs w:val="13"/>
              </w:rPr>
            </w:pPr>
            <w:r w:rsidRPr="00584C9D">
              <w:rPr>
                <w:rFonts w:ascii="Arial"/>
                <w:color w:val="1C1D1C"/>
                <w:w w:val="105"/>
                <w:sz w:val="13"/>
              </w:rPr>
              <w:t>3327,80</w:t>
            </w:r>
          </w:p>
        </w:tc>
        <w:tc>
          <w:tcPr>
            <w:tcW w:w="725" w:type="dxa"/>
            <w:tcBorders>
              <w:top w:val="single" w:sz="2" w:space="0" w:color="444444"/>
              <w:left w:val="single" w:sz="12" w:space="0" w:color="232828"/>
              <w:bottom w:val="single" w:sz="2" w:space="0" w:color="383B3B"/>
              <w:right w:val="single" w:sz="12" w:space="0" w:color="232828"/>
            </w:tcBorders>
          </w:tcPr>
          <w:p w:rsidR="005C44B3" w:rsidRPr="00584C9D" w:rsidRDefault="005C44B3" w:rsidP="008A551A">
            <w:pPr>
              <w:pStyle w:val="TableParagraph"/>
              <w:spacing w:before="16"/>
              <w:ind w:left="115"/>
              <w:rPr>
                <w:rFonts w:ascii="Arial" w:eastAsia="Arial" w:hAnsi="Arial" w:cs="Arial"/>
                <w:sz w:val="13"/>
                <w:szCs w:val="13"/>
              </w:rPr>
            </w:pPr>
            <w:r w:rsidRPr="00584C9D">
              <w:rPr>
                <w:rFonts w:ascii="Arial"/>
                <w:color w:val="1C1D1C"/>
                <w:w w:val="105"/>
                <w:sz w:val="13"/>
              </w:rPr>
              <w:t>3062,01</w:t>
            </w:r>
          </w:p>
        </w:tc>
        <w:tc>
          <w:tcPr>
            <w:tcW w:w="782" w:type="dxa"/>
            <w:tcBorders>
              <w:top w:val="single" w:sz="2" w:space="0" w:color="444444"/>
              <w:left w:val="single" w:sz="12" w:space="0" w:color="232828"/>
              <w:bottom w:val="single" w:sz="2" w:space="0" w:color="383B3B"/>
              <w:right w:val="single" w:sz="12" w:space="0" w:color="282828"/>
            </w:tcBorders>
          </w:tcPr>
          <w:p w:rsidR="005C44B3" w:rsidRPr="00584C9D" w:rsidRDefault="005C44B3" w:rsidP="008A551A">
            <w:pPr>
              <w:pStyle w:val="TableParagraph"/>
              <w:spacing w:before="16"/>
              <w:ind w:left="143"/>
              <w:rPr>
                <w:rFonts w:ascii="Arial" w:eastAsia="Arial" w:hAnsi="Arial" w:cs="Arial"/>
                <w:sz w:val="13"/>
                <w:szCs w:val="13"/>
              </w:rPr>
            </w:pPr>
            <w:r w:rsidRPr="00584C9D">
              <w:rPr>
                <w:rFonts w:ascii="Arial"/>
                <w:color w:val="1C1D1C"/>
                <w:w w:val="105"/>
                <w:sz w:val="13"/>
              </w:rPr>
              <w:t>2246</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10</w:t>
            </w:r>
          </w:p>
        </w:tc>
        <w:tc>
          <w:tcPr>
            <w:tcW w:w="782" w:type="dxa"/>
            <w:tcBorders>
              <w:top w:val="single" w:sz="4" w:space="0" w:color="606060"/>
              <w:left w:val="single" w:sz="12" w:space="0" w:color="282828"/>
              <w:bottom w:val="single" w:sz="4" w:space="0" w:color="606460"/>
              <w:right w:val="single" w:sz="12" w:space="0" w:color="232823"/>
            </w:tcBorders>
          </w:tcPr>
          <w:p w:rsidR="005C44B3" w:rsidRPr="00584C9D" w:rsidRDefault="005C44B3" w:rsidP="008A551A">
            <w:pPr>
              <w:pStyle w:val="TableParagraph"/>
              <w:spacing w:before="13"/>
              <w:ind w:left="143"/>
              <w:rPr>
                <w:rFonts w:ascii="Arial" w:eastAsia="Arial" w:hAnsi="Arial" w:cs="Arial"/>
                <w:sz w:val="13"/>
                <w:szCs w:val="13"/>
              </w:rPr>
            </w:pPr>
            <w:r w:rsidRPr="00584C9D">
              <w:rPr>
                <w:rFonts w:ascii="Arial"/>
                <w:color w:val="1C1D1C"/>
                <w:w w:val="105"/>
                <w:sz w:val="13"/>
              </w:rPr>
              <w:t>2677,98</w:t>
            </w:r>
          </w:p>
        </w:tc>
        <w:tc>
          <w:tcPr>
            <w:tcW w:w="715" w:type="dxa"/>
            <w:tcBorders>
              <w:top w:val="single" w:sz="4" w:space="0" w:color="606060"/>
              <w:left w:val="single" w:sz="12" w:space="0" w:color="232823"/>
              <w:bottom w:val="single" w:sz="4" w:space="0" w:color="606460"/>
              <w:right w:val="single" w:sz="12" w:space="0" w:color="232828"/>
            </w:tcBorders>
          </w:tcPr>
          <w:p w:rsidR="005C44B3" w:rsidRPr="00584C9D" w:rsidRDefault="005C44B3" w:rsidP="008A551A">
            <w:pPr>
              <w:pStyle w:val="TableParagraph"/>
              <w:spacing w:before="9"/>
              <w:ind w:left="110"/>
              <w:rPr>
                <w:rFonts w:ascii="Arial" w:eastAsia="Arial" w:hAnsi="Arial" w:cs="Arial"/>
                <w:sz w:val="13"/>
                <w:szCs w:val="13"/>
              </w:rPr>
            </w:pPr>
            <w:r w:rsidRPr="00584C9D">
              <w:rPr>
                <w:rFonts w:ascii="Arial"/>
                <w:color w:val="1C1D1C"/>
                <w:w w:val="105"/>
                <w:sz w:val="13"/>
              </w:rPr>
              <w:t>2328,75</w:t>
            </w:r>
          </w:p>
        </w:tc>
        <w:tc>
          <w:tcPr>
            <w:tcW w:w="720" w:type="dxa"/>
            <w:tcBorders>
              <w:top w:val="single" w:sz="4" w:space="0" w:color="606060"/>
              <w:left w:val="single" w:sz="12" w:space="0" w:color="232828"/>
              <w:bottom w:val="single" w:sz="4" w:space="0" w:color="606460"/>
              <w:right w:val="single" w:sz="12" w:space="0" w:color="232B2B"/>
            </w:tcBorders>
          </w:tcPr>
          <w:p w:rsidR="005C44B3" w:rsidRPr="00584C9D" w:rsidRDefault="005C44B3" w:rsidP="008A551A">
            <w:pPr>
              <w:pStyle w:val="TableParagraph"/>
              <w:spacing w:before="9"/>
              <w:ind w:left="110"/>
              <w:rPr>
                <w:rFonts w:ascii="Arial" w:eastAsia="Arial" w:hAnsi="Arial" w:cs="Arial"/>
                <w:sz w:val="13"/>
                <w:szCs w:val="13"/>
              </w:rPr>
            </w:pPr>
            <w:r w:rsidRPr="00584C9D">
              <w:rPr>
                <w:rFonts w:ascii="Arial"/>
                <w:color w:val="1C1D1C"/>
                <w:w w:val="105"/>
                <w:sz w:val="13"/>
              </w:rPr>
              <w:t>2366,87</w:t>
            </w:r>
          </w:p>
        </w:tc>
        <w:tc>
          <w:tcPr>
            <w:tcW w:w="806" w:type="dxa"/>
            <w:tcBorders>
              <w:top w:val="single" w:sz="4" w:space="0" w:color="606060"/>
              <w:left w:val="single" w:sz="12" w:space="0" w:color="232B2B"/>
              <w:bottom w:val="single" w:sz="2" w:space="0" w:color="575757"/>
              <w:right w:val="single" w:sz="12" w:space="0" w:color="282B28"/>
            </w:tcBorders>
          </w:tcPr>
          <w:p w:rsidR="005C44B3" w:rsidRPr="00584C9D" w:rsidRDefault="005C44B3" w:rsidP="008A551A">
            <w:pPr>
              <w:pStyle w:val="TableParagraph"/>
              <w:spacing w:before="4"/>
              <w:ind w:left="153"/>
              <w:rPr>
                <w:rFonts w:ascii="Arial" w:eastAsia="Arial" w:hAnsi="Arial" w:cs="Arial"/>
                <w:sz w:val="13"/>
                <w:szCs w:val="13"/>
              </w:rPr>
            </w:pPr>
            <w:r w:rsidRPr="00584C9D">
              <w:rPr>
                <w:rFonts w:ascii="Arial"/>
                <w:color w:val="1C1D1C"/>
                <w:w w:val="105"/>
                <w:sz w:val="13"/>
              </w:rPr>
              <w:t>2416</w:t>
            </w:r>
            <w:r w:rsidRPr="00584C9D">
              <w:rPr>
                <w:rFonts w:ascii="Arial"/>
                <w:color w:val="1C1D1C"/>
                <w:spacing w:val="-22"/>
                <w:w w:val="105"/>
                <w:sz w:val="13"/>
              </w:rPr>
              <w:t xml:space="preserve"> </w:t>
            </w:r>
            <w:r w:rsidRPr="00584C9D">
              <w:rPr>
                <w:rFonts w:ascii="Arial"/>
                <w:color w:val="3A3A3A"/>
                <w:w w:val="105"/>
                <w:sz w:val="13"/>
              </w:rPr>
              <w:t>,</w:t>
            </w:r>
            <w:r w:rsidRPr="00584C9D">
              <w:rPr>
                <w:rFonts w:ascii="Arial"/>
                <w:color w:val="1C1D1C"/>
                <w:w w:val="105"/>
                <w:sz w:val="13"/>
              </w:rPr>
              <w:t>11</w:t>
            </w:r>
          </w:p>
        </w:tc>
        <w:tc>
          <w:tcPr>
            <w:tcW w:w="685" w:type="dxa"/>
            <w:tcBorders>
              <w:top w:val="single" w:sz="4" w:space="0" w:color="606060"/>
              <w:left w:val="single" w:sz="12" w:space="0" w:color="282B28"/>
              <w:bottom w:val="single" w:sz="2" w:space="0" w:color="575757"/>
              <w:right w:val="single" w:sz="12" w:space="0" w:color="282F2B"/>
            </w:tcBorders>
          </w:tcPr>
          <w:p w:rsidR="005C44B3" w:rsidRPr="00584C9D" w:rsidRDefault="005C44B3" w:rsidP="008A551A">
            <w:pPr>
              <w:pStyle w:val="TableParagraph"/>
              <w:spacing w:before="4"/>
              <w:ind w:left="91"/>
              <w:rPr>
                <w:rFonts w:ascii="Arial" w:eastAsia="Arial" w:hAnsi="Arial" w:cs="Arial"/>
                <w:sz w:val="13"/>
                <w:szCs w:val="13"/>
              </w:rPr>
            </w:pPr>
            <w:r w:rsidRPr="00584C9D">
              <w:rPr>
                <w:rFonts w:ascii="Arial"/>
                <w:color w:val="1C1D1C"/>
                <w:w w:val="105"/>
                <w:sz w:val="13"/>
              </w:rPr>
              <w:t>2445,43</w:t>
            </w:r>
          </w:p>
        </w:tc>
        <w:tc>
          <w:tcPr>
            <w:tcW w:w="970" w:type="dxa"/>
            <w:gridSpan w:val="2"/>
            <w:tcBorders>
              <w:top w:val="single" w:sz="4" w:space="0" w:color="606060"/>
              <w:left w:val="single" w:sz="12" w:space="0" w:color="282F2B"/>
              <w:bottom w:val="single" w:sz="2" w:space="0" w:color="575757"/>
              <w:right w:val="single" w:sz="12" w:space="0" w:color="2B2F2F"/>
            </w:tcBorders>
          </w:tcPr>
          <w:p w:rsidR="005C44B3" w:rsidRPr="00584C9D" w:rsidRDefault="005C44B3" w:rsidP="008A551A">
            <w:pPr>
              <w:pStyle w:val="TableParagraph"/>
              <w:spacing w:line="149" w:lineRule="exact"/>
              <w:ind w:left="236"/>
              <w:rPr>
                <w:rFonts w:ascii="Arial" w:eastAsia="Arial" w:hAnsi="Arial" w:cs="Arial"/>
                <w:sz w:val="13"/>
                <w:szCs w:val="13"/>
              </w:rPr>
            </w:pPr>
            <w:r w:rsidRPr="00584C9D">
              <w:rPr>
                <w:rFonts w:ascii="Arial"/>
                <w:color w:val="1C1D1C"/>
                <w:w w:val="105"/>
                <w:sz w:val="13"/>
              </w:rPr>
              <w:t>3144,03</w:t>
            </w:r>
          </w:p>
        </w:tc>
      </w:tr>
      <w:tr w:rsidR="005C44B3" w:rsidRPr="00584C9D" w:rsidTr="005C44B3">
        <w:trPr>
          <w:trHeight w:hRule="exact" w:val="170"/>
        </w:trPr>
        <w:tc>
          <w:tcPr>
            <w:tcW w:w="422" w:type="dxa"/>
            <w:tcBorders>
              <w:top w:val="single" w:sz="4" w:space="0" w:color="5B6060"/>
              <w:left w:val="single" w:sz="12" w:space="0" w:color="2B3434"/>
              <w:bottom w:val="single" w:sz="2" w:space="0" w:color="4B4F4F"/>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050705"/>
                <w:w w:val="105"/>
                <w:sz w:val="13"/>
              </w:rPr>
              <w:t>3601</w:t>
            </w:r>
          </w:p>
        </w:tc>
        <w:tc>
          <w:tcPr>
            <w:tcW w:w="471" w:type="dxa"/>
            <w:tcBorders>
              <w:top w:val="single" w:sz="4" w:space="0" w:color="5B6060"/>
              <w:left w:val="single" w:sz="12" w:space="0" w:color="2B342F"/>
              <w:bottom w:val="single" w:sz="4" w:space="0" w:color="676B67"/>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050705"/>
                <w:w w:val="105"/>
                <w:sz w:val="13"/>
              </w:rPr>
              <w:t>3700</w:t>
            </w:r>
          </w:p>
        </w:tc>
        <w:tc>
          <w:tcPr>
            <w:tcW w:w="770" w:type="dxa"/>
            <w:tcBorders>
              <w:top w:val="single" w:sz="4" w:space="0" w:color="5B6060"/>
              <w:left w:val="single" w:sz="12" w:space="0" w:color="2B3834"/>
              <w:bottom w:val="single" w:sz="4" w:space="0" w:color="676B67"/>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3548</w:t>
            </w:r>
            <w:r w:rsidRPr="00584C9D">
              <w:rPr>
                <w:rFonts w:ascii="Arial"/>
                <w:color w:val="3A3A3A"/>
                <w:w w:val="105"/>
                <w:sz w:val="13"/>
              </w:rPr>
              <w:t>,</w:t>
            </w:r>
            <w:r w:rsidRPr="00584C9D">
              <w:rPr>
                <w:rFonts w:ascii="Arial"/>
                <w:color w:val="1C1D1C"/>
                <w:w w:val="105"/>
                <w:sz w:val="13"/>
              </w:rPr>
              <w:t>80</w:t>
            </w:r>
          </w:p>
        </w:tc>
        <w:tc>
          <w:tcPr>
            <w:tcW w:w="756" w:type="dxa"/>
            <w:tcBorders>
              <w:top w:val="single" w:sz="4" w:space="0" w:color="5B6060"/>
              <w:left w:val="single" w:sz="12" w:space="0" w:color="282F2B"/>
              <w:bottom w:val="single" w:sz="4" w:space="0" w:color="676B67"/>
              <w:right w:val="single" w:sz="12" w:space="0" w:color="282828"/>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05"/>
                <w:sz w:val="13"/>
              </w:rPr>
              <w:t>4447,92</w:t>
            </w:r>
          </w:p>
        </w:tc>
        <w:tc>
          <w:tcPr>
            <w:tcW w:w="660" w:type="dxa"/>
            <w:tcBorders>
              <w:top w:val="single" w:sz="2" w:space="0" w:color="383B3B"/>
              <w:left w:val="single" w:sz="12" w:space="0" w:color="282828"/>
              <w:bottom w:val="single" w:sz="2" w:space="0" w:color="484848"/>
              <w:right w:val="single" w:sz="12" w:space="0" w:color="232828"/>
            </w:tcBorders>
          </w:tcPr>
          <w:p w:rsidR="005C44B3" w:rsidRPr="00584C9D" w:rsidRDefault="005C44B3" w:rsidP="008A551A">
            <w:pPr>
              <w:pStyle w:val="TableParagraph"/>
              <w:spacing w:before="12"/>
              <w:ind w:left="83"/>
              <w:rPr>
                <w:rFonts w:ascii="Arial" w:eastAsia="Arial" w:hAnsi="Arial" w:cs="Arial"/>
                <w:sz w:val="13"/>
                <w:szCs w:val="13"/>
              </w:rPr>
            </w:pPr>
            <w:r w:rsidRPr="00584C9D">
              <w:rPr>
                <w:rFonts w:ascii="Arial"/>
                <w:color w:val="1C1D1C"/>
                <w:w w:val="105"/>
                <w:sz w:val="13"/>
              </w:rPr>
              <w:t>3012,56</w:t>
            </w:r>
          </w:p>
        </w:tc>
        <w:tc>
          <w:tcPr>
            <w:tcW w:w="667" w:type="dxa"/>
            <w:tcBorders>
              <w:top w:val="single" w:sz="2" w:space="0" w:color="383B3B"/>
              <w:left w:val="single" w:sz="12" w:space="0" w:color="232828"/>
              <w:bottom w:val="single" w:sz="2" w:space="0" w:color="484848"/>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05"/>
                <w:sz w:val="13"/>
              </w:rPr>
              <w:t>3416,14</w:t>
            </w:r>
          </w:p>
        </w:tc>
        <w:tc>
          <w:tcPr>
            <w:tcW w:w="725" w:type="dxa"/>
            <w:tcBorders>
              <w:top w:val="single" w:sz="2" w:space="0" w:color="383B3B"/>
              <w:left w:val="single" w:sz="12" w:space="0" w:color="232828"/>
              <w:bottom w:val="single" w:sz="4" w:space="0" w:color="676B6B"/>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3140,92</w:t>
            </w:r>
          </w:p>
        </w:tc>
        <w:tc>
          <w:tcPr>
            <w:tcW w:w="782" w:type="dxa"/>
            <w:tcBorders>
              <w:top w:val="single" w:sz="2" w:space="0" w:color="383B3B"/>
              <w:left w:val="single" w:sz="12" w:space="0" w:color="232828"/>
              <w:bottom w:val="single" w:sz="4" w:space="0" w:color="67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2306</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35</w:t>
            </w:r>
          </w:p>
        </w:tc>
        <w:tc>
          <w:tcPr>
            <w:tcW w:w="782" w:type="dxa"/>
            <w:tcBorders>
              <w:top w:val="single" w:sz="4" w:space="0" w:color="606460"/>
              <w:left w:val="single" w:sz="12" w:space="0" w:color="282828"/>
              <w:bottom w:val="single" w:sz="4" w:space="0" w:color="676B6B"/>
              <w:right w:val="single" w:sz="12" w:space="0" w:color="232823"/>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05"/>
                <w:sz w:val="13"/>
              </w:rPr>
              <w:t>2748,42</w:t>
            </w:r>
          </w:p>
        </w:tc>
        <w:tc>
          <w:tcPr>
            <w:tcW w:w="715" w:type="dxa"/>
            <w:tcBorders>
              <w:top w:val="single" w:sz="4" w:space="0" w:color="606460"/>
              <w:left w:val="single" w:sz="12" w:space="0" w:color="232823"/>
              <w:bottom w:val="single" w:sz="4" w:space="0" w:color="676B6B"/>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2386,71</w:t>
            </w:r>
          </w:p>
        </w:tc>
        <w:tc>
          <w:tcPr>
            <w:tcW w:w="720" w:type="dxa"/>
            <w:tcBorders>
              <w:top w:val="single" w:sz="4" w:space="0" w:color="606460"/>
              <w:left w:val="single" w:sz="12" w:space="0" w:color="232828"/>
              <w:bottom w:val="single" w:sz="4" w:space="0" w:color="575757"/>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2425,89</w:t>
            </w:r>
          </w:p>
        </w:tc>
        <w:tc>
          <w:tcPr>
            <w:tcW w:w="806" w:type="dxa"/>
            <w:tcBorders>
              <w:top w:val="single" w:sz="2" w:space="0" w:color="575757"/>
              <w:left w:val="single" w:sz="12" w:space="0" w:color="232B2B"/>
              <w:bottom w:val="single" w:sz="4" w:space="0" w:color="575757"/>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sz w:val="13"/>
              </w:rPr>
              <w:t>2476</w:t>
            </w:r>
            <w:r w:rsidRPr="00584C9D">
              <w:rPr>
                <w:rFonts w:ascii="Arial"/>
                <w:color w:val="1C1D1C"/>
                <w:spacing w:val="-9"/>
                <w:sz w:val="13"/>
              </w:rPr>
              <w:t xml:space="preserve"> </w:t>
            </w:r>
            <w:r w:rsidRPr="00584C9D">
              <w:rPr>
                <w:rFonts w:ascii="Arial"/>
                <w:color w:val="3A3A3A"/>
                <w:sz w:val="13"/>
              </w:rPr>
              <w:t>,</w:t>
            </w:r>
            <w:r w:rsidRPr="00584C9D">
              <w:rPr>
                <w:rFonts w:ascii="Arial"/>
                <w:color w:val="1C1D1C"/>
                <w:sz w:val="13"/>
              </w:rPr>
              <w:t>50</w:t>
            </w:r>
          </w:p>
        </w:tc>
        <w:tc>
          <w:tcPr>
            <w:tcW w:w="685" w:type="dxa"/>
            <w:tcBorders>
              <w:top w:val="single" w:sz="2" w:space="0" w:color="575757"/>
              <w:left w:val="single" w:sz="12" w:space="0" w:color="282B28"/>
              <w:bottom w:val="single" w:sz="4" w:space="0" w:color="575757"/>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2507</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39</w:t>
            </w:r>
          </w:p>
        </w:tc>
        <w:tc>
          <w:tcPr>
            <w:tcW w:w="970" w:type="dxa"/>
            <w:gridSpan w:val="2"/>
            <w:tcBorders>
              <w:top w:val="single" w:sz="2" w:space="0" w:color="575757"/>
              <w:left w:val="single" w:sz="12" w:space="0" w:color="282F2B"/>
              <w:bottom w:val="single" w:sz="4" w:space="0" w:color="575757"/>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sz w:val="13"/>
              </w:rPr>
              <w:t>3228</w:t>
            </w:r>
            <w:r w:rsidRPr="00584C9D">
              <w:rPr>
                <w:rFonts w:ascii="Arial"/>
                <w:color w:val="1C1D1C"/>
                <w:spacing w:val="-13"/>
                <w:sz w:val="13"/>
              </w:rPr>
              <w:t xml:space="preserve"> </w:t>
            </w:r>
            <w:r w:rsidRPr="00584C9D">
              <w:rPr>
                <w:rFonts w:ascii="Arial"/>
                <w:color w:val="3A3A3A"/>
                <w:sz w:val="13"/>
              </w:rPr>
              <w:t>,</w:t>
            </w:r>
            <w:r w:rsidRPr="00584C9D">
              <w:rPr>
                <w:rFonts w:ascii="Arial"/>
                <w:color w:val="050705"/>
                <w:sz w:val="13"/>
              </w:rPr>
              <w:t>00</w:t>
            </w:r>
          </w:p>
        </w:tc>
      </w:tr>
      <w:tr w:rsidR="005C44B3" w:rsidRPr="00584C9D" w:rsidTr="005C44B3">
        <w:trPr>
          <w:trHeight w:hRule="exact" w:val="175"/>
        </w:trPr>
        <w:tc>
          <w:tcPr>
            <w:tcW w:w="422" w:type="dxa"/>
            <w:tcBorders>
              <w:top w:val="single" w:sz="2" w:space="0" w:color="4B4F4F"/>
              <w:left w:val="single" w:sz="12" w:space="0" w:color="2B3434"/>
              <w:bottom w:val="single" w:sz="4" w:space="0" w:color="676767"/>
              <w:right w:val="single" w:sz="12" w:space="0" w:color="2B342F"/>
            </w:tcBorders>
          </w:tcPr>
          <w:p w:rsidR="005C44B3" w:rsidRPr="00584C9D" w:rsidRDefault="005C44B3" w:rsidP="008A551A">
            <w:pPr>
              <w:pStyle w:val="TableParagraph"/>
              <w:spacing w:before="10"/>
              <w:ind w:left="60"/>
              <w:rPr>
                <w:rFonts w:ascii="Arial" w:eastAsia="Arial" w:hAnsi="Arial" w:cs="Arial"/>
                <w:sz w:val="13"/>
                <w:szCs w:val="13"/>
              </w:rPr>
            </w:pPr>
            <w:r w:rsidRPr="00584C9D">
              <w:rPr>
                <w:rFonts w:ascii="Arial"/>
                <w:color w:val="1C1D1C"/>
                <w:w w:val="105"/>
                <w:sz w:val="13"/>
              </w:rPr>
              <w:t>3701</w:t>
            </w:r>
          </w:p>
        </w:tc>
        <w:tc>
          <w:tcPr>
            <w:tcW w:w="471" w:type="dxa"/>
            <w:tcBorders>
              <w:top w:val="single" w:sz="4" w:space="0" w:color="676B67"/>
              <w:left w:val="single" w:sz="12" w:space="0" w:color="2B342F"/>
              <w:bottom w:val="single" w:sz="4" w:space="0" w:color="676767"/>
              <w:right w:val="single" w:sz="12" w:space="0" w:color="2B3834"/>
            </w:tcBorders>
          </w:tcPr>
          <w:p w:rsidR="005C44B3" w:rsidRPr="00584C9D" w:rsidRDefault="005C44B3" w:rsidP="008A551A">
            <w:pPr>
              <w:pStyle w:val="TableParagraph"/>
              <w:spacing w:before="7"/>
              <w:ind w:left="84"/>
              <w:rPr>
                <w:rFonts w:ascii="Arial" w:eastAsia="Arial" w:hAnsi="Arial" w:cs="Arial"/>
                <w:sz w:val="13"/>
                <w:szCs w:val="13"/>
              </w:rPr>
            </w:pPr>
            <w:r w:rsidRPr="00584C9D">
              <w:rPr>
                <w:rFonts w:ascii="Arial"/>
                <w:color w:val="1C1D1C"/>
                <w:w w:val="105"/>
                <w:sz w:val="13"/>
              </w:rPr>
              <w:t>3800</w:t>
            </w:r>
          </w:p>
        </w:tc>
        <w:tc>
          <w:tcPr>
            <w:tcW w:w="770" w:type="dxa"/>
            <w:tcBorders>
              <w:top w:val="single" w:sz="4" w:space="0" w:color="676B67"/>
              <w:left w:val="single" w:sz="12" w:space="0" w:color="2B3834"/>
              <w:bottom w:val="single" w:sz="4" w:space="0" w:color="676767"/>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3639</w:t>
            </w:r>
            <w:r w:rsidRPr="00584C9D">
              <w:rPr>
                <w:rFonts w:ascii="Arial"/>
                <w:color w:val="3A3A3A"/>
                <w:w w:val="105"/>
                <w:sz w:val="13"/>
              </w:rPr>
              <w:t>,</w:t>
            </w:r>
            <w:r w:rsidRPr="00584C9D">
              <w:rPr>
                <w:rFonts w:ascii="Arial"/>
                <w:color w:val="1C1D1C"/>
                <w:w w:val="105"/>
                <w:sz w:val="13"/>
              </w:rPr>
              <w:t>31</w:t>
            </w:r>
          </w:p>
        </w:tc>
        <w:tc>
          <w:tcPr>
            <w:tcW w:w="756" w:type="dxa"/>
            <w:tcBorders>
              <w:top w:val="single" w:sz="4" w:space="0" w:color="676B67"/>
              <w:left w:val="single" w:sz="12" w:space="0" w:color="282F2B"/>
              <w:bottom w:val="single" w:sz="4" w:space="0" w:color="676767"/>
              <w:right w:val="single" w:sz="12" w:space="0" w:color="282828"/>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05"/>
                <w:sz w:val="13"/>
              </w:rPr>
              <w:t>4561,91</w:t>
            </w:r>
          </w:p>
        </w:tc>
        <w:tc>
          <w:tcPr>
            <w:tcW w:w="660" w:type="dxa"/>
            <w:tcBorders>
              <w:top w:val="single" w:sz="2" w:space="0" w:color="484848"/>
              <w:left w:val="single" w:sz="12" w:space="0" w:color="282828"/>
              <w:bottom w:val="single" w:sz="2" w:space="0" w:color="3B3B3B"/>
              <w:right w:val="single" w:sz="12" w:space="0" w:color="232828"/>
            </w:tcBorders>
          </w:tcPr>
          <w:p w:rsidR="005C44B3" w:rsidRPr="00584C9D" w:rsidRDefault="005C44B3" w:rsidP="008A551A">
            <w:pPr>
              <w:pStyle w:val="TableParagraph"/>
              <w:spacing w:before="15"/>
              <w:ind w:left="79"/>
              <w:rPr>
                <w:rFonts w:ascii="Arial" w:eastAsia="Arial" w:hAnsi="Arial" w:cs="Arial"/>
                <w:sz w:val="13"/>
                <w:szCs w:val="13"/>
              </w:rPr>
            </w:pPr>
            <w:r w:rsidRPr="00584C9D">
              <w:rPr>
                <w:rFonts w:ascii="Arial"/>
                <w:color w:val="1C1D1C"/>
                <w:w w:val="105"/>
                <w:sz w:val="13"/>
              </w:rPr>
              <w:t>3088,04</w:t>
            </w:r>
          </w:p>
        </w:tc>
        <w:tc>
          <w:tcPr>
            <w:tcW w:w="667" w:type="dxa"/>
            <w:tcBorders>
              <w:top w:val="single" w:sz="2" w:space="0" w:color="484848"/>
              <w:left w:val="single" w:sz="12" w:space="0" w:color="232828"/>
              <w:bottom w:val="single" w:sz="2" w:space="0" w:color="3B3B3B"/>
              <w:right w:val="single" w:sz="12" w:space="0" w:color="2328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w w:val="105"/>
                <w:sz w:val="13"/>
              </w:rPr>
              <w:t>3503,57</w:t>
            </w:r>
          </w:p>
        </w:tc>
        <w:tc>
          <w:tcPr>
            <w:tcW w:w="725" w:type="dxa"/>
            <w:tcBorders>
              <w:top w:val="single" w:sz="4" w:space="0" w:color="676B6B"/>
              <w:left w:val="single" w:sz="12" w:space="0" w:color="232828"/>
              <w:bottom w:val="single" w:sz="2" w:space="0" w:color="3B3B3B"/>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3219,04</w:t>
            </w:r>
          </w:p>
        </w:tc>
        <w:tc>
          <w:tcPr>
            <w:tcW w:w="782" w:type="dxa"/>
            <w:tcBorders>
              <w:top w:val="single" w:sz="4" w:space="0" w:color="676B6B"/>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2365,94</w:t>
            </w:r>
          </w:p>
        </w:tc>
        <w:tc>
          <w:tcPr>
            <w:tcW w:w="782" w:type="dxa"/>
            <w:tcBorders>
              <w:top w:val="single" w:sz="4" w:space="0" w:color="676B6B"/>
              <w:left w:val="single" w:sz="12" w:space="0" w:color="282828"/>
              <w:bottom w:val="single" w:sz="4" w:space="0" w:color="6B6B6B"/>
              <w:right w:val="single" w:sz="12" w:space="0" w:color="232823"/>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2818,18</w:t>
            </w:r>
          </w:p>
        </w:tc>
        <w:tc>
          <w:tcPr>
            <w:tcW w:w="715" w:type="dxa"/>
            <w:tcBorders>
              <w:top w:val="single" w:sz="4" w:space="0" w:color="676B6B"/>
              <w:left w:val="single" w:sz="12" w:space="0" w:color="232823"/>
              <w:bottom w:val="single" w:sz="4" w:space="0" w:color="6B6B6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2444</w:t>
            </w:r>
            <w:r w:rsidRPr="00584C9D">
              <w:rPr>
                <w:rFonts w:ascii="Arial"/>
                <w:color w:val="1C1D1C"/>
                <w:spacing w:val="-24"/>
                <w:w w:val="105"/>
                <w:sz w:val="13"/>
              </w:rPr>
              <w:t xml:space="preserve"> </w:t>
            </w:r>
            <w:r w:rsidRPr="00584C9D">
              <w:rPr>
                <w:rFonts w:ascii="Arial"/>
                <w:color w:val="3A3A3A"/>
                <w:w w:val="105"/>
                <w:sz w:val="13"/>
              </w:rPr>
              <w:t>,</w:t>
            </w:r>
            <w:r w:rsidRPr="00584C9D">
              <w:rPr>
                <w:rFonts w:ascii="Arial"/>
                <w:color w:val="1C1D1C"/>
                <w:w w:val="105"/>
                <w:sz w:val="13"/>
              </w:rPr>
              <w:t>18</w:t>
            </w:r>
          </w:p>
        </w:tc>
        <w:tc>
          <w:tcPr>
            <w:tcW w:w="720" w:type="dxa"/>
            <w:tcBorders>
              <w:top w:val="single" w:sz="4" w:space="0" w:color="575757"/>
              <w:left w:val="single" w:sz="12" w:space="0" w:color="232828"/>
              <w:bottom w:val="single" w:sz="4" w:space="0" w:color="606060"/>
              <w:right w:val="single" w:sz="12" w:space="0" w:color="232B2B"/>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05"/>
                <w:sz w:val="13"/>
              </w:rPr>
              <w:t>2484,43</w:t>
            </w:r>
          </w:p>
        </w:tc>
        <w:tc>
          <w:tcPr>
            <w:tcW w:w="806" w:type="dxa"/>
            <w:tcBorders>
              <w:top w:val="single" w:sz="4" w:space="0" w:color="575757"/>
              <w:left w:val="single" w:sz="12" w:space="0" w:color="232B2B"/>
              <w:bottom w:val="single" w:sz="4" w:space="0" w:color="606060"/>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w w:val="105"/>
                <w:sz w:val="13"/>
              </w:rPr>
              <w:t>2536</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37</w:t>
            </w:r>
          </w:p>
        </w:tc>
        <w:tc>
          <w:tcPr>
            <w:tcW w:w="685" w:type="dxa"/>
            <w:tcBorders>
              <w:top w:val="single" w:sz="4" w:space="0" w:color="575757"/>
              <w:left w:val="single" w:sz="12" w:space="0" w:color="282B28"/>
              <w:bottom w:val="single" w:sz="4" w:space="0" w:color="606060"/>
              <w:right w:val="single" w:sz="12" w:space="0" w:color="282F2B"/>
            </w:tcBorders>
          </w:tcPr>
          <w:p w:rsidR="005C44B3" w:rsidRPr="00584C9D" w:rsidRDefault="005C44B3" w:rsidP="008A551A">
            <w:pPr>
              <w:pStyle w:val="TableParagraph"/>
              <w:spacing w:before="3"/>
              <w:ind w:left="91"/>
              <w:rPr>
                <w:rFonts w:ascii="Arial" w:eastAsia="Arial" w:hAnsi="Arial" w:cs="Arial"/>
                <w:sz w:val="13"/>
                <w:szCs w:val="13"/>
              </w:rPr>
            </w:pPr>
            <w:r w:rsidRPr="00584C9D">
              <w:rPr>
                <w:rFonts w:ascii="Arial"/>
                <w:color w:val="1C1D1C"/>
                <w:w w:val="105"/>
                <w:sz w:val="13"/>
              </w:rPr>
              <w:t>2568</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80</w:t>
            </w:r>
          </w:p>
        </w:tc>
        <w:tc>
          <w:tcPr>
            <w:tcW w:w="970" w:type="dxa"/>
            <w:gridSpan w:val="2"/>
            <w:tcBorders>
              <w:top w:val="single" w:sz="4" w:space="0" w:color="575757"/>
              <w:left w:val="single" w:sz="12" w:space="0" w:color="282F2B"/>
              <w:bottom w:val="single" w:sz="4" w:space="0" w:color="606060"/>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w w:val="105"/>
                <w:sz w:val="13"/>
              </w:rPr>
              <w:t>3311,05</w:t>
            </w:r>
          </w:p>
        </w:tc>
      </w:tr>
      <w:tr w:rsidR="005C44B3" w:rsidRPr="00584C9D" w:rsidTr="005C44B3">
        <w:trPr>
          <w:trHeight w:hRule="exact" w:val="172"/>
        </w:trPr>
        <w:tc>
          <w:tcPr>
            <w:tcW w:w="422" w:type="dxa"/>
            <w:tcBorders>
              <w:top w:val="single" w:sz="4" w:space="0" w:color="676767"/>
              <w:left w:val="single" w:sz="12" w:space="0" w:color="2B3434"/>
              <w:bottom w:val="single" w:sz="2" w:space="0" w:color="606060"/>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1C1D1C"/>
                <w:w w:val="105"/>
                <w:sz w:val="13"/>
              </w:rPr>
              <w:t>3801</w:t>
            </w:r>
          </w:p>
        </w:tc>
        <w:tc>
          <w:tcPr>
            <w:tcW w:w="471" w:type="dxa"/>
            <w:tcBorders>
              <w:top w:val="single" w:sz="4" w:space="0" w:color="676767"/>
              <w:left w:val="single" w:sz="12" w:space="0" w:color="2B342F"/>
              <w:bottom w:val="single" w:sz="2" w:space="0" w:color="606060"/>
              <w:right w:val="single" w:sz="12" w:space="0" w:color="2B3834"/>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3900</w:t>
            </w:r>
          </w:p>
        </w:tc>
        <w:tc>
          <w:tcPr>
            <w:tcW w:w="770" w:type="dxa"/>
            <w:tcBorders>
              <w:top w:val="single" w:sz="4" w:space="0" w:color="676767"/>
              <w:left w:val="single" w:sz="12" w:space="0" w:color="2B3834"/>
              <w:bottom w:val="single" w:sz="2" w:space="0" w:color="606060"/>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3730</w:t>
            </w:r>
            <w:r w:rsidRPr="00584C9D">
              <w:rPr>
                <w:rFonts w:ascii="Arial"/>
                <w:color w:val="3A3A3A"/>
                <w:w w:val="105"/>
                <w:sz w:val="13"/>
              </w:rPr>
              <w:t>,</w:t>
            </w:r>
            <w:r w:rsidRPr="00584C9D">
              <w:rPr>
                <w:rFonts w:ascii="Arial"/>
                <w:color w:val="1C1D1C"/>
                <w:w w:val="105"/>
                <w:sz w:val="13"/>
              </w:rPr>
              <w:t>71</w:t>
            </w:r>
          </w:p>
        </w:tc>
        <w:tc>
          <w:tcPr>
            <w:tcW w:w="756" w:type="dxa"/>
            <w:tcBorders>
              <w:top w:val="single" w:sz="4" w:space="0" w:color="676767"/>
              <w:left w:val="single" w:sz="12" w:space="0" w:color="282F2B"/>
              <w:bottom w:val="single" w:sz="2" w:space="0" w:color="383B3B"/>
              <w:right w:val="single" w:sz="12" w:space="0" w:color="282828"/>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4677,08</w:t>
            </w:r>
          </w:p>
        </w:tc>
        <w:tc>
          <w:tcPr>
            <w:tcW w:w="660" w:type="dxa"/>
            <w:tcBorders>
              <w:top w:val="single" w:sz="2" w:space="0" w:color="3B3B3B"/>
              <w:left w:val="single" w:sz="12" w:space="0" w:color="282828"/>
              <w:bottom w:val="single" w:sz="2" w:space="0" w:color="383B3B"/>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w w:val="105"/>
                <w:sz w:val="13"/>
              </w:rPr>
              <w:t>3164,37</w:t>
            </w:r>
          </w:p>
        </w:tc>
        <w:tc>
          <w:tcPr>
            <w:tcW w:w="667" w:type="dxa"/>
            <w:tcBorders>
              <w:top w:val="single" w:sz="2" w:space="0" w:color="3B3B3B"/>
              <w:left w:val="single" w:sz="12" w:space="0" w:color="232828"/>
              <w:bottom w:val="single" w:sz="2" w:space="0" w:color="383B3B"/>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10"/>
                <w:sz w:val="13"/>
              </w:rPr>
              <w:t>3591</w:t>
            </w:r>
            <w:r w:rsidRPr="00584C9D">
              <w:rPr>
                <w:rFonts w:ascii="Arial"/>
                <w:color w:val="3A3A3A"/>
                <w:w w:val="110"/>
                <w:sz w:val="13"/>
              </w:rPr>
              <w:t>,</w:t>
            </w:r>
            <w:r w:rsidRPr="00584C9D">
              <w:rPr>
                <w:rFonts w:ascii="Arial"/>
                <w:color w:val="1C1D1C"/>
                <w:w w:val="110"/>
                <w:sz w:val="13"/>
              </w:rPr>
              <w:t>81</w:t>
            </w:r>
          </w:p>
        </w:tc>
        <w:tc>
          <w:tcPr>
            <w:tcW w:w="725" w:type="dxa"/>
            <w:tcBorders>
              <w:top w:val="single" w:sz="2" w:space="0" w:color="3B3B3B"/>
              <w:left w:val="single" w:sz="12" w:space="0" w:color="232828"/>
              <w:bottom w:val="single" w:sz="2" w:space="0" w:color="4B4B4B"/>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3298</w:t>
            </w:r>
            <w:r w:rsidRPr="00584C9D">
              <w:rPr>
                <w:rFonts w:ascii="Arial"/>
                <w:color w:val="3A3A3A"/>
                <w:w w:val="105"/>
                <w:sz w:val="13"/>
              </w:rPr>
              <w:t>,</w:t>
            </w:r>
            <w:r w:rsidRPr="00584C9D">
              <w:rPr>
                <w:rFonts w:ascii="Arial"/>
                <w:color w:val="050705"/>
                <w:w w:val="105"/>
                <w:sz w:val="13"/>
              </w:rPr>
              <w:t>01</w:t>
            </w:r>
          </w:p>
        </w:tc>
        <w:tc>
          <w:tcPr>
            <w:tcW w:w="782" w:type="dxa"/>
            <w:tcBorders>
              <w:top w:val="single" w:sz="4" w:space="0" w:color="6B6B6B"/>
              <w:left w:val="single" w:sz="12" w:space="0" w:color="232828"/>
              <w:bottom w:val="single" w:sz="4" w:space="0" w:color="707070"/>
              <w:right w:val="single" w:sz="12" w:space="0" w:color="282828"/>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sz w:val="13"/>
              </w:rPr>
              <w:t>2426,</w:t>
            </w:r>
            <w:r w:rsidRPr="00584C9D">
              <w:rPr>
                <w:rFonts w:ascii="Arial"/>
                <w:color w:val="1C1D1C"/>
                <w:spacing w:val="-5"/>
                <w:sz w:val="13"/>
              </w:rPr>
              <w:t xml:space="preserve"> </w:t>
            </w:r>
            <w:r w:rsidRPr="00584C9D">
              <w:rPr>
                <w:rFonts w:ascii="Arial"/>
                <w:color w:val="1C1D1C"/>
                <w:sz w:val="13"/>
              </w:rPr>
              <w:t>15</w:t>
            </w:r>
          </w:p>
        </w:tc>
        <w:tc>
          <w:tcPr>
            <w:tcW w:w="782" w:type="dxa"/>
            <w:tcBorders>
              <w:top w:val="single" w:sz="4" w:space="0" w:color="6B6B6B"/>
              <w:left w:val="single" w:sz="12" w:space="0" w:color="282828"/>
              <w:bottom w:val="single" w:sz="4" w:space="0" w:color="707070"/>
              <w:right w:val="single" w:sz="12" w:space="0" w:color="232823"/>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2888,62</w:t>
            </w:r>
          </w:p>
        </w:tc>
        <w:tc>
          <w:tcPr>
            <w:tcW w:w="715" w:type="dxa"/>
            <w:tcBorders>
              <w:top w:val="single" w:sz="4" w:space="0" w:color="6B6B6B"/>
              <w:left w:val="single" w:sz="12" w:space="0" w:color="232823"/>
              <w:bottom w:val="single" w:sz="4" w:space="0" w:color="575B5B"/>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2502,22</w:t>
            </w:r>
          </w:p>
        </w:tc>
        <w:tc>
          <w:tcPr>
            <w:tcW w:w="720" w:type="dxa"/>
            <w:tcBorders>
              <w:top w:val="single" w:sz="4" w:space="0" w:color="606060"/>
              <w:left w:val="single" w:sz="12" w:space="0" w:color="232828"/>
              <w:bottom w:val="single" w:sz="4" w:space="0" w:color="575B5B"/>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2543,57</w:t>
            </w:r>
          </w:p>
        </w:tc>
        <w:tc>
          <w:tcPr>
            <w:tcW w:w="806" w:type="dxa"/>
            <w:tcBorders>
              <w:top w:val="single" w:sz="4" w:space="0" w:color="606060"/>
              <w:left w:val="single" w:sz="12" w:space="0" w:color="232B2B"/>
              <w:bottom w:val="single" w:sz="4" w:space="0" w:color="575B5B"/>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2596,89</w:t>
            </w:r>
          </w:p>
        </w:tc>
        <w:tc>
          <w:tcPr>
            <w:tcW w:w="685" w:type="dxa"/>
            <w:tcBorders>
              <w:top w:val="single" w:sz="4" w:space="0" w:color="606060"/>
              <w:left w:val="single" w:sz="12" w:space="0" w:color="282B28"/>
              <w:bottom w:val="single" w:sz="4" w:space="0" w:color="575B5B"/>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10"/>
                <w:sz w:val="13"/>
              </w:rPr>
              <w:t>2630</w:t>
            </w:r>
            <w:r w:rsidRPr="00584C9D">
              <w:rPr>
                <w:rFonts w:ascii="Arial"/>
                <w:color w:val="3A3A3A"/>
                <w:w w:val="110"/>
                <w:sz w:val="13"/>
              </w:rPr>
              <w:t>,</w:t>
            </w:r>
            <w:r w:rsidRPr="00584C9D">
              <w:rPr>
                <w:rFonts w:ascii="Arial"/>
                <w:color w:val="1C1D1C"/>
                <w:w w:val="110"/>
                <w:sz w:val="13"/>
              </w:rPr>
              <w:t>84</w:t>
            </w:r>
          </w:p>
        </w:tc>
        <w:tc>
          <w:tcPr>
            <w:tcW w:w="970" w:type="dxa"/>
            <w:gridSpan w:val="2"/>
            <w:tcBorders>
              <w:top w:val="single" w:sz="4" w:space="0" w:color="606060"/>
              <w:left w:val="single" w:sz="12" w:space="0" w:color="282F2B"/>
              <w:bottom w:val="single" w:sz="4" w:space="0" w:color="575B5B"/>
              <w:right w:val="single" w:sz="12" w:space="0" w:color="2B2F2F"/>
            </w:tcBorders>
          </w:tcPr>
          <w:p w:rsidR="005C44B3" w:rsidRPr="00584C9D" w:rsidRDefault="005C44B3" w:rsidP="008A551A">
            <w:pPr>
              <w:pStyle w:val="TableParagraph"/>
              <w:spacing w:line="145" w:lineRule="exact"/>
              <w:ind w:left="236"/>
              <w:rPr>
                <w:rFonts w:ascii="Arial" w:eastAsia="Arial" w:hAnsi="Arial" w:cs="Arial"/>
                <w:sz w:val="13"/>
                <w:szCs w:val="13"/>
              </w:rPr>
            </w:pPr>
            <w:r w:rsidRPr="00584C9D">
              <w:rPr>
                <w:rFonts w:ascii="Arial"/>
                <w:color w:val="1C1D1C"/>
                <w:w w:val="105"/>
                <w:sz w:val="13"/>
              </w:rPr>
              <w:t>3394,95</w:t>
            </w:r>
          </w:p>
        </w:tc>
      </w:tr>
      <w:tr w:rsidR="005C44B3" w:rsidRPr="00584C9D" w:rsidTr="005C44B3">
        <w:trPr>
          <w:trHeight w:hRule="exact" w:val="172"/>
        </w:trPr>
        <w:tc>
          <w:tcPr>
            <w:tcW w:w="422" w:type="dxa"/>
            <w:tcBorders>
              <w:top w:val="single" w:sz="2" w:space="0" w:color="606060"/>
              <w:left w:val="single" w:sz="12" w:space="0" w:color="2B3434"/>
              <w:bottom w:val="single" w:sz="2" w:space="0" w:color="545754"/>
              <w:right w:val="single" w:sz="12" w:space="0" w:color="2B342F"/>
            </w:tcBorders>
          </w:tcPr>
          <w:p w:rsidR="005C44B3" w:rsidRPr="00584C9D" w:rsidRDefault="005C44B3" w:rsidP="008A551A">
            <w:pPr>
              <w:pStyle w:val="TableParagraph"/>
              <w:spacing w:before="9"/>
              <w:ind w:left="60"/>
              <w:rPr>
                <w:rFonts w:ascii="Arial" w:eastAsia="Arial" w:hAnsi="Arial" w:cs="Arial"/>
                <w:sz w:val="13"/>
                <w:szCs w:val="13"/>
              </w:rPr>
            </w:pPr>
            <w:r w:rsidRPr="00584C9D">
              <w:rPr>
                <w:rFonts w:ascii="Arial"/>
                <w:color w:val="050705"/>
                <w:w w:val="105"/>
                <w:sz w:val="13"/>
              </w:rPr>
              <w:t>3901</w:t>
            </w:r>
          </w:p>
        </w:tc>
        <w:tc>
          <w:tcPr>
            <w:tcW w:w="471" w:type="dxa"/>
            <w:tcBorders>
              <w:top w:val="single" w:sz="2" w:space="0" w:color="606060"/>
              <w:left w:val="single" w:sz="12" w:space="0" w:color="2B342F"/>
              <w:bottom w:val="single" w:sz="4" w:space="0" w:color="676767"/>
              <w:right w:val="single" w:sz="12" w:space="0" w:color="2B3834"/>
            </w:tcBorders>
          </w:tcPr>
          <w:p w:rsidR="005C44B3" w:rsidRPr="00584C9D" w:rsidRDefault="005C44B3" w:rsidP="008A551A">
            <w:pPr>
              <w:pStyle w:val="TableParagraph"/>
              <w:spacing w:before="9"/>
              <w:ind w:left="74"/>
              <w:rPr>
                <w:rFonts w:ascii="Arial" w:eastAsia="Arial" w:hAnsi="Arial" w:cs="Arial"/>
                <w:sz w:val="13"/>
                <w:szCs w:val="13"/>
              </w:rPr>
            </w:pPr>
            <w:r w:rsidRPr="00584C9D">
              <w:rPr>
                <w:rFonts w:ascii="Arial"/>
                <w:color w:val="1C1D1C"/>
                <w:w w:val="105"/>
                <w:sz w:val="13"/>
              </w:rPr>
              <w:t>4000</w:t>
            </w:r>
          </w:p>
        </w:tc>
        <w:tc>
          <w:tcPr>
            <w:tcW w:w="770" w:type="dxa"/>
            <w:tcBorders>
              <w:top w:val="single" w:sz="2" w:space="0" w:color="606060"/>
              <w:left w:val="single" w:sz="12" w:space="0" w:color="2B3834"/>
              <w:bottom w:val="single" w:sz="4" w:space="0" w:color="676767"/>
              <w:right w:val="single" w:sz="12" w:space="0" w:color="282F2B"/>
            </w:tcBorders>
          </w:tcPr>
          <w:p w:rsidR="005C44B3" w:rsidRPr="00584C9D" w:rsidRDefault="005C44B3" w:rsidP="008A551A">
            <w:pPr>
              <w:pStyle w:val="TableParagraph"/>
              <w:spacing w:before="9"/>
              <w:ind w:left="136"/>
              <w:rPr>
                <w:rFonts w:ascii="Arial" w:eastAsia="Arial" w:hAnsi="Arial" w:cs="Arial"/>
                <w:sz w:val="13"/>
                <w:szCs w:val="13"/>
              </w:rPr>
            </w:pPr>
            <w:r w:rsidRPr="00584C9D">
              <w:rPr>
                <w:rFonts w:ascii="Arial"/>
                <w:color w:val="1C1D1C"/>
                <w:w w:val="105"/>
                <w:sz w:val="13"/>
              </w:rPr>
              <w:t>3821,29</w:t>
            </w:r>
          </w:p>
        </w:tc>
        <w:tc>
          <w:tcPr>
            <w:tcW w:w="756" w:type="dxa"/>
            <w:tcBorders>
              <w:top w:val="single" w:sz="2" w:space="0" w:color="383B3B"/>
              <w:left w:val="single" w:sz="12" w:space="0" w:color="282F2B"/>
              <w:bottom w:val="single" w:sz="4" w:space="0" w:color="676767"/>
              <w:right w:val="single" w:sz="12" w:space="0" w:color="282828"/>
            </w:tcBorders>
          </w:tcPr>
          <w:p w:rsidR="005C44B3" w:rsidRPr="00584C9D" w:rsidRDefault="005C44B3" w:rsidP="008A551A">
            <w:pPr>
              <w:pStyle w:val="TableParagraph"/>
              <w:spacing w:before="9"/>
              <w:ind w:left="124"/>
              <w:rPr>
                <w:rFonts w:ascii="Arial" w:eastAsia="Arial" w:hAnsi="Arial" w:cs="Arial"/>
                <w:sz w:val="13"/>
                <w:szCs w:val="13"/>
              </w:rPr>
            </w:pPr>
            <w:r w:rsidRPr="00584C9D">
              <w:rPr>
                <w:rFonts w:ascii="Arial"/>
                <w:color w:val="1C1D1C"/>
                <w:w w:val="105"/>
                <w:sz w:val="13"/>
              </w:rPr>
              <w:t>4791,13</w:t>
            </w:r>
          </w:p>
        </w:tc>
        <w:tc>
          <w:tcPr>
            <w:tcW w:w="660" w:type="dxa"/>
            <w:tcBorders>
              <w:top w:val="single" w:sz="2" w:space="0" w:color="383B3B"/>
              <w:left w:val="single" w:sz="12" w:space="0" w:color="282828"/>
              <w:bottom w:val="single" w:sz="2" w:space="0" w:color="444444"/>
              <w:right w:val="single" w:sz="12" w:space="0" w:color="232828"/>
            </w:tcBorders>
          </w:tcPr>
          <w:p w:rsidR="005C44B3" w:rsidRPr="00584C9D" w:rsidRDefault="005C44B3" w:rsidP="008A551A">
            <w:pPr>
              <w:pStyle w:val="TableParagraph"/>
              <w:spacing w:before="13"/>
              <w:ind w:left="79"/>
              <w:rPr>
                <w:rFonts w:ascii="Arial" w:eastAsia="Arial" w:hAnsi="Arial" w:cs="Arial"/>
                <w:sz w:val="13"/>
                <w:szCs w:val="13"/>
              </w:rPr>
            </w:pPr>
            <w:r w:rsidRPr="00584C9D">
              <w:rPr>
                <w:rFonts w:ascii="Arial"/>
                <w:color w:val="1C1D1C"/>
                <w:w w:val="105"/>
                <w:sz w:val="13"/>
              </w:rPr>
              <w:t>3239,87</w:t>
            </w:r>
          </w:p>
        </w:tc>
        <w:tc>
          <w:tcPr>
            <w:tcW w:w="667" w:type="dxa"/>
            <w:tcBorders>
              <w:top w:val="single" w:sz="2" w:space="0" w:color="383B3B"/>
              <w:left w:val="single" w:sz="12" w:space="0" w:color="232828"/>
              <w:bottom w:val="single" w:sz="2" w:space="0" w:color="444444"/>
              <w:right w:val="single" w:sz="12" w:space="0" w:color="232828"/>
            </w:tcBorders>
          </w:tcPr>
          <w:p w:rsidR="005C44B3" w:rsidRPr="00584C9D" w:rsidRDefault="005C44B3" w:rsidP="008A551A">
            <w:pPr>
              <w:pStyle w:val="TableParagraph"/>
              <w:spacing w:before="13"/>
              <w:ind w:left="86"/>
              <w:rPr>
                <w:rFonts w:ascii="Arial" w:eastAsia="Arial" w:hAnsi="Arial" w:cs="Arial"/>
                <w:sz w:val="13"/>
                <w:szCs w:val="13"/>
              </w:rPr>
            </w:pPr>
            <w:r w:rsidRPr="00584C9D">
              <w:rPr>
                <w:rFonts w:ascii="Arial"/>
                <w:color w:val="050705"/>
                <w:w w:val="105"/>
                <w:sz w:val="13"/>
              </w:rPr>
              <w:t>3679,24</w:t>
            </w:r>
          </w:p>
        </w:tc>
        <w:tc>
          <w:tcPr>
            <w:tcW w:w="725" w:type="dxa"/>
            <w:tcBorders>
              <w:top w:val="single" w:sz="2" w:space="0" w:color="4B4B4B"/>
              <w:left w:val="single" w:sz="12" w:space="0" w:color="232828"/>
              <w:bottom w:val="single" w:sz="4" w:space="0" w:color="606460"/>
              <w:right w:val="single" w:sz="12" w:space="0" w:color="232828"/>
            </w:tcBorders>
          </w:tcPr>
          <w:p w:rsidR="005C44B3" w:rsidRPr="00584C9D" w:rsidRDefault="005C44B3" w:rsidP="008A551A">
            <w:pPr>
              <w:pStyle w:val="TableParagraph"/>
              <w:spacing w:before="13"/>
              <w:ind w:left="115"/>
              <w:rPr>
                <w:rFonts w:ascii="Arial" w:eastAsia="Arial" w:hAnsi="Arial" w:cs="Arial"/>
                <w:sz w:val="13"/>
                <w:szCs w:val="13"/>
              </w:rPr>
            </w:pPr>
            <w:r w:rsidRPr="00584C9D">
              <w:rPr>
                <w:rFonts w:ascii="Arial"/>
                <w:color w:val="1C1D1C"/>
                <w:w w:val="105"/>
                <w:sz w:val="13"/>
              </w:rPr>
              <w:t>3376,14</w:t>
            </w:r>
          </w:p>
        </w:tc>
        <w:tc>
          <w:tcPr>
            <w:tcW w:w="782" w:type="dxa"/>
            <w:tcBorders>
              <w:top w:val="single" w:sz="4" w:space="0" w:color="707070"/>
              <w:left w:val="single" w:sz="12" w:space="0" w:color="232828"/>
              <w:bottom w:val="single" w:sz="4" w:space="0" w:color="606460"/>
              <w:right w:val="single" w:sz="12" w:space="0" w:color="282828"/>
            </w:tcBorders>
          </w:tcPr>
          <w:p w:rsidR="005C44B3" w:rsidRPr="00584C9D" w:rsidRDefault="005C44B3" w:rsidP="008A551A">
            <w:pPr>
              <w:pStyle w:val="TableParagraph"/>
              <w:spacing w:before="6"/>
              <w:ind w:left="143"/>
              <w:rPr>
                <w:rFonts w:ascii="Arial" w:eastAsia="Arial" w:hAnsi="Arial" w:cs="Arial"/>
                <w:sz w:val="13"/>
                <w:szCs w:val="13"/>
              </w:rPr>
            </w:pPr>
            <w:r w:rsidRPr="00584C9D">
              <w:rPr>
                <w:rFonts w:ascii="Arial"/>
                <w:color w:val="1C1D1C"/>
                <w:w w:val="105"/>
                <w:sz w:val="13"/>
              </w:rPr>
              <w:t>2485,78</w:t>
            </w:r>
          </w:p>
        </w:tc>
        <w:tc>
          <w:tcPr>
            <w:tcW w:w="782" w:type="dxa"/>
            <w:tcBorders>
              <w:top w:val="single" w:sz="4" w:space="0" w:color="707070"/>
              <w:left w:val="single" w:sz="12" w:space="0" w:color="282828"/>
              <w:bottom w:val="single" w:sz="4" w:space="0" w:color="606460"/>
              <w:right w:val="single" w:sz="12" w:space="0" w:color="232823"/>
            </w:tcBorders>
          </w:tcPr>
          <w:p w:rsidR="005C44B3" w:rsidRPr="00584C9D" w:rsidRDefault="005C44B3" w:rsidP="008A551A">
            <w:pPr>
              <w:pStyle w:val="TableParagraph"/>
              <w:spacing w:before="6"/>
              <w:ind w:left="139"/>
              <w:rPr>
                <w:rFonts w:ascii="Arial" w:eastAsia="Arial" w:hAnsi="Arial" w:cs="Arial"/>
                <w:sz w:val="13"/>
                <w:szCs w:val="13"/>
              </w:rPr>
            </w:pPr>
            <w:r w:rsidRPr="00584C9D">
              <w:rPr>
                <w:rFonts w:ascii="Arial"/>
                <w:color w:val="1C1D1C"/>
                <w:w w:val="105"/>
                <w:sz w:val="13"/>
              </w:rPr>
              <w:t>2958,44</w:t>
            </w:r>
          </w:p>
        </w:tc>
        <w:tc>
          <w:tcPr>
            <w:tcW w:w="715" w:type="dxa"/>
            <w:tcBorders>
              <w:top w:val="single" w:sz="4" w:space="0" w:color="575B5B"/>
              <w:left w:val="single" w:sz="12" w:space="0" w:color="232823"/>
              <w:bottom w:val="single" w:sz="4" w:space="0" w:color="606460"/>
              <w:right w:val="single" w:sz="12" w:space="0" w:color="232828"/>
            </w:tcBorders>
          </w:tcPr>
          <w:p w:rsidR="005C44B3" w:rsidRPr="00584C9D" w:rsidRDefault="005C44B3" w:rsidP="008A551A">
            <w:pPr>
              <w:pStyle w:val="TableParagraph"/>
              <w:spacing w:before="6"/>
              <w:ind w:left="105"/>
              <w:rPr>
                <w:rFonts w:ascii="Arial" w:eastAsia="Arial" w:hAnsi="Arial" w:cs="Arial"/>
                <w:sz w:val="13"/>
                <w:szCs w:val="13"/>
              </w:rPr>
            </w:pPr>
            <w:r w:rsidRPr="00584C9D">
              <w:rPr>
                <w:rFonts w:ascii="Arial"/>
                <w:color w:val="1C1D1C"/>
                <w:w w:val="105"/>
                <w:sz w:val="13"/>
              </w:rPr>
              <w:t>2559</w:t>
            </w:r>
            <w:r w:rsidRPr="00584C9D">
              <w:rPr>
                <w:rFonts w:ascii="Arial"/>
                <w:color w:val="1C1D1C"/>
                <w:spacing w:val="-20"/>
                <w:w w:val="105"/>
                <w:sz w:val="13"/>
              </w:rPr>
              <w:t xml:space="preserve"> </w:t>
            </w:r>
            <w:r w:rsidRPr="00584C9D">
              <w:rPr>
                <w:rFonts w:ascii="Arial"/>
                <w:color w:val="3A3A3A"/>
                <w:spacing w:val="-4"/>
                <w:w w:val="105"/>
                <w:sz w:val="13"/>
              </w:rPr>
              <w:t>,</w:t>
            </w:r>
            <w:r w:rsidRPr="00584C9D">
              <w:rPr>
                <w:rFonts w:ascii="Arial"/>
                <w:color w:val="1C1D1C"/>
                <w:spacing w:val="-4"/>
                <w:w w:val="105"/>
                <w:sz w:val="13"/>
              </w:rPr>
              <w:t>71</w:t>
            </w:r>
          </w:p>
        </w:tc>
        <w:tc>
          <w:tcPr>
            <w:tcW w:w="720" w:type="dxa"/>
            <w:tcBorders>
              <w:top w:val="single" w:sz="4" w:space="0" w:color="575B5B"/>
              <w:left w:val="single" w:sz="12" w:space="0" w:color="232828"/>
              <w:bottom w:val="single" w:sz="4" w:space="0" w:color="606060"/>
              <w:right w:val="single" w:sz="12" w:space="0" w:color="232B2B"/>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C1D1C"/>
                <w:w w:val="105"/>
                <w:sz w:val="13"/>
              </w:rPr>
              <w:t>2602,08</w:t>
            </w:r>
          </w:p>
        </w:tc>
        <w:tc>
          <w:tcPr>
            <w:tcW w:w="806" w:type="dxa"/>
            <w:tcBorders>
              <w:top w:val="single" w:sz="4" w:space="0" w:color="575B5B"/>
              <w:left w:val="single" w:sz="12" w:space="0" w:color="232B2B"/>
              <w:bottom w:val="single" w:sz="4" w:space="0" w:color="606060"/>
              <w:right w:val="single" w:sz="12" w:space="0" w:color="282B28"/>
            </w:tcBorders>
          </w:tcPr>
          <w:p w:rsidR="005C44B3" w:rsidRPr="00584C9D" w:rsidRDefault="005C44B3" w:rsidP="008A551A">
            <w:pPr>
              <w:pStyle w:val="TableParagraph"/>
              <w:spacing w:before="1"/>
              <w:ind w:left="148"/>
              <w:rPr>
                <w:rFonts w:ascii="Arial" w:eastAsia="Arial" w:hAnsi="Arial" w:cs="Arial"/>
                <w:sz w:val="13"/>
                <w:szCs w:val="13"/>
              </w:rPr>
            </w:pPr>
            <w:r w:rsidRPr="00584C9D">
              <w:rPr>
                <w:rFonts w:ascii="Arial"/>
                <w:color w:val="1C1D1C"/>
                <w:w w:val="105"/>
                <w:sz w:val="13"/>
              </w:rPr>
              <w:t>2656</w:t>
            </w:r>
            <w:r w:rsidRPr="00584C9D">
              <w:rPr>
                <w:rFonts w:ascii="Arial"/>
                <w:color w:val="1C1D1C"/>
                <w:spacing w:val="-23"/>
                <w:w w:val="105"/>
                <w:sz w:val="13"/>
              </w:rPr>
              <w:t xml:space="preserve"> </w:t>
            </w:r>
            <w:r w:rsidRPr="00584C9D">
              <w:rPr>
                <w:rFonts w:ascii="Arial"/>
                <w:color w:val="3A3A3A"/>
                <w:spacing w:val="-3"/>
                <w:w w:val="105"/>
                <w:sz w:val="13"/>
              </w:rPr>
              <w:t>,</w:t>
            </w:r>
            <w:r w:rsidRPr="00584C9D">
              <w:rPr>
                <w:rFonts w:ascii="Arial"/>
                <w:color w:val="1C1D1C"/>
                <w:spacing w:val="-3"/>
                <w:w w:val="105"/>
                <w:sz w:val="13"/>
              </w:rPr>
              <w:t>76</w:t>
            </w:r>
          </w:p>
        </w:tc>
        <w:tc>
          <w:tcPr>
            <w:tcW w:w="685" w:type="dxa"/>
            <w:tcBorders>
              <w:top w:val="single" w:sz="4" w:space="0" w:color="575B5B"/>
              <w:left w:val="single" w:sz="12" w:space="0" w:color="282B28"/>
              <w:bottom w:val="single" w:sz="4" w:space="0" w:color="606060"/>
              <w:right w:val="single" w:sz="12" w:space="0" w:color="282F2B"/>
            </w:tcBorders>
          </w:tcPr>
          <w:p w:rsidR="005C44B3" w:rsidRPr="00584C9D" w:rsidRDefault="005C44B3" w:rsidP="008A551A">
            <w:pPr>
              <w:pStyle w:val="TableParagraph"/>
              <w:spacing w:before="1"/>
              <w:ind w:left="91"/>
              <w:rPr>
                <w:rFonts w:ascii="Arial" w:eastAsia="Arial" w:hAnsi="Arial" w:cs="Arial"/>
                <w:sz w:val="13"/>
                <w:szCs w:val="13"/>
              </w:rPr>
            </w:pPr>
            <w:r w:rsidRPr="00584C9D">
              <w:rPr>
                <w:rFonts w:ascii="Arial"/>
                <w:color w:val="1C1D1C"/>
                <w:w w:val="105"/>
                <w:sz w:val="13"/>
              </w:rPr>
              <w:t>2692,22</w:t>
            </w:r>
          </w:p>
        </w:tc>
        <w:tc>
          <w:tcPr>
            <w:tcW w:w="970" w:type="dxa"/>
            <w:gridSpan w:val="2"/>
            <w:tcBorders>
              <w:top w:val="single" w:sz="4" w:space="0" w:color="575B5B"/>
              <w:left w:val="single" w:sz="12" w:space="0" w:color="282F2B"/>
              <w:bottom w:val="single" w:sz="4" w:space="0" w:color="606060"/>
              <w:right w:val="single" w:sz="12" w:space="0" w:color="2B2F2F"/>
            </w:tcBorders>
          </w:tcPr>
          <w:p w:rsidR="005C44B3" w:rsidRPr="00584C9D" w:rsidRDefault="005C44B3" w:rsidP="008A551A">
            <w:pPr>
              <w:pStyle w:val="TableParagraph"/>
              <w:spacing w:line="146" w:lineRule="exact"/>
              <w:ind w:left="236"/>
              <w:rPr>
                <w:rFonts w:ascii="Arial" w:eastAsia="Arial" w:hAnsi="Arial" w:cs="Arial"/>
                <w:sz w:val="13"/>
                <w:szCs w:val="13"/>
              </w:rPr>
            </w:pPr>
            <w:r w:rsidRPr="00584C9D">
              <w:rPr>
                <w:rFonts w:ascii="Arial"/>
                <w:color w:val="1C1D1C"/>
                <w:w w:val="105"/>
                <w:sz w:val="13"/>
              </w:rPr>
              <w:t>3478,01</w:t>
            </w:r>
          </w:p>
        </w:tc>
      </w:tr>
      <w:tr w:rsidR="005C44B3" w:rsidRPr="00584C9D" w:rsidTr="005C44B3">
        <w:trPr>
          <w:trHeight w:hRule="exact" w:val="173"/>
        </w:trPr>
        <w:tc>
          <w:tcPr>
            <w:tcW w:w="422" w:type="dxa"/>
            <w:tcBorders>
              <w:top w:val="single" w:sz="2" w:space="0" w:color="545754"/>
              <w:left w:val="single" w:sz="12" w:space="0" w:color="2B3434"/>
              <w:bottom w:val="single" w:sz="4" w:space="0" w:color="606464"/>
              <w:right w:val="single" w:sz="12" w:space="0" w:color="2B342F"/>
            </w:tcBorders>
          </w:tcPr>
          <w:p w:rsidR="005C44B3" w:rsidRPr="00584C9D" w:rsidRDefault="005C44B3" w:rsidP="008A551A">
            <w:pPr>
              <w:pStyle w:val="TableParagraph"/>
              <w:spacing w:before="5"/>
              <w:ind w:left="50"/>
              <w:rPr>
                <w:rFonts w:ascii="Arial" w:eastAsia="Arial" w:hAnsi="Arial" w:cs="Arial"/>
                <w:sz w:val="13"/>
                <w:szCs w:val="13"/>
              </w:rPr>
            </w:pPr>
            <w:r w:rsidRPr="00584C9D">
              <w:rPr>
                <w:rFonts w:ascii="Arial"/>
                <w:color w:val="1C1D1C"/>
                <w:w w:val="105"/>
                <w:sz w:val="13"/>
              </w:rPr>
              <w:t>4001</w:t>
            </w:r>
          </w:p>
        </w:tc>
        <w:tc>
          <w:tcPr>
            <w:tcW w:w="471" w:type="dxa"/>
            <w:tcBorders>
              <w:top w:val="single" w:sz="4" w:space="0" w:color="676767"/>
              <w:left w:val="single" w:sz="12" w:space="0" w:color="2B342F"/>
              <w:bottom w:val="single" w:sz="4" w:space="0" w:color="60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1C1D1C"/>
                <w:w w:val="105"/>
                <w:sz w:val="13"/>
              </w:rPr>
              <w:t>4100</w:t>
            </w:r>
          </w:p>
        </w:tc>
        <w:tc>
          <w:tcPr>
            <w:tcW w:w="770" w:type="dxa"/>
            <w:tcBorders>
              <w:top w:val="single" w:sz="4" w:space="0" w:color="676767"/>
              <w:left w:val="single" w:sz="12" w:space="0" w:color="2B3834"/>
              <w:bottom w:val="single" w:sz="2" w:space="0" w:color="545454"/>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3912</w:t>
            </w:r>
            <w:r w:rsidRPr="00584C9D">
              <w:rPr>
                <w:rFonts w:ascii="Arial"/>
                <w:color w:val="3A3A3A"/>
                <w:w w:val="105"/>
                <w:sz w:val="13"/>
              </w:rPr>
              <w:t>,</w:t>
            </w:r>
            <w:r w:rsidRPr="00584C9D">
              <w:rPr>
                <w:rFonts w:ascii="Arial"/>
                <w:color w:val="1C1D1C"/>
                <w:w w:val="105"/>
                <w:sz w:val="13"/>
              </w:rPr>
              <w:t>71</w:t>
            </w:r>
          </w:p>
        </w:tc>
        <w:tc>
          <w:tcPr>
            <w:tcW w:w="756" w:type="dxa"/>
            <w:tcBorders>
              <w:top w:val="single" w:sz="4" w:space="0" w:color="676767"/>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4906</w:t>
            </w:r>
            <w:r w:rsidRPr="00584C9D">
              <w:rPr>
                <w:rFonts w:ascii="Arial"/>
                <w:color w:val="1C1D1C"/>
                <w:spacing w:val="-18"/>
                <w:w w:val="105"/>
                <w:sz w:val="13"/>
              </w:rPr>
              <w:t xml:space="preserve"> </w:t>
            </w:r>
            <w:r w:rsidRPr="00584C9D">
              <w:rPr>
                <w:rFonts w:ascii="Arial"/>
                <w:color w:val="3A3A3A"/>
                <w:spacing w:val="-4"/>
                <w:w w:val="105"/>
                <w:sz w:val="13"/>
              </w:rPr>
              <w:t>,</w:t>
            </w:r>
            <w:r w:rsidRPr="00584C9D">
              <w:rPr>
                <w:rFonts w:ascii="Arial"/>
                <w:color w:val="1C1D1C"/>
                <w:spacing w:val="-4"/>
                <w:w w:val="105"/>
                <w:sz w:val="13"/>
              </w:rPr>
              <w:t>26</w:t>
            </w:r>
          </w:p>
        </w:tc>
        <w:tc>
          <w:tcPr>
            <w:tcW w:w="660" w:type="dxa"/>
            <w:tcBorders>
              <w:top w:val="single" w:sz="2" w:space="0" w:color="444444"/>
              <w:left w:val="single" w:sz="12" w:space="0" w:color="282828"/>
              <w:bottom w:val="single" w:sz="4" w:space="0" w:color="6B6B6B"/>
              <w:right w:val="single" w:sz="12" w:space="0" w:color="232828"/>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3316</w:t>
            </w:r>
            <w:r w:rsidRPr="00584C9D">
              <w:rPr>
                <w:rFonts w:ascii="Arial"/>
                <w:color w:val="1C1D1C"/>
                <w:spacing w:val="-23"/>
                <w:w w:val="105"/>
                <w:sz w:val="13"/>
              </w:rPr>
              <w:t xml:space="preserve"> </w:t>
            </w:r>
            <w:r w:rsidRPr="00584C9D">
              <w:rPr>
                <w:rFonts w:ascii="Arial"/>
                <w:color w:val="3A3A3A"/>
                <w:w w:val="105"/>
                <w:sz w:val="13"/>
              </w:rPr>
              <w:t>,</w:t>
            </w:r>
            <w:r w:rsidRPr="00584C9D">
              <w:rPr>
                <w:rFonts w:ascii="Arial"/>
                <w:color w:val="1C1D1C"/>
                <w:w w:val="105"/>
                <w:sz w:val="13"/>
              </w:rPr>
              <w:t>14</w:t>
            </w:r>
          </w:p>
        </w:tc>
        <w:tc>
          <w:tcPr>
            <w:tcW w:w="667" w:type="dxa"/>
            <w:tcBorders>
              <w:top w:val="single" w:sz="2" w:space="0" w:color="444444"/>
              <w:left w:val="single" w:sz="12" w:space="0" w:color="232828"/>
              <w:bottom w:val="single" w:sz="4" w:space="0" w:color="6B6B6B"/>
              <w:right w:val="single" w:sz="12" w:space="0" w:color="2328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10"/>
                <w:sz w:val="13"/>
              </w:rPr>
              <w:t>3767</w:t>
            </w:r>
            <w:r w:rsidRPr="00584C9D">
              <w:rPr>
                <w:rFonts w:ascii="Arial"/>
                <w:color w:val="494949"/>
                <w:w w:val="110"/>
                <w:sz w:val="13"/>
              </w:rPr>
              <w:t>,</w:t>
            </w:r>
            <w:r w:rsidRPr="00584C9D">
              <w:rPr>
                <w:rFonts w:ascii="Arial"/>
                <w:color w:val="1C1D1C"/>
                <w:w w:val="110"/>
                <w:sz w:val="13"/>
              </w:rPr>
              <w:t>48</w:t>
            </w:r>
          </w:p>
        </w:tc>
        <w:tc>
          <w:tcPr>
            <w:tcW w:w="725" w:type="dxa"/>
            <w:tcBorders>
              <w:top w:val="single" w:sz="4" w:space="0" w:color="606460"/>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sz w:val="13"/>
              </w:rPr>
              <w:t>3455</w:t>
            </w:r>
            <w:r w:rsidRPr="00584C9D">
              <w:rPr>
                <w:rFonts w:ascii="Arial"/>
                <w:color w:val="1C1D1C"/>
                <w:spacing w:val="-13"/>
                <w:sz w:val="13"/>
              </w:rPr>
              <w:t xml:space="preserve"> </w:t>
            </w:r>
            <w:r w:rsidRPr="00584C9D">
              <w:rPr>
                <w:rFonts w:ascii="Arial"/>
                <w:color w:val="3A3A3A"/>
                <w:sz w:val="13"/>
              </w:rPr>
              <w:t>,</w:t>
            </w:r>
            <w:r w:rsidRPr="00584C9D">
              <w:rPr>
                <w:rFonts w:ascii="Arial"/>
                <w:color w:val="050705"/>
                <w:sz w:val="13"/>
              </w:rPr>
              <w:t>04</w:t>
            </w:r>
          </w:p>
        </w:tc>
        <w:tc>
          <w:tcPr>
            <w:tcW w:w="782" w:type="dxa"/>
            <w:tcBorders>
              <w:top w:val="single" w:sz="4" w:space="0" w:color="606460"/>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2546,03</w:t>
            </w:r>
          </w:p>
        </w:tc>
        <w:tc>
          <w:tcPr>
            <w:tcW w:w="782" w:type="dxa"/>
            <w:tcBorders>
              <w:top w:val="single" w:sz="4" w:space="0" w:color="606460"/>
              <w:left w:val="single" w:sz="12" w:space="0" w:color="282828"/>
              <w:bottom w:val="single" w:sz="2" w:space="0" w:color="4F4F4F"/>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3028,86</w:t>
            </w:r>
          </w:p>
        </w:tc>
        <w:tc>
          <w:tcPr>
            <w:tcW w:w="715" w:type="dxa"/>
            <w:tcBorders>
              <w:top w:val="single" w:sz="4" w:space="0" w:color="606460"/>
              <w:left w:val="single" w:sz="12" w:space="0" w:color="232823"/>
              <w:bottom w:val="single" w:sz="4" w:space="0" w:color="676767"/>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2617,66</w:t>
            </w:r>
          </w:p>
        </w:tc>
        <w:tc>
          <w:tcPr>
            <w:tcW w:w="720" w:type="dxa"/>
            <w:tcBorders>
              <w:top w:val="single" w:sz="4" w:space="0" w:color="606060"/>
              <w:left w:val="single" w:sz="12" w:space="0" w:color="232828"/>
              <w:bottom w:val="single" w:sz="4" w:space="0" w:color="676767"/>
              <w:right w:val="single" w:sz="12" w:space="0" w:color="232B2B"/>
            </w:tcBorders>
          </w:tcPr>
          <w:p w:rsidR="005C44B3" w:rsidRPr="00584C9D" w:rsidRDefault="005C44B3" w:rsidP="008A551A">
            <w:pPr>
              <w:pStyle w:val="TableParagraph"/>
              <w:spacing w:before="3"/>
              <w:ind w:left="110"/>
              <w:rPr>
                <w:rFonts w:ascii="Arial" w:eastAsia="Arial" w:hAnsi="Arial" w:cs="Arial"/>
                <w:sz w:val="13"/>
                <w:szCs w:val="13"/>
              </w:rPr>
            </w:pPr>
            <w:r w:rsidRPr="00584C9D">
              <w:rPr>
                <w:rFonts w:ascii="Arial"/>
                <w:color w:val="1C1D1C"/>
                <w:w w:val="105"/>
                <w:sz w:val="13"/>
              </w:rPr>
              <w:t>2661</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10</w:t>
            </w:r>
          </w:p>
        </w:tc>
        <w:tc>
          <w:tcPr>
            <w:tcW w:w="806" w:type="dxa"/>
            <w:tcBorders>
              <w:top w:val="single" w:sz="4" w:space="0" w:color="606060"/>
              <w:left w:val="single" w:sz="12" w:space="0" w:color="232B2B"/>
              <w:bottom w:val="single" w:sz="4" w:space="0" w:color="6B6B6B"/>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w w:val="105"/>
                <w:sz w:val="13"/>
              </w:rPr>
              <w:t>2717,15</w:t>
            </w:r>
          </w:p>
        </w:tc>
        <w:tc>
          <w:tcPr>
            <w:tcW w:w="685" w:type="dxa"/>
            <w:tcBorders>
              <w:top w:val="single" w:sz="4" w:space="0" w:color="606060"/>
              <w:left w:val="single" w:sz="12" w:space="0" w:color="282B28"/>
              <w:bottom w:val="single" w:sz="4" w:space="0" w:color="6B6B6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2754</w:t>
            </w:r>
            <w:r w:rsidRPr="00584C9D">
              <w:rPr>
                <w:rFonts w:ascii="Arial"/>
                <w:color w:val="494949"/>
                <w:w w:val="105"/>
                <w:sz w:val="13"/>
              </w:rPr>
              <w:t>,</w:t>
            </w:r>
            <w:r w:rsidRPr="00584C9D">
              <w:rPr>
                <w:rFonts w:ascii="Arial"/>
                <w:color w:val="1C1D1C"/>
                <w:w w:val="105"/>
                <w:sz w:val="13"/>
              </w:rPr>
              <w:t>18</w:t>
            </w:r>
          </w:p>
        </w:tc>
        <w:tc>
          <w:tcPr>
            <w:tcW w:w="970" w:type="dxa"/>
            <w:gridSpan w:val="2"/>
            <w:tcBorders>
              <w:top w:val="single" w:sz="4" w:space="0" w:color="606060"/>
              <w:left w:val="single" w:sz="12" w:space="0" w:color="282F2B"/>
              <w:bottom w:val="single" w:sz="4" w:space="0" w:color="6B6B6B"/>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w w:val="105"/>
                <w:sz w:val="13"/>
              </w:rPr>
              <w:t>3561</w:t>
            </w:r>
            <w:r w:rsidRPr="00584C9D">
              <w:rPr>
                <w:rFonts w:ascii="Arial"/>
                <w:color w:val="1C1D1C"/>
                <w:spacing w:val="-29"/>
                <w:w w:val="105"/>
                <w:sz w:val="13"/>
              </w:rPr>
              <w:t xml:space="preserve"> </w:t>
            </w:r>
            <w:r w:rsidRPr="00584C9D">
              <w:rPr>
                <w:rFonts w:ascii="Arial"/>
                <w:color w:val="3A3A3A"/>
                <w:spacing w:val="-3"/>
                <w:w w:val="105"/>
                <w:sz w:val="13"/>
              </w:rPr>
              <w:t>,</w:t>
            </w:r>
            <w:r w:rsidRPr="00584C9D">
              <w:rPr>
                <w:rFonts w:ascii="Arial"/>
                <w:color w:val="1C1D1C"/>
                <w:spacing w:val="-3"/>
                <w:w w:val="105"/>
                <w:sz w:val="13"/>
              </w:rPr>
              <w:t>90</w:t>
            </w:r>
          </w:p>
        </w:tc>
      </w:tr>
      <w:tr w:rsidR="005C44B3" w:rsidRPr="00584C9D" w:rsidTr="005C44B3">
        <w:trPr>
          <w:trHeight w:hRule="exact" w:val="168"/>
        </w:trPr>
        <w:tc>
          <w:tcPr>
            <w:tcW w:w="422" w:type="dxa"/>
            <w:tcBorders>
              <w:top w:val="single" w:sz="4" w:space="0" w:color="606464"/>
              <w:left w:val="single" w:sz="12" w:space="0" w:color="2B3434"/>
              <w:bottom w:val="single" w:sz="4" w:space="0" w:color="4B4B4B"/>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4101</w:t>
            </w:r>
          </w:p>
        </w:tc>
        <w:tc>
          <w:tcPr>
            <w:tcW w:w="471" w:type="dxa"/>
            <w:tcBorders>
              <w:top w:val="single" w:sz="4" w:space="0" w:color="606464"/>
              <w:left w:val="single" w:sz="12" w:space="0" w:color="2B342F"/>
              <w:bottom w:val="single" w:sz="4" w:space="0" w:color="707474"/>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4200</w:t>
            </w:r>
          </w:p>
        </w:tc>
        <w:tc>
          <w:tcPr>
            <w:tcW w:w="770" w:type="dxa"/>
            <w:tcBorders>
              <w:top w:val="single" w:sz="2" w:space="0" w:color="545454"/>
              <w:left w:val="single" w:sz="12" w:space="0" w:color="2B3834"/>
              <w:bottom w:val="single" w:sz="4" w:space="0" w:color="707474"/>
              <w:right w:val="single" w:sz="12" w:space="0" w:color="282F2B"/>
            </w:tcBorders>
          </w:tcPr>
          <w:p w:rsidR="005C44B3" w:rsidRPr="00584C9D" w:rsidRDefault="005C44B3" w:rsidP="008A551A">
            <w:pPr>
              <w:pStyle w:val="TableParagraph"/>
              <w:spacing w:before="5"/>
              <w:ind w:left="131"/>
              <w:rPr>
                <w:rFonts w:ascii="Arial" w:eastAsia="Arial" w:hAnsi="Arial" w:cs="Arial"/>
                <w:sz w:val="13"/>
                <w:szCs w:val="13"/>
              </w:rPr>
            </w:pPr>
            <w:r w:rsidRPr="00584C9D">
              <w:rPr>
                <w:rFonts w:ascii="Arial"/>
                <w:color w:val="1C1D1C"/>
                <w:w w:val="105"/>
                <w:sz w:val="13"/>
              </w:rPr>
              <w:t>4003</w:t>
            </w:r>
            <w:r w:rsidRPr="00584C9D">
              <w:rPr>
                <w:rFonts w:ascii="Arial"/>
                <w:color w:val="1C1D1C"/>
                <w:spacing w:val="-31"/>
                <w:w w:val="105"/>
                <w:sz w:val="13"/>
              </w:rPr>
              <w:t xml:space="preserve"> </w:t>
            </w:r>
            <w:r w:rsidRPr="00584C9D">
              <w:rPr>
                <w:rFonts w:ascii="Arial"/>
                <w:color w:val="3A3A3A"/>
                <w:w w:val="105"/>
                <w:sz w:val="13"/>
              </w:rPr>
              <w:t>,</w:t>
            </w:r>
            <w:r w:rsidRPr="00584C9D">
              <w:rPr>
                <w:rFonts w:ascii="Arial"/>
                <w:color w:val="1C1D1C"/>
                <w:w w:val="105"/>
                <w:sz w:val="13"/>
              </w:rPr>
              <w:t>22</w:t>
            </w:r>
          </w:p>
        </w:tc>
        <w:tc>
          <w:tcPr>
            <w:tcW w:w="756" w:type="dxa"/>
            <w:tcBorders>
              <w:top w:val="single" w:sz="4" w:space="0" w:color="6B6B6B"/>
              <w:left w:val="single" w:sz="12" w:space="0" w:color="282F2B"/>
              <w:bottom w:val="single" w:sz="4" w:space="0" w:color="707474"/>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1C1D1C"/>
                <w:w w:val="110"/>
                <w:sz w:val="13"/>
              </w:rPr>
              <w:t>5020</w:t>
            </w:r>
            <w:r w:rsidRPr="00584C9D">
              <w:rPr>
                <w:rFonts w:ascii="Arial"/>
                <w:color w:val="494949"/>
                <w:w w:val="110"/>
                <w:sz w:val="13"/>
              </w:rPr>
              <w:t>,</w:t>
            </w:r>
            <w:r w:rsidRPr="00584C9D">
              <w:rPr>
                <w:rFonts w:ascii="Arial"/>
                <w:color w:val="1C1D1C"/>
                <w:w w:val="110"/>
                <w:sz w:val="13"/>
              </w:rPr>
              <w:t>25</w:t>
            </w:r>
          </w:p>
        </w:tc>
        <w:tc>
          <w:tcPr>
            <w:tcW w:w="660" w:type="dxa"/>
            <w:tcBorders>
              <w:top w:val="single" w:sz="4" w:space="0" w:color="6B6B6B"/>
              <w:left w:val="single" w:sz="12" w:space="0" w:color="282828"/>
              <w:bottom w:val="single" w:sz="4" w:space="0" w:color="707474"/>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3391</w:t>
            </w:r>
            <w:r w:rsidRPr="00584C9D">
              <w:rPr>
                <w:rFonts w:ascii="Arial"/>
                <w:color w:val="3A3A3A"/>
                <w:w w:val="105"/>
                <w:sz w:val="13"/>
              </w:rPr>
              <w:t>,</w:t>
            </w:r>
            <w:r w:rsidRPr="00584C9D">
              <w:rPr>
                <w:rFonts w:ascii="Arial"/>
                <w:color w:val="1C1D1C"/>
                <w:w w:val="105"/>
                <w:sz w:val="13"/>
              </w:rPr>
              <w:t>64</w:t>
            </w:r>
          </w:p>
        </w:tc>
        <w:tc>
          <w:tcPr>
            <w:tcW w:w="667" w:type="dxa"/>
            <w:tcBorders>
              <w:top w:val="single" w:sz="4" w:space="0" w:color="6B6B6B"/>
              <w:left w:val="single" w:sz="12" w:space="0" w:color="232828"/>
              <w:bottom w:val="single" w:sz="4" w:space="0" w:color="707474"/>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10"/>
                <w:sz w:val="13"/>
              </w:rPr>
              <w:t>3855</w:t>
            </w:r>
            <w:r w:rsidRPr="00584C9D">
              <w:rPr>
                <w:rFonts w:ascii="Arial"/>
                <w:color w:val="676969"/>
                <w:w w:val="110"/>
                <w:sz w:val="13"/>
              </w:rPr>
              <w:t>,</w:t>
            </w:r>
            <w:r w:rsidRPr="00584C9D">
              <w:rPr>
                <w:rFonts w:ascii="Arial"/>
                <w:color w:val="1C1D1C"/>
                <w:w w:val="110"/>
                <w:sz w:val="13"/>
              </w:rPr>
              <w:t>04</w:t>
            </w:r>
          </w:p>
        </w:tc>
        <w:tc>
          <w:tcPr>
            <w:tcW w:w="725" w:type="dxa"/>
            <w:tcBorders>
              <w:top w:val="single" w:sz="4" w:space="0" w:color="6B6B6B"/>
              <w:left w:val="single" w:sz="12" w:space="0" w:color="232828"/>
              <w:bottom w:val="single" w:sz="4" w:space="0" w:color="70747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3533</w:t>
            </w:r>
            <w:r w:rsidRPr="00584C9D">
              <w:rPr>
                <w:rFonts w:ascii="Arial"/>
                <w:color w:val="1C1D1C"/>
                <w:spacing w:val="-23"/>
                <w:w w:val="105"/>
                <w:sz w:val="13"/>
              </w:rPr>
              <w:t xml:space="preserve"> </w:t>
            </w:r>
            <w:r w:rsidRPr="00584C9D">
              <w:rPr>
                <w:rFonts w:ascii="Arial"/>
                <w:color w:val="3A3A3A"/>
                <w:w w:val="105"/>
                <w:sz w:val="13"/>
              </w:rPr>
              <w:t>,</w:t>
            </w:r>
            <w:r w:rsidRPr="00584C9D">
              <w:rPr>
                <w:rFonts w:ascii="Arial"/>
                <w:color w:val="1C1D1C"/>
                <w:w w:val="105"/>
                <w:sz w:val="13"/>
              </w:rPr>
              <w:t>17</w:t>
            </w:r>
          </w:p>
        </w:tc>
        <w:tc>
          <w:tcPr>
            <w:tcW w:w="782" w:type="dxa"/>
            <w:tcBorders>
              <w:top w:val="single" w:sz="4" w:space="0" w:color="6B6B6B"/>
              <w:left w:val="single" w:sz="12" w:space="0" w:color="232828"/>
              <w:bottom w:val="single" w:sz="4" w:space="0" w:color="707474"/>
              <w:right w:val="single" w:sz="12" w:space="0" w:color="282828"/>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2605,62</w:t>
            </w:r>
          </w:p>
        </w:tc>
        <w:tc>
          <w:tcPr>
            <w:tcW w:w="782" w:type="dxa"/>
            <w:tcBorders>
              <w:top w:val="single" w:sz="2" w:space="0" w:color="4F4F4F"/>
              <w:left w:val="single" w:sz="12" w:space="0" w:color="282828"/>
              <w:bottom w:val="single" w:sz="4" w:space="0" w:color="707474"/>
              <w:right w:val="single" w:sz="12" w:space="0" w:color="232823"/>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05"/>
                <w:sz w:val="13"/>
              </w:rPr>
              <w:t>3098,65</w:t>
            </w:r>
          </w:p>
        </w:tc>
        <w:tc>
          <w:tcPr>
            <w:tcW w:w="715" w:type="dxa"/>
            <w:tcBorders>
              <w:top w:val="single" w:sz="4" w:space="0" w:color="676767"/>
              <w:left w:val="single" w:sz="12" w:space="0" w:color="232823"/>
              <w:bottom w:val="single" w:sz="2" w:space="0" w:color="5B5B5B"/>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2675</w:t>
            </w:r>
            <w:r w:rsidRPr="00584C9D">
              <w:rPr>
                <w:rFonts w:ascii="Arial"/>
                <w:color w:val="1C1D1C"/>
                <w:spacing w:val="-25"/>
                <w:w w:val="105"/>
                <w:sz w:val="13"/>
              </w:rPr>
              <w:t xml:space="preserve"> </w:t>
            </w:r>
            <w:r w:rsidRPr="00584C9D">
              <w:rPr>
                <w:rFonts w:ascii="Arial"/>
                <w:color w:val="3A3A3A"/>
                <w:w w:val="105"/>
                <w:sz w:val="13"/>
              </w:rPr>
              <w:t>,</w:t>
            </w:r>
            <w:r w:rsidRPr="00584C9D">
              <w:rPr>
                <w:rFonts w:ascii="Arial"/>
                <w:color w:val="1C1D1C"/>
                <w:w w:val="105"/>
                <w:sz w:val="13"/>
              </w:rPr>
              <w:t>15</w:t>
            </w:r>
          </w:p>
        </w:tc>
        <w:tc>
          <w:tcPr>
            <w:tcW w:w="720" w:type="dxa"/>
            <w:tcBorders>
              <w:top w:val="single" w:sz="4" w:space="0" w:color="676767"/>
              <w:left w:val="single" w:sz="12" w:space="0" w:color="232828"/>
              <w:bottom w:val="single" w:sz="2" w:space="0" w:color="5B5B5B"/>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2719</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59</w:t>
            </w:r>
          </w:p>
        </w:tc>
        <w:tc>
          <w:tcPr>
            <w:tcW w:w="806" w:type="dxa"/>
            <w:tcBorders>
              <w:top w:val="single" w:sz="4" w:space="0" w:color="6B6B6B"/>
              <w:left w:val="single" w:sz="12" w:space="0" w:color="232B2B"/>
              <w:bottom w:val="single" w:sz="2" w:space="0" w:color="5B5B5B"/>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w w:val="105"/>
                <w:sz w:val="13"/>
              </w:rPr>
              <w:t>2777,02</w:t>
            </w:r>
          </w:p>
        </w:tc>
        <w:tc>
          <w:tcPr>
            <w:tcW w:w="685" w:type="dxa"/>
            <w:tcBorders>
              <w:top w:val="single" w:sz="4" w:space="0" w:color="6B6B6B"/>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2815</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56</w:t>
            </w:r>
          </w:p>
        </w:tc>
        <w:tc>
          <w:tcPr>
            <w:tcW w:w="970" w:type="dxa"/>
            <w:gridSpan w:val="2"/>
            <w:tcBorders>
              <w:top w:val="single" w:sz="4" w:space="0" w:color="6B6B6B"/>
              <w:left w:val="single" w:sz="12" w:space="0" w:color="282F2B"/>
              <w:bottom w:val="single" w:sz="2" w:space="0" w:color="5B5B5B"/>
              <w:right w:val="single" w:sz="12" w:space="0" w:color="2B2F2F"/>
            </w:tcBorders>
          </w:tcPr>
          <w:p w:rsidR="005C44B3" w:rsidRPr="00584C9D" w:rsidRDefault="005C44B3" w:rsidP="008A551A">
            <w:pPr>
              <w:pStyle w:val="TableParagraph"/>
              <w:spacing w:line="143" w:lineRule="exact"/>
              <w:ind w:left="236"/>
              <w:rPr>
                <w:rFonts w:ascii="Arial" w:eastAsia="Arial" w:hAnsi="Arial" w:cs="Arial"/>
                <w:sz w:val="13"/>
                <w:szCs w:val="13"/>
              </w:rPr>
            </w:pPr>
            <w:r w:rsidRPr="00584C9D">
              <w:rPr>
                <w:rFonts w:ascii="Arial"/>
                <w:color w:val="1C1D1C"/>
                <w:sz w:val="13"/>
              </w:rPr>
              <w:t>3645</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06</w:t>
            </w:r>
          </w:p>
        </w:tc>
      </w:tr>
      <w:tr w:rsidR="005C44B3" w:rsidRPr="00584C9D" w:rsidTr="005C44B3">
        <w:trPr>
          <w:trHeight w:hRule="exact" w:val="168"/>
        </w:trPr>
        <w:tc>
          <w:tcPr>
            <w:tcW w:w="422" w:type="dxa"/>
            <w:tcBorders>
              <w:top w:val="single" w:sz="4" w:space="0" w:color="4B4B4B"/>
              <w:left w:val="single" w:sz="12" w:space="0" w:color="2B3434"/>
              <w:bottom w:val="single" w:sz="2" w:space="0" w:color="3B3F3F"/>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4201</w:t>
            </w:r>
          </w:p>
        </w:tc>
        <w:tc>
          <w:tcPr>
            <w:tcW w:w="471" w:type="dxa"/>
            <w:tcBorders>
              <w:top w:val="single" w:sz="4" w:space="0" w:color="707474"/>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4300</w:t>
            </w:r>
          </w:p>
        </w:tc>
        <w:tc>
          <w:tcPr>
            <w:tcW w:w="770" w:type="dxa"/>
            <w:tcBorders>
              <w:top w:val="single" w:sz="4" w:space="0" w:color="707474"/>
              <w:left w:val="single" w:sz="12" w:space="0" w:color="2B3834"/>
              <w:bottom w:val="single" w:sz="4" w:space="0" w:color="6B6B6B"/>
              <w:right w:val="single" w:sz="12" w:space="0" w:color="282F2B"/>
            </w:tcBorders>
          </w:tcPr>
          <w:p w:rsidR="005C44B3" w:rsidRPr="00584C9D" w:rsidRDefault="005C44B3" w:rsidP="008A551A">
            <w:pPr>
              <w:pStyle w:val="TableParagraph"/>
              <w:spacing w:before="3"/>
              <w:ind w:left="131"/>
              <w:rPr>
                <w:rFonts w:ascii="Arial" w:eastAsia="Arial" w:hAnsi="Arial" w:cs="Arial"/>
                <w:sz w:val="13"/>
                <w:szCs w:val="13"/>
              </w:rPr>
            </w:pPr>
            <w:r w:rsidRPr="00584C9D">
              <w:rPr>
                <w:rFonts w:ascii="Arial"/>
                <w:color w:val="1C1D1C"/>
                <w:w w:val="105"/>
                <w:sz w:val="13"/>
              </w:rPr>
              <w:t>4093</w:t>
            </w:r>
            <w:r w:rsidRPr="00584C9D">
              <w:rPr>
                <w:rFonts w:ascii="Arial"/>
                <w:color w:val="1C1D1C"/>
                <w:spacing w:val="-23"/>
                <w:w w:val="105"/>
                <w:sz w:val="13"/>
              </w:rPr>
              <w:t xml:space="preserve"> </w:t>
            </w:r>
            <w:r w:rsidRPr="00584C9D">
              <w:rPr>
                <w:rFonts w:ascii="Arial"/>
                <w:color w:val="494949"/>
                <w:spacing w:val="-3"/>
                <w:w w:val="105"/>
                <w:sz w:val="13"/>
              </w:rPr>
              <w:t>,</w:t>
            </w:r>
            <w:r w:rsidRPr="00584C9D">
              <w:rPr>
                <w:rFonts w:ascii="Arial"/>
                <w:color w:val="1C1D1C"/>
                <w:spacing w:val="-3"/>
                <w:w w:val="105"/>
                <w:sz w:val="13"/>
              </w:rPr>
              <w:t>77</w:t>
            </w:r>
          </w:p>
        </w:tc>
        <w:tc>
          <w:tcPr>
            <w:tcW w:w="756" w:type="dxa"/>
            <w:tcBorders>
              <w:top w:val="single" w:sz="4" w:space="0" w:color="707474"/>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10"/>
                <w:sz w:val="13"/>
              </w:rPr>
              <w:t>5134</w:t>
            </w:r>
            <w:r w:rsidRPr="00584C9D">
              <w:rPr>
                <w:rFonts w:ascii="Arial"/>
                <w:color w:val="494949"/>
                <w:w w:val="110"/>
                <w:sz w:val="13"/>
              </w:rPr>
              <w:t>,</w:t>
            </w:r>
            <w:r w:rsidRPr="00584C9D">
              <w:rPr>
                <w:rFonts w:ascii="Arial"/>
                <w:color w:val="1C1D1C"/>
                <w:w w:val="110"/>
                <w:sz w:val="13"/>
              </w:rPr>
              <w:t>33</w:t>
            </w:r>
          </w:p>
        </w:tc>
        <w:tc>
          <w:tcPr>
            <w:tcW w:w="660" w:type="dxa"/>
            <w:tcBorders>
              <w:top w:val="single" w:sz="4" w:space="0" w:color="707474"/>
              <w:left w:val="single" w:sz="12" w:space="0" w:color="282828"/>
              <w:bottom w:val="single" w:sz="4" w:space="0" w:color="6B6B6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3467</w:t>
            </w:r>
            <w:r w:rsidRPr="00584C9D">
              <w:rPr>
                <w:rFonts w:ascii="Arial"/>
                <w:color w:val="3A3A3A"/>
                <w:w w:val="105"/>
                <w:sz w:val="13"/>
              </w:rPr>
              <w:t>,</w:t>
            </w:r>
            <w:r w:rsidRPr="00584C9D">
              <w:rPr>
                <w:rFonts w:ascii="Arial"/>
                <w:color w:val="1C1D1C"/>
                <w:w w:val="105"/>
                <w:sz w:val="13"/>
              </w:rPr>
              <w:t>10</w:t>
            </w:r>
          </w:p>
        </w:tc>
        <w:tc>
          <w:tcPr>
            <w:tcW w:w="667" w:type="dxa"/>
            <w:tcBorders>
              <w:top w:val="single" w:sz="4" w:space="0" w:color="707474"/>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3942,44</w:t>
            </w:r>
          </w:p>
        </w:tc>
        <w:tc>
          <w:tcPr>
            <w:tcW w:w="725" w:type="dxa"/>
            <w:tcBorders>
              <w:top w:val="single" w:sz="4" w:space="0" w:color="707474"/>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3611,26</w:t>
            </w:r>
          </w:p>
        </w:tc>
        <w:tc>
          <w:tcPr>
            <w:tcW w:w="782" w:type="dxa"/>
            <w:tcBorders>
              <w:top w:val="single" w:sz="4" w:space="0" w:color="707474"/>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2665,25</w:t>
            </w:r>
          </w:p>
        </w:tc>
        <w:tc>
          <w:tcPr>
            <w:tcW w:w="782" w:type="dxa"/>
            <w:tcBorders>
              <w:top w:val="single" w:sz="4" w:space="0" w:color="707474"/>
              <w:left w:val="single" w:sz="12" w:space="0" w:color="282828"/>
              <w:bottom w:val="single" w:sz="4" w:space="0" w:color="6B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10"/>
                <w:sz w:val="13"/>
              </w:rPr>
              <w:t>3168</w:t>
            </w:r>
            <w:r w:rsidRPr="00584C9D">
              <w:rPr>
                <w:rFonts w:ascii="Arial"/>
                <w:color w:val="3A3A3A"/>
                <w:w w:val="110"/>
                <w:sz w:val="13"/>
              </w:rPr>
              <w:t>,</w:t>
            </w:r>
            <w:r w:rsidRPr="00584C9D">
              <w:rPr>
                <w:rFonts w:ascii="Arial"/>
                <w:color w:val="1C1D1C"/>
                <w:w w:val="110"/>
                <w:sz w:val="13"/>
              </w:rPr>
              <w:t>45</w:t>
            </w:r>
          </w:p>
        </w:tc>
        <w:tc>
          <w:tcPr>
            <w:tcW w:w="715" w:type="dxa"/>
            <w:tcBorders>
              <w:top w:val="single" w:sz="2" w:space="0" w:color="5B5B5B"/>
              <w:left w:val="single" w:sz="12" w:space="0" w:color="232823"/>
              <w:bottom w:val="single" w:sz="4" w:space="0" w:color="575757"/>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10"/>
                <w:sz w:val="13"/>
              </w:rPr>
              <w:t>2732</w:t>
            </w:r>
            <w:r w:rsidRPr="00584C9D">
              <w:rPr>
                <w:rFonts w:ascii="Arial"/>
                <w:color w:val="3A3A3A"/>
                <w:w w:val="110"/>
                <w:sz w:val="13"/>
              </w:rPr>
              <w:t>,</w:t>
            </w:r>
            <w:r w:rsidRPr="00584C9D">
              <w:rPr>
                <w:rFonts w:ascii="Arial"/>
                <w:color w:val="1C1D1C"/>
                <w:w w:val="110"/>
                <w:sz w:val="13"/>
              </w:rPr>
              <w:t>61</w:t>
            </w:r>
          </w:p>
        </w:tc>
        <w:tc>
          <w:tcPr>
            <w:tcW w:w="720" w:type="dxa"/>
            <w:tcBorders>
              <w:top w:val="single" w:sz="2" w:space="0" w:color="5B5B5B"/>
              <w:left w:val="single" w:sz="12" w:space="0" w:color="232828"/>
              <w:bottom w:val="single" w:sz="4" w:space="0" w:color="575757"/>
              <w:right w:val="single" w:sz="12" w:space="0" w:color="232B2B"/>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2778</w:t>
            </w:r>
            <w:r w:rsidRPr="00584C9D">
              <w:rPr>
                <w:rFonts w:ascii="Arial"/>
                <w:color w:val="1C1D1C"/>
                <w:spacing w:val="-26"/>
                <w:w w:val="105"/>
                <w:sz w:val="13"/>
              </w:rPr>
              <w:t xml:space="preserve"> </w:t>
            </w:r>
            <w:r w:rsidRPr="00584C9D">
              <w:rPr>
                <w:rFonts w:ascii="Arial"/>
                <w:color w:val="3A3A3A"/>
                <w:w w:val="105"/>
                <w:sz w:val="13"/>
              </w:rPr>
              <w:t>,</w:t>
            </w:r>
            <w:r w:rsidRPr="00584C9D">
              <w:rPr>
                <w:rFonts w:ascii="Arial"/>
                <w:color w:val="1C1D1C"/>
                <w:w w:val="105"/>
                <w:sz w:val="13"/>
              </w:rPr>
              <w:t>15</w:t>
            </w:r>
          </w:p>
        </w:tc>
        <w:tc>
          <w:tcPr>
            <w:tcW w:w="806" w:type="dxa"/>
            <w:tcBorders>
              <w:top w:val="single" w:sz="2" w:space="0" w:color="5B5B5B"/>
              <w:left w:val="single" w:sz="12" w:space="0" w:color="232B2B"/>
              <w:bottom w:val="single" w:sz="4" w:space="0" w:color="575757"/>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2836</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91</w:t>
            </w:r>
          </w:p>
        </w:tc>
        <w:tc>
          <w:tcPr>
            <w:tcW w:w="685" w:type="dxa"/>
            <w:tcBorders>
              <w:top w:val="single" w:sz="2" w:space="0" w:color="5B5B5B"/>
              <w:left w:val="single" w:sz="12" w:space="0" w:color="282B28"/>
              <w:bottom w:val="single" w:sz="4" w:space="0" w:color="575757"/>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2876,96</w:t>
            </w:r>
          </w:p>
        </w:tc>
        <w:tc>
          <w:tcPr>
            <w:tcW w:w="970" w:type="dxa"/>
            <w:gridSpan w:val="2"/>
            <w:tcBorders>
              <w:top w:val="single" w:sz="2" w:space="0" w:color="5B5B5B"/>
              <w:left w:val="single" w:sz="12" w:space="0" w:color="282F2B"/>
              <w:bottom w:val="single" w:sz="4" w:space="0" w:color="575757"/>
              <w:right w:val="single" w:sz="12" w:space="0" w:color="2B2F2F"/>
            </w:tcBorders>
          </w:tcPr>
          <w:p w:rsidR="005C44B3" w:rsidRPr="00584C9D" w:rsidRDefault="005C44B3" w:rsidP="008A551A">
            <w:pPr>
              <w:pStyle w:val="TableParagraph"/>
              <w:spacing w:line="145" w:lineRule="exact"/>
              <w:ind w:left="236"/>
              <w:rPr>
                <w:rFonts w:ascii="Arial" w:eastAsia="Arial" w:hAnsi="Arial" w:cs="Arial"/>
                <w:sz w:val="13"/>
                <w:szCs w:val="13"/>
              </w:rPr>
            </w:pPr>
            <w:r w:rsidRPr="00584C9D">
              <w:rPr>
                <w:rFonts w:ascii="Arial"/>
                <w:color w:val="1C1D1C"/>
                <w:w w:val="105"/>
                <w:sz w:val="13"/>
              </w:rPr>
              <w:t>3728</w:t>
            </w:r>
            <w:r w:rsidRPr="00584C9D">
              <w:rPr>
                <w:rFonts w:ascii="Arial"/>
                <w:color w:val="1C1D1C"/>
                <w:spacing w:val="-29"/>
                <w:w w:val="105"/>
                <w:sz w:val="13"/>
              </w:rPr>
              <w:t xml:space="preserve"> </w:t>
            </w:r>
            <w:r w:rsidRPr="00584C9D">
              <w:rPr>
                <w:rFonts w:ascii="Arial"/>
                <w:color w:val="494949"/>
                <w:w w:val="105"/>
                <w:sz w:val="13"/>
              </w:rPr>
              <w:t>,</w:t>
            </w:r>
            <w:r w:rsidRPr="00584C9D">
              <w:rPr>
                <w:rFonts w:ascii="Arial"/>
                <w:color w:val="1C1D1C"/>
                <w:w w:val="105"/>
                <w:sz w:val="13"/>
              </w:rPr>
              <w:t>11</w:t>
            </w:r>
          </w:p>
        </w:tc>
      </w:tr>
      <w:tr w:rsidR="005C44B3" w:rsidRPr="00584C9D" w:rsidTr="005C44B3">
        <w:trPr>
          <w:trHeight w:hRule="exact" w:val="170"/>
        </w:trPr>
        <w:tc>
          <w:tcPr>
            <w:tcW w:w="422" w:type="dxa"/>
            <w:tcBorders>
              <w:top w:val="single" w:sz="2" w:space="0" w:color="3B3F3F"/>
              <w:left w:val="single" w:sz="12" w:space="0" w:color="2B3434"/>
              <w:bottom w:val="single" w:sz="4" w:space="0" w:color="646464"/>
              <w:right w:val="single" w:sz="12" w:space="0" w:color="2B342F"/>
            </w:tcBorders>
          </w:tcPr>
          <w:p w:rsidR="005C44B3" w:rsidRPr="00584C9D" w:rsidRDefault="005C44B3" w:rsidP="008A551A">
            <w:pPr>
              <w:pStyle w:val="TableParagraph"/>
              <w:spacing w:before="5"/>
              <w:ind w:left="50"/>
              <w:rPr>
                <w:rFonts w:ascii="Arial" w:eastAsia="Arial" w:hAnsi="Arial" w:cs="Arial"/>
                <w:sz w:val="13"/>
                <w:szCs w:val="13"/>
              </w:rPr>
            </w:pPr>
            <w:r w:rsidRPr="00584C9D">
              <w:rPr>
                <w:rFonts w:ascii="Arial"/>
                <w:color w:val="1C1D1C"/>
                <w:w w:val="105"/>
                <w:sz w:val="13"/>
              </w:rPr>
              <w:t>4301</w:t>
            </w:r>
          </w:p>
        </w:tc>
        <w:tc>
          <w:tcPr>
            <w:tcW w:w="471" w:type="dxa"/>
            <w:tcBorders>
              <w:top w:val="single" w:sz="4" w:space="0" w:color="6B6B6B"/>
              <w:left w:val="single" w:sz="12" w:space="0" w:color="2B342F"/>
              <w:bottom w:val="single" w:sz="4" w:space="0" w:color="64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1C1D1C"/>
                <w:w w:val="105"/>
                <w:sz w:val="13"/>
              </w:rPr>
              <w:t>4400</w:t>
            </w:r>
          </w:p>
        </w:tc>
        <w:tc>
          <w:tcPr>
            <w:tcW w:w="770" w:type="dxa"/>
            <w:tcBorders>
              <w:top w:val="single" w:sz="4" w:space="0" w:color="6B6B6B"/>
              <w:left w:val="single" w:sz="12" w:space="0" w:color="2B3834"/>
              <w:bottom w:val="single" w:sz="4" w:space="0" w:color="646464"/>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1C1D1C"/>
                <w:w w:val="105"/>
                <w:sz w:val="13"/>
              </w:rPr>
              <w:t>4185,20</w:t>
            </w:r>
          </w:p>
        </w:tc>
        <w:tc>
          <w:tcPr>
            <w:tcW w:w="756" w:type="dxa"/>
            <w:tcBorders>
              <w:top w:val="single" w:sz="4" w:space="0" w:color="6B6B6B"/>
              <w:left w:val="single" w:sz="12" w:space="0" w:color="282F2B"/>
              <w:bottom w:val="single" w:sz="4" w:space="0" w:color="646464"/>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10"/>
                <w:sz w:val="13"/>
              </w:rPr>
              <w:t>5249</w:t>
            </w:r>
            <w:r w:rsidRPr="00584C9D">
              <w:rPr>
                <w:rFonts w:ascii="Arial"/>
                <w:color w:val="676969"/>
                <w:w w:val="110"/>
                <w:sz w:val="13"/>
              </w:rPr>
              <w:t>,</w:t>
            </w:r>
            <w:r w:rsidRPr="00584C9D">
              <w:rPr>
                <w:rFonts w:ascii="Arial"/>
                <w:color w:val="1C1D1C"/>
                <w:w w:val="110"/>
                <w:sz w:val="13"/>
              </w:rPr>
              <w:t>43</w:t>
            </w:r>
          </w:p>
        </w:tc>
        <w:tc>
          <w:tcPr>
            <w:tcW w:w="660" w:type="dxa"/>
            <w:tcBorders>
              <w:top w:val="single" w:sz="4" w:space="0" w:color="6B6B6B"/>
              <w:left w:val="single" w:sz="12" w:space="0" w:color="282828"/>
              <w:bottom w:val="single" w:sz="2" w:space="0" w:color="4B4B4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sz w:val="13"/>
              </w:rPr>
              <w:t>3543</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37</w:t>
            </w:r>
          </w:p>
        </w:tc>
        <w:tc>
          <w:tcPr>
            <w:tcW w:w="667" w:type="dxa"/>
            <w:tcBorders>
              <w:top w:val="single" w:sz="4" w:space="0" w:color="6B6B6B"/>
              <w:left w:val="single" w:sz="12" w:space="0" w:color="232828"/>
              <w:bottom w:val="single" w:sz="2" w:space="0" w:color="4B4B4B"/>
              <w:right w:val="single" w:sz="12" w:space="0" w:color="232828"/>
            </w:tcBorders>
          </w:tcPr>
          <w:p w:rsidR="005C44B3" w:rsidRPr="00584C9D" w:rsidRDefault="005C44B3" w:rsidP="008A551A">
            <w:pPr>
              <w:pStyle w:val="TableParagraph"/>
              <w:spacing w:before="7"/>
              <w:ind w:left="76"/>
              <w:rPr>
                <w:rFonts w:ascii="Arial" w:eastAsia="Arial" w:hAnsi="Arial" w:cs="Arial"/>
                <w:sz w:val="13"/>
                <w:szCs w:val="13"/>
              </w:rPr>
            </w:pPr>
            <w:r w:rsidRPr="00584C9D">
              <w:rPr>
                <w:rFonts w:ascii="Arial"/>
                <w:color w:val="1C1D1C"/>
                <w:w w:val="105"/>
                <w:sz w:val="13"/>
              </w:rPr>
              <w:t>4030</w:t>
            </w:r>
            <w:r w:rsidRPr="00584C9D">
              <w:rPr>
                <w:rFonts w:ascii="Arial"/>
                <w:color w:val="1C1D1C"/>
                <w:spacing w:val="-15"/>
                <w:w w:val="105"/>
                <w:sz w:val="13"/>
              </w:rPr>
              <w:t xml:space="preserve"> </w:t>
            </w:r>
            <w:r w:rsidRPr="00584C9D">
              <w:rPr>
                <w:rFonts w:ascii="Arial"/>
                <w:color w:val="3A3A3A"/>
                <w:spacing w:val="-4"/>
                <w:w w:val="105"/>
                <w:sz w:val="13"/>
              </w:rPr>
              <w:t>,</w:t>
            </w:r>
            <w:r w:rsidRPr="00584C9D">
              <w:rPr>
                <w:rFonts w:ascii="Arial"/>
                <w:color w:val="1C1D1C"/>
                <w:spacing w:val="-4"/>
                <w:w w:val="105"/>
                <w:sz w:val="13"/>
              </w:rPr>
              <w:t>71</w:t>
            </w:r>
          </w:p>
        </w:tc>
        <w:tc>
          <w:tcPr>
            <w:tcW w:w="725" w:type="dxa"/>
            <w:tcBorders>
              <w:top w:val="single" w:sz="4" w:space="0" w:color="6B6B6B"/>
              <w:left w:val="single" w:sz="12" w:space="0" w:color="232828"/>
              <w:bottom w:val="single" w:sz="2" w:space="0" w:color="4B4B4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3690</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18</w:t>
            </w:r>
          </w:p>
        </w:tc>
        <w:tc>
          <w:tcPr>
            <w:tcW w:w="782" w:type="dxa"/>
            <w:tcBorders>
              <w:top w:val="single" w:sz="4" w:space="0" w:color="6B6B6B"/>
              <w:left w:val="single" w:sz="12" w:space="0" w:color="232828"/>
              <w:bottom w:val="single" w:sz="4" w:space="0" w:color="6767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2725,48</w:t>
            </w:r>
          </w:p>
        </w:tc>
        <w:tc>
          <w:tcPr>
            <w:tcW w:w="782" w:type="dxa"/>
            <w:tcBorders>
              <w:top w:val="single" w:sz="4" w:space="0" w:color="6B6B6B"/>
              <w:left w:val="single" w:sz="12" w:space="0" w:color="282828"/>
              <w:bottom w:val="single" w:sz="4" w:space="0" w:color="67676B"/>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10"/>
                <w:sz w:val="13"/>
              </w:rPr>
              <w:t>3238</w:t>
            </w:r>
            <w:r w:rsidRPr="00584C9D">
              <w:rPr>
                <w:rFonts w:ascii="Arial"/>
                <w:color w:val="3A3A3A"/>
                <w:w w:val="110"/>
                <w:sz w:val="13"/>
              </w:rPr>
              <w:t>,</w:t>
            </w:r>
            <w:r w:rsidRPr="00584C9D">
              <w:rPr>
                <w:rFonts w:ascii="Arial"/>
                <w:color w:val="1C1D1C"/>
                <w:w w:val="110"/>
                <w:sz w:val="13"/>
              </w:rPr>
              <w:t>89</w:t>
            </w:r>
          </w:p>
        </w:tc>
        <w:tc>
          <w:tcPr>
            <w:tcW w:w="715" w:type="dxa"/>
            <w:tcBorders>
              <w:top w:val="single" w:sz="4" w:space="0" w:color="575757"/>
              <w:left w:val="single" w:sz="12" w:space="0" w:color="232823"/>
              <w:bottom w:val="single" w:sz="4" w:space="0" w:color="67676B"/>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2790,56</w:t>
            </w:r>
          </w:p>
        </w:tc>
        <w:tc>
          <w:tcPr>
            <w:tcW w:w="720" w:type="dxa"/>
            <w:tcBorders>
              <w:top w:val="single" w:sz="4" w:space="0" w:color="575757"/>
              <w:left w:val="single" w:sz="12" w:space="0" w:color="232828"/>
              <w:bottom w:val="single" w:sz="4" w:space="0" w:color="606B67"/>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2837</w:t>
            </w:r>
            <w:r w:rsidRPr="00584C9D">
              <w:rPr>
                <w:rFonts w:ascii="Arial"/>
                <w:color w:val="1C1D1C"/>
                <w:spacing w:val="-25"/>
                <w:w w:val="105"/>
                <w:sz w:val="13"/>
              </w:rPr>
              <w:t xml:space="preserve"> </w:t>
            </w:r>
            <w:r w:rsidRPr="00584C9D">
              <w:rPr>
                <w:rFonts w:ascii="Arial"/>
                <w:color w:val="494949"/>
                <w:w w:val="105"/>
                <w:sz w:val="13"/>
              </w:rPr>
              <w:t>,</w:t>
            </w:r>
            <w:r w:rsidRPr="00584C9D">
              <w:rPr>
                <w:rFonts w:ascii="Arial"/>
                <w:color w:val="1C1D1C"/>
                <w:w w:val="105"/>
                <w:sz w:val="13"/>
              </w:rPr>
              <w:t>17</w:t>
            </w:r>
          </w:p>
        </w:tc>
        <w:tc>
          <w:tcPr>
            <w:tcW w:w="806" w:type="dxa"/>
            <w:tcBorders>
              <w:top w:val="single" w:sz="4" w:space="0" w:color="575757"/>
              <w:left w:val="single" w:sz="12" w:space="0" w:color="232B2B"/>
              <w:bottom w:val="single" w:sz="4" w:space="0" w:color="606B67"/>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w w:val="105"/>
                <w:sz w:val="13"/>
              </w:rPr>
              <w:t>2897,34</w:t>
            </w:r>
          </w:p>
        </w:tc>
        <w:tc>
          <w:tcPr>
            <w:tcW w:w="685" w:type="dxa"/>
            <w:tcBorders>
              <w:top w:val="single" w:sz="4" w:space="0" w:color="575757"/>
              <w:left w:val="single" w:sz="12" w:space="0" w:color="282B28"/>
              <w:bottom w:val="single" w:sz="4" w:space="0" w:color="606B67"/>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2938</w:t>
            </w:r>
            <w:r w:rsidRPr="00584C9D">
              <w:rPr>
                <w:rFonts w:ascii="Arial"/>
                <w:color w:val="1C1D1C"/>
                <w:spacing w:val="-32"/>
                <w:w w:val="105"/>
                <w:sz w:val="13"/>
              </w:rPr>
              <w:t xml:space="preserve"> </w:t>
            </w:r>
            <w:r w:rsidRPr="00584C9D">
              <w:rPr>
                <w:rFonts w:ascii="Arial"/>
                <w:color w:val="3A3A3A"/>
                <w:w w:val="105"/>
                <w:sz w:val="13"/>
              </w:rPr>
              <w:t>,</w:t>
            </w:r>
            <w:r w:rsidRPr="00584C9D">
              <w:rPr>
                <w:rFonts w:ascii="Arial"/>
                <w:color w:val="1C1D1C"/>
                <w:w w:val="105"/>
                <w:sz w:val="13"/>
              </w:rPr>
              <w:t>92</w:t>
            </w:r>
          </w:p>
        </w:tc>
        <w:tc>
          <w:tcPr>
            <w:tcW w:w="970" w:type="dxa"/>
            <w:gridSpan w:val="2"/>
            <w:tcBorders>
              <w:top w:val="single" w:sz="4" w:space="0" w:color="575757"/>
              <w:left w:val="single" w:sz="12" w:space="0" w:color="282F2B"/>
              <w:bottom w:val="single" w:sz="4" w:space="0" w:color="606B67"/>
              <w:right w:val="single" w:sz="12" w:space="0" w:color="2B2F2F"/>
            </w:tcBorders>
          </w:tcPr>
          <w:p w:rsidR="005C44B3" w:rsidRPr="00584C9D" w:rsidRDefault="005C44B3" w:rsidP="008A551A">
            <w:pPr>
              <w:pStyle w:val="TableParagraph"/>
              <w:spacing w:line="143" w:lineRule="exact"/>
              <w:ind w:left="236"/>
              <w:rPr>
                <w:rFonts w:ascii="Arial" w:eastAsia="Arial" w:hAnsi="Arial" w:cs="Arial"/>
                <w:sz w:val="13"/>
                <w:szCs w:val="13"/>
              </w:rPr>
            </w:pPr>
            <w:r w:rsidRPr="00584C9D">
              <w:rPr>
                <w:rFonts w:ascii="Arial"/>
                <w:color w:val="1C1D1C"/>
                <w:w w:val="110"/>
                <w:sz w:val="13"/>
              </w:rPr>
              <w:t>3812</w:t>
            </w:r>
            <w:r w:rsidRPr="00584C9D">
              <w:rPr>
                <w:rFonts w:ascii="Arial"/>
                <w:color w:val="3A3A3A"/>
                <w:w w:val="110"/>
                <w:sz w:val="13"/>
              </w:rPr>
              <w:t>,</w:t>
            </w:r>
            <w:r w:rsidRPr="00584C9D">
              <w:rPr>
                <w:rFonts w:ascii="Arial"/>
                <w:color w:val="1C1D1C"/>
                <w:w w:val="110"/>
                <w:sz w:val="13"/>
              </w:rPr>
              <w:t>00</w:t>
            </w:r>
          </w:p>
        </w:tc>
      </w:tr>
      <w:tr w:rsidR="005C44B3" w:rsidRPr="00584C9D" w:rsidTr="005C44B3">
        <w:trPr>
          <w:trHeight w:hRule="exact" w:val="170"/>
        </w:trPr>
        <w:tc>
          <w:tcPr>
            <w:tcW w:w="422" w:type="dxa"/>
            <w:tcBorders>
              <w:top w:val="single" w:sz="4" w:space="0" w:color="646464"/>
              <w:left w:val="single" w:sz="12" w:space="0" w:color="2B3434"/>
              <w:bottom w:val="single" w:sz="4" w:space="0" w:color="646464"/>
              <w:right w:val="single" w:sz="12" w:space="0" w:color="2B342F"/>
            </w:tcBorders>
          </w:tcPr>
          <w:p w:rsidR="005C44B3" w:rsidRPr="00584C9D" w:rsidRDefault="005C44B3" w:rsidP="008A551A">
            <w:pPr>
              <w:pStyle w:val="TableParagraph"/>
              <w:spacing w:before="5"/>
              <w:ind w:left="50"/>
              <w:rPr>
                <w:rFonts w:ascii="Arial" w:eastAsia="Arial" w:hAnsi="Arial" w:cs="Arial"/>
                <w:sz w:val="13"/>
                <w:szCs w:val="13"/>
              </w:rPr>
            </w:pPr>
            <w:r w:rsidRPr="00584C9D">
              <w:rPr>
                <w:rFonts w:ascii="Arial"/>
                <w:color w:val="1C1D1C"/>
                <w:w w:val="105"/>
                <w:sz w:val="13"/>
              </w:rPr>
              <w:t>4401</w:t>
            </w:r>
          </w:p>
        </w:tc>
        <w:tc>
          <w:tcPr>
            <w:tcW w:w="471" w:type="dxa"/>
            <w:tcBorders>
              <w:top w:val="single" w:sz="4" w:space="0" w:color="646464"/>
              <w:left w:val="single" w:sz="12" w:space="0" w:color="2B342F"/>
              <w:bottom w:val="single" w:sz="4" w:space="0" w:color="646464"/>
              <w:right w:val="single" w:sz="12" w:space="0" w:color="2B3834"/>
            </w:tcBorders>
          </w:tcPr>
          <w:p w:rsidR="005C44B3" w:rsidRPr="00584C9D" w:rsidRDefault="005C44B3" w:rsidP="008A551A">
            <w:pPr>
              <w:pStyle w:val="TableParagraph"/>
              <w:spacing w:before="5"/>
              <w:ind w:left="74"/>
              <w:rPr>
                <w:rFonts w:ascii="Arial" w:eastAsia="Arial" w:hAnsi="Arial" w:cs="Arial"/>
                <w:sz w:val="13"/>
                <w:szCs w:val="13"/>
              </w:rPr>
            </w:pPr>
            <w:r w:rsidRPr="00584C9D">
              <w:rPr>
                <w:rFonts w:ascii="Arial"/>
                <w:color w:val="1C1D1C"/>
                <w:w w:val="105"/>
                <w:sz w:val="13"/>
              </w:rPr>
              <w:t>4500</w:t>
            </w:r>
          </w:p>
        </w:tc>
        <w:tc>
          <w:tcPr>
            <w:tcW w:w="770" w:type="dxa"/>
            <w:tcBorders>
              <w:top w:val="single" w:sz="4" w:space="0" w:color="646464"/>
              <w:left w:val="single" w:sz="12" w:space="0" w:color="2B3834"/>
              <w:bottom w:val="single" w:sz="4" w:space="0" w:color="707470"/>
              <w:right w:val="single" w:sz="12" w:space="0" w:color="282F2B"/>
            </w:tcBorders>
          </w:tcPr>
          <w:p w:rsidR="005C44B3" w:rsidRPr="00584C9D" w:rsidRDefault="005C44B3" w:rsidP="008A551A">
            <w:pPr>
              <w:pStyle w:val="TableParagraph"/>
              <w:spacing w:before="5"/>
              <w:ind w:left="127"/>
              <w:rPr>
                <w:rFonts w:ascii="Arial" w:eastAsia="Arial" w:hAnsi="Arial" w:cs="Arial"/>
                <w:sz w:val="13"/>
                <w:szCs w:val="13"/>
              </w:rPr>
            </w:pPr>
            <w:r w:rsidRPr="00584C9D">
              <w:rPr>
                <w:rFonts w:ascii="Arial"/>
                <w:color w:val="1C1D1C"/>
                <w:w w:val="105"/>
                <w:sz w:val="13"/>
              </w:rPr>
              <w:t>4275</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68</w:t>
            </w:r>
          </w:p>
        </w:tc>
        <w:tc>
          <w:tcPr>
            <w:tcW w:w="756" w:type="dxa"/>
            <w:tcBorders>
              <w:top w:val="single" w:sz="4" w:space="0" w:color="646464"/>
              <w:left w:val="single" w:sz="12" w:space="0" w:color="282F2B"/>
              <w:bottom w:val="single" w:sz="4" w:space="0" w:color="707470"/>
              <w:right w:val="single" w:sz="12" w:space="0" w:color="282828"/>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10"/>
                <w:sz w:val="13"/>
              </w:rPr>
              <w:t>5363</w:t>
            </w:r>
            <w:r w:rsidRPr="00584C9D">
              <w:rPr>
                <w:rFonts w:ascii="Arial"/>
                <w:color w:val="3A3A3A"/>
                <w:w w:val="110"/>
                <w:sz w:val="13"/>
              </w:rPr>
              <w:t>,</w:t>
            </w:r>
            <w:r w:rsidRPr="00584C9D">
              <w:rPr>
                <w:rFonts w:ascii="Arial"/>
                <w:color w:val="1C1D1C"/>
                <w:w w:val="110"/>
                <w:sz w:val="13"/>
              </w:rPr>
              <w:t>42</w:t>
            </w:r>
          </w:p>
        </w:tc>
        <w:tc>
          <w:tcPr>
            <w:tcW w:w="660" w:type="dxa"/>
            <w:tcBorders>
              <w:top w:val="single" w:sz="2" w:space="0" w:color="4B4B4B"/>
              <w:left w:val="single" w:sz="12" w:space="0" w:color="282828"/>
              <w:bottom w:val="single" w:sz="4" w:space="0" w:color="707470"/>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sz w:val="13"/>
              </w:rPr>
              <w:t>3618</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93</w:t>
            </w:r>
          </w:p>
        </w:tc>
        <w:tc>
          <w:tcPr>
            <w:tcW w:w="667" w:type="dxa"/>
            <w:tcBorders>
              <w:top w:val="single" w:sz="2" w:space="0" w:color="4B4B4B"/>
              <w:left w:val="single" w:sz="12" w:space="0" w:color="232828"/>
              <w:bottom w:val="single" w:sz="4" w:space="0" w:color="707470"/>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4118</w:t>
            </w:r>
            <w:r w:rsidRPr="00584C9D">
              <w:rPr>
                <w:rFonts w:ascii="Arial"/>
                <w:color w:val="1C1D1C"/>
                <w:spacing w:val="-13"/>
                <w:w w:val="105"/>
                <w:sz w:val="13"/>
              </w:rPr>
              <w:t xml:space="preserve"> </w:t>
            </w:r>
            <w:r w:rsidRPr="00584C9D">
              <w:rPr>
                <w:rFonts w:ascii="Arial"/>
                <w:color w:val="3A3A3A"/>
                <w:spacing w:val="-2"/>
                <w:w w:val="105"/>
                <w:sz w:val="13"/>
              </w:rPr>
              <w:t>,</w:t>
            </w:r>
            <w:r w:rsidRPr="00584C9D">
              <w:rPr>
                <w:rFonts w:ascii="Arial"/>
                <w:color w:val="1C1D1C"/>
                <w:spacing w:val="-2"/>
                <w:w w:val="105"/>
                <w:sz w:val="13"/>
              </w:rPr>
              <w:t>13</w:t>
            </w:r>
          </w:p>
        </w:tc>
        <w:tc>
          <w:tcPr>
            <w:tcW w:w="725" w:type="dxa"/>
            <w:tcBorders>
              <w:top w:val="single" w:sz="2" w:space="0" w:color="4B4B4B"/>
              <w:left w:val="single" w:sz="12" w:space="0" w:color="232828"/>
              <w:bottom w:val="single" w:sz="4" w:space="0" w:color="70747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sz w:val="13"/>
              </w:rPr>
              <w:t>3768</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37</w:t>
            </w:r>
          </w:p>
        </w:tc>
        <w:tc>
          <w:tcPr>
            <w:tcW w:w="782" w:type="dxa"/>
            <w:tcBorders>
              <w:top w:val="single" w:sz="4" w:space="0" w:color="67676B"/>
              <w:left w:val="single" w:sz="12" w:space="0" w:color="232828"/>
              <w:bottom w:val="single" w:sz="4" w:space="0" w:color="707470"/>
              <w:right w:val="single" w:sz="12" w:space="0" w:color="282828"/>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sz w:val="13"/>
              </w:rPr>
              <w:t>2785</w:t>
            </w:r>
            <w:r w:rsidRPr="00584C9D">
              <w:rPr>
                <w:rFonts w:ascii="Arial"/>
                <w:color w:val="1C1D1C"/>
                <w:spacing w:val="-15"/>
                <w:sz w:val="13"/>
              </w:rPr>
              <w:t xml:space="preserve"> </w:t>
            </w:r>
            <w:r w:rsidRPr="00584C9D">
              <w:rPr>
                <w:rFonts w:ascii="Arial"/>
                <w:color w:val="3A3A3A"/>
                <w:sz w:val="13"/>
              </w:rPr>
              <w:t>,</w:t>
            </w:r>
            <w:r w:rsidRPr="00584C9D">
              <w:rPr>
                <w:rFonts w:ascii="Arial"/>
                <w:color w:val="050705"/>
                <w:sz w:val="13"/>
              </w:rPr>
              <w:t>05</w:t>
            </w:r>
          </w:p>
        </w:tc>
        <w:tc>
          <w:tcPr>
            <w:tcW w:w="782" w:type="dxa"/>
            <w:tcBorders>
              <w:top w:val="single" w:sz="4" w:space="0" w:color="67676B"/>
              <w:left w:val="single" w:sz="12" w:space="0" w:color="282828"/>
              <w:bottom w:val="single" w:sz="4" w:space="0" w:color="707470"/>
              <w:right w:val="single" w:sz="12" w:space="0" w:color="232823"/>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10"/>
                <w:sz w:val="13"/>
              </w:rPr>
              <w:t>3308</w:t>
            </w:r>
            <w:r w:rsidRPr="00584C9D">
              <w:rPr>
                <w:rFonts w:ascii="Arial"/>
                <w:color w:val="3A3A3A"/>
                <w:w w:val="110"/>
                <w:sz w:val="13"/>
              </w:rPr>
              <w:t>,</w:t>
            </w:r>
            <w:r w:rsidRPr="00584C9D">
              <w:rPr>
                <w:rFonts w:ascii="Arial"/>
                <w:color w:val="1C1D1C"/>
                <w:w w:val="110"/>
                <w:sz w:val="13"/>
              </w:rPr>
              <w:t>65</w:t>
            </w:r>
          </w:p>
        </w:tc>
        <w:tc>
          <w:tcPr>
            <w:tcW w:w="715" w:type="dxa"/>
            <w:tcBorders>
              <w:top w:val="single" w:sz="4" w:space="0" w:color="67676B"/>
              <w:left w:val="single" w:sz="12" w:space="0" w:color="232823"/>
              <w:bottom w:val="single" w:sz="4" w:space="0" w:color="676B6B"/>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2848</w:t>
            </w:r>
            <w:r w:rsidRPr="00584C9D">
              <w:rPr>
                <w:rFonts w:ascii="Arial"/>
                <w:color w:val="1C1D1C"/>
                <w:spacing w:val="-23"/>
                <w:w w:val="105"/>
                <w:sz w:val="13"/>
              </w:rPr>
              <w:t xml:space="preserve"> </w:t>
            </w:r>
            <w:r w:rsidRPr="00584C9D">
              <w:rPr>
                <w:rFonts w:ascii="Arial"/>
                <w:color w:val="3A3A3A"/>
                <w:w w:val="105"/>
                <w:sz w:val="13"/>
              </w:rPr>
              <w:t>,</w:t>
            </w:r>
            <w:r w:rsidRPr="00584C9D">
              <w:rPr>
                <w:rFonts w:ascii="Arial"/>
                <w:color w:val="1C1D1C"/>
                <w:w w:val="105"/>
                <w:sz w:val="13"/>
              </w:rPr>
              <w:t>12</w:t>
            </w:r>
          </w:p>
        </w:tc>
        <w:tc>
          <w:tcPr>
            <w:tcW w:w="720" w:type="dxa"/>
            <w:tcBorders>
              <w:top w:val="single" w:sz="4" w:space="0" w:color="606B67"/>
              <w:left w:val="single" w:sz="12" w:space="0" w:color="232828"/>
              <w:bottom w:val="single" w:sz="4" w:space="0" w:color="676B6B"/>
              <w:right w:val="single" w:sz="12" w:space="0" w:color="232B2B"/>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2895,80</w:t>
            </w:r>
          </w:p>
        </w:tc>
        <w:tc>
          <w:tcPr>
            <w:tcW w:w="806" w:type="dxa"/>
            <w:tcBorders>
              <w:top w:val="single" w:sz="4" w:space="0" w:color="606B67"/>
              <w:left w:val="single" w:sz="12" w:space="0" w:color="232B2B"/>
              <w:bottom w:val="single" w:sz="4" w:space="0" w:color="707070"/>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2957</w:t>
            </w:r>
            <w:r w:rsidRPr="00584C9D">
              <w:rPr>
                <w:rFonts w:ascii="Arial"/>
                <w:color w:val="1C1D1C"/>
                <w:spacing w:val="-23"/>
                <w:w w:val="105"/>
                <w:sz w:val="13"/>
              </w:rPr>
              <w:t xml:space="preserve"> </w:t>
            </w:r>
            <w:r w:rsidRPr="00584C9D">
              <w:rPr>
                <w:rFonts w:ascii="Arial"/>
                <w:color w:val="3A3A3A"/>
                <w:spacing w:val="-4"/>
                <w:w w:val="105"/>
                <w:sz w:val="13"/>
              </w:rPr>
              <w:t>,</w:t>
            </w:r>
            <w:r w:rsidRPr="00584C9D">
              <w:rPr>
                <w:rFonts w:ascii="Arial"/>
                <w:color w:val="1C1D1C"/>
                <w:spacing w:val="-4"/>
                <w:w w:val="105"/>
                <w:sz w:val="13"/>
              </w:rPr>
              <w:t>28</w:t>
            </w:r>
          </w:p>
        </w:tc>
        <w:tc>
          <w:tcPr>
            <w:tcW w:w="685" w:type="dxa"/>
            <w:tcBorders>
              <w:top w:val="single" w:sz="4" w:space="0" w:color="606B67"/>
              <w:left w:val="single" w:sz="12" w:space="0" w:color="282B28"/>
              <w:bottom w:val="single" w:sz="4" w:space="0" w:color="707070"/>
              <w:right w:val="single" w:sz="12" w:space="0" w:color="282F2B"/>
            </w:tcBorders>
          </w:tcPr>
          <w:p w:rsidR="005C44B3" w:rsidRPr="00584C9D" w:rsidRDefault="005C44B3" w:rsidP="008A551A">
            <w:pPr>
              <w:pStyle w:val="TableParagraph"/>
              <w:spacing w:line="145" w:lineRule="exact"/>
              <w:ind w:left="91"/>
              <w:rPr>
                <w:rFonts w:ascii="Arial" w:eastAsia="Arial" w:hAnsi="Arial" w:cs="Arial"/>
                <w:sz w:val="13"/>
                <w:szCs w:val="13"/>
              </w:rPr>
            </w:pPr>
            <w:r w:rsidRPr="00584C9D">
              <w:rPr>
                <w:rFonts w:ascii="Arial"/>
                <w:color w:val="1C1D1C"/>
                <w:w w:val="105"/>
                <w:sz w:val="13"/>
              </w:rPr>
              <w:t>3000,39</w:t>
            </w:r>
          </w:p>
        </w:tc>
        <w:tc>
          <w:tcPr>
            <w:tcW w:w="970" w:type="dxa"/>
            <w:gridSpan w:val="2"/>
            <w:tcBorders>
              <w:top w:val="single" w:sz="4" w:space="0" w:color="606B67"/>
              <w:left w:val="single" w:sz="12" w:space="0" w:color="282F2B"/>
              <w:bottom w:val="single" w:sz="4" w:space="0" w:color="707070"/>
              <w:right w:val="single" w:sz="12" w:space="0" w:color="2B2F2F"/>
            </w:tcBorders>
          </w:tcPr>
          <w:p w:rsidR="005C44B3" w:rsidRPr="00584C9D" w:rsidRDefault="005C44B3" w:rsidP="008A551A">
            <w:pPr>
              <w:pStyle w:val="TableParagraph"/>
              <w:spacing w:line="145" w:lineRule="exact"/>
              <w:ind w:left="236"/>
              <w:rPr>
                <w:rFonts w:ascii="Arial" w:eastAsia="Arial" w:hAnsi="Arial" w:cs="Arial"/>
                <w:sz w:val="13"/>
                <w:szCs w:val="13"/>
              </w:rPr>
            </w:pPr>
            <w:r w:rsidRPr="00584C9D">
              <w:rPr>
                <w:rFonts w:ascii="Arial"/>
                <w:color w:val="1C1D1C"/>
                <w:sz w:val="13"/>
              </w:rPr>
              <w:t>3895</w:t>
            </w:r>
            <w:r w:rsidRPr="00584C9D">
              <w:rPr>
                <w:rFonts w:ascii="Arial"/>
                <w:color w:val="1C1D1C"/>
                <w:spacing w:val="-26"/>
                <w:sz w:val="13"/>
              </w:rPr>
              <w:t xml:space="preserve"> </w:t>
            </w:r>
            <w:r w:rsidRPr="00584C9D">
              <w:rPr>
                <w:rFonts w:ascii="Arial"/>
                <w:color w:val="3A3A3A"/>
                <w:spacing w:val="4"/>
                <w:sz w:val="13"/>
              </w:rPr>
              <w:t>,</w:t>
            </w:r>
            <w:r w:rsidRPr="00584C9D">
              <w:rPr>
                <w:rFonts w:ascii="Arial"/>
                <w:color w:val="050705"/>
                <w:spacing w:val="4"/>
                <w:sz w:val="13"/>
              </w:rPr>
              <w:t>09</w:t>
            </w:r>
          </w:p>
        </w:tc>
      </w:tr>
      <w:tr w:rsidR="005C44B3" w:rsidRPr="00584C9D" w:rsidTr="005C44B3">
        <w:trPr>
          <w:trHeight w:hRule="exact" w:val="168"/>
        </w:trPr>
        <w:tc>
          <w:tcPr>
            <w:tcW w:w="422" w:type="dxa"/>
            <w:tcBorders>
              <w:top w:val="single" w:sz="4" w:space="0" w:color="646464"/>
              <w:left w:val="single" w:sz="12" w:space="0" w:color="2B3434"/>
              <w:bottom w:val="single" w:sz="4" w:space="0" w:color="575B57"/>
              <w:right w:val="single" w:sz="12" w:space="0" w:color="2B342F"/>
            </w:tcBorders>
          </w:tcPr>
          <w:p w:rsidR="005C44B3" w:rsidRPr="00584C9D" w:rsidRDefault="005C44B3" w:rsidP="008A551A">
            <w:pPr>
              <w:pStyle w:val="TableParagraph"/>
              <w:spacing w:line="148" w:lineRule="exact"/>
              <w:ind w:left="50"/>
              <w:rPr>
                <w:rFonts w:ascii="Arial" w:eastAsia="Arial" w:hAnsi="Arial" w:cs="Arial"/>
                <w:sz w:val="13"/>
                <w:szCs w:val="13"/>
              </w:rPr>
            </w:pPr>
            <w:r w:rsidRPr="00584C9D">
              <w:rPr>
                <w:rFonts w:ascii="Arial"/>
                <w:color w:val="1C1D1C"/>
                <w:w w:val="105"/>
                <w:sz w:val="13"/>
              </w:rPr>
              <w:t>4501</w:t>
            </w:r>
          </w:p>
        </w:tc>
        <w:tc>
          <w:tcPr>
            <w:tcW w:w="471" w:type="dxa"/>
            <w:tcBorders>
              <w:top w:val="single" w:sz="4" w:space="0" w:color="646464"/>
              <w:left w:val="single" w:sz="12" w:space="0" w:color="2B342F"/>
              <w:bottom w:val="single" w:sz="4" w:space="0" w:color="575B57"/>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4600</w:t>
            </w:r>
          </w:p>
        </w:tc>
        <w:tc>
          <w:tcPr>
            <w:tcW w:w="770" w:type="dxa"/>
            <w:tcBorders>
              <w:top w:val="single" w:sz="4" w:space="0" w:color="707470"/>
              <w:left w:val="single" w:sz="12" w:space="0" w:color="2B3834"/>
              <w:bottom w:val="single" w:sz="4" w:space="0" w:color="707474"/>
              <w:right w:val="single" w:sz="12" w:space="0" w:color="282F2B"/>
            </w:tcBorders>
          </w:tcPr>
          <w:p w:rsidR="005C44B3" w:rsidRPr="00584C9D" w:rsidRDefault="005C44B3" w:rsidP="008A551A">
            <w:pPr>
              <w:pStyle w:val="TableParagraph"/>
              <w:spacing w:before="3"/>
              <w:ind w:left="131"/>
              <w:rPr>
                <w:rFonts w:ascii="Arial" w:eastAsia="Arial" w:hAnsi="Arial" w:cs="Arial"/>
                <w:sz w:val="13"/>
                <w:szCs w:val="13"/>
              </w:rPr>
            </w:pPr>
            <w:r w:rsidRPr="00584C9D">
              <w:rPr>
                <w:rFonts w:ascii="Arial"/>
                <w:color w:val="1C1D1C"/>
                <w:w w:val="105"/>
                <w:sz w:val="13"/>
              </w:rPr>
              <w:t>4367</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11</w:t>
            </w:r>
          </w:p>
        </w:tc>
        <w:tc>
          <w:tcPr>
            <w:tcW w:w="756" w:type="dxa"/>
            <w:tcBorders>
              <w:top w:val="single" w:sz="4" w:space="0" w:color="707470"/>
              <w:left w:val="single" w:sz="12" w:space="0" w:color="282F2B"/>
              <w:bottom w:val="single" w:sz="4" w:space="0" w:color="707474"/>
              <w:right w:val="single" w:sz="12" w:space="0" w:color="282828"/>
            </w:tcBorders>
          </w:tcPr>
          <w:p w:rsidR="005C44B3" w:rsidRPr="00584C9D" w:rsidRDefault="005C44B3" w:rsidP="008A551A">
            <w:pPr>
              <w:pStyle w:val="TableParagraph"/>
              <w:spacing w:before="3"/>
              <w:ind w:left="124"/>
              <w:rPr>
                <w:rFonts w:ascii="Arial" w:eastAsia="Arial" w:hAnsi="Arial" w:cs="Arial"/>
                <w:sz w:val="13"/>
                <w:szCs w:val="13"/>
              </w:rPr>
            </w:pPr>
            <w:r w:rsidRPr="00584C9D">
              <w:rPr>
                <w:rFonts w:ascii="Arial"/>
                <w:color w:val="1C1D1C"/>
                <w:w w:val="110"/>
                <w:sz w:val="13"/>
              </w:rPr>
              <w:t>5478</w:t>
            </w:r>
            <w:r w:rsidRPr="00584C9D">
              <w:rPr>
                <w:rFonts w:ascii="Arial"/>
                <w:color w:val="3A3A3A"/>
                <w:w w:val="110"/>
                <w:sz w:val="13"/>
              </w:rPr>
              <w:t>,</w:t>
            </w:r>
            <w:r w:rsidRPr="00584C9D">
              <w:rPr>
                <w:rFonts w:ascii="Arial"/>
                <w:color w:val="1C1D1C"/>
                <w:w w:val="110"/>
                <w:sz w:val="13"/>
              </w:rPr>
              <w:t>57</w:t>
            </w:r>
          </w:p>
        </w:tc>
        <w:tc>
          <w:tcPr>
            <w:tcW w:w="660" w:type="dxa"/>
            <w:tcBorders>
              <w:top w:val="single" w:sz="4" w:space="0" w:color="707470"/>
              <w:left w:val="single" w:sz="12" w:space="0" w:color="282828"/>
              <w:bottom w:val="single" w:sz="4" w:space="0" w:color="707474"/>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3695,18</w:t>
            </w:r>
          </w:p>
        </w:tc>
        <w:tc>
          <w:tcPr>
            <w:tcW w:w="667" w:type="dxa"/>
            <w:tcBorders>
              <w:top w:val="single" w:sz="4" w:space="0" w:color="707470"/>
              <w:left w:val="single" w:sz="12" w:space="0" w:color="232828"/>
              <w:bottom w:val="single" w:sz="4" w:space="0" w:color="707474"/>
              <w:right w:val="single" w:sz="12" w:space="0" w:color="232828"/>
            </w:tcBorders>
          </w:tcPr>
          <w:p w:rsidR="005C44B3" w:rsidRPr="00584C9D" w:rsidRDefault="005C44B3" w:rsidP="008A551A">
            <w:pPr>
              <w:pStyle w:val="TableParagraph"/>
              <w:spacing w:before="7"/>
              <w:ind w:left="76"/>
              <w:rPr>
                <w:rFonts w:ascii="Arial" w:eastAsia="Arial" w:hAnsi="Arial" w:cs="Arial"/>
                <w:sz w:val="13"/>
                <w:szCs w:val="13"/>
              </w:rPr>
            </w:pPr>
            <w:r w:rsidRPr="00584C9D">
              <w:rPr>
                <w:rFonts w:ascii="Arial"/>
                <w:color w:val="1C1D1C"/>
                <w:w w:val="105"/>
                <w:sz w:val="13"/>
              </w:rPr>
              <w:t>4206</w:t>
            </w:r>
            <w:r w:rsidRPr="00584C9D">
              <w:rPr>
                <w:rFonts w:ascii="Arial"/>
                <w:color w:val="1C1D1C"/>
                <w:spacing w:val="-15"/>
                <w:w w:val="105"/>
                <w:sz w:val="13"/>
              </w:rPr>
              <w:t xml:space="preserve"> </w:t>
            </w:r>
            <w:r w:rsidRPr="00584C9D">
              <w:rPr>
                <w:rFonts w:ascii="Arial"/>
                <w:color w:val="3A3A3A"/>
                <w:spacing w:val="-6"/>
                <w:w w:val="105"/>
                <w:sz w:val="13"/>
              </w:rPr>
              <w:t>,</w:t>
            </w:r>
            <w:r w:rsidRPr="00584C9D">
              <w:rPr>
                <w:rFonts w:ascii="Arial"/>
                <w:color w:val="1C1D1C"/>
                <w:spacing w:val="-6"/>
                <w:w w:val="105"/>
                <w:sz w:val="13"/>
              </w:rPr>
              <w:t>45</w:t>
            </w:r>
          </w:p>
        </w:tc>
        <w:tc>
          <w:tcPr>
            <w:tcW w:w="725" w:type="dxa"/>
            <w:tcBorders>
              <w:top w:val="single" w:sz="4" w:space="0" w:color="707470"/>
              <w:left w:val="single" w:sz="12" w:space="0" w:color="232828"/>
              <w:bottom w:val="single" w:sz="4" w:space="0" w:color="70747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3847,26</w:t>
            </w:r>
          </w:p>
        </w:tc>
        <w:tc>
          <w:tcPr>
            <w:tcW w:w="782" w:type="dxa"/>
            <w:tcBorders>
              <w:top w:val="single" w:sz="4" w:space="0" w:color="707470"/>
              <w:left w:val="single" w:sz="12" w:space="0" w:color="232828"/>
              <w:bottom w:val="single" w:sz="4" w:space="0" w:color="707474"/>
              <w:right w:val="single" w:sz="12" w:space="0" w:color="282828"/>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2845,29</w:t>
            </w:r>
          </w:p>
        </w:tc>
        <w:tc>
          <w:tcPr>
            <w:tcW w:w="782" w:type="dxa"/>
            <w:tcBorders>
              <w:top w:val="single" w:sz="4" w:space="0" w:color="707470"/>
              <w:left w:val="single" w:sz="12" w:space="0" w:color="282828"/>
              <w:bottom w:val="single" w:sz="4" w:space="0" w:color="707474"/>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3379</w:t>
            </w:r>
            <w:r w:rsidRPr="00584C9D">
              <w:rPr>
                <w:rFonts w:ascii="Arial"/>
                <w:color w:val="3A3A3A"/>
                <w:w w:val="105"/>
                <w:sz w:val="13"/>
              </w:rPr>
              <w:t>,</w:t>
            </w:r>
            <w:r w:rsidRPr="00584C9D">
              <w:rPr>
                <w:rFonts w:ascii="Arial"/>
                <w:color w:val="050705"/>
                <w:w w:val="105"/>
                <w:sz w:val="13"/>
              </w:rPr>
              <w:t>09</w:t>
            </w:r>
          </w:p>
        </w:tc>
        <w:tc>
          <w:tcPr>
            <w:tcW w:w="715" w:type="dxa"/>
            <w:tcBorders>
              <w:top w:val="single" w:sz="4" w:space="0" w:color="676B6B"/>
              <w:left w:val="single" w:sz="12" w:space="0" w:color="232823"/>
              <w:bottom w:val="single" w:sz="4" w:space="0" w:color="707474"/>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2906,11</w:t>
            </w:r>
          </w:p>
        </w:tc>
        <w:tc>
          <w:tcPr>
            <w:tcW w:w="720" w:type="dxa"/>
            <w:tcBorders>
              <w:top w:val="single" w:sz="4" w:space="0" w:color="676B6B"/>
              <w:left w:val="single" w:sz="12" w:space="0" w:color="232828"/>
              <w:bottom w:val="single" w:sz="2" w:space="0" w:color="606060"/>
              <w:right w:val="single" w:sz="12" w:space="0" w:color="232B2B"/>
            </w:tcBorders>
          </w:tcPr>
          <w:p w:rsidR="005C44B3" w:rsidRPr="00584C9D" w:rsidRDefault="005C44B3" w:rsidP="008A551A">
            <w:pPr>
              <w:pStyle w:val="TableParagraph"/>
              <w:spacing w:line="148" w:lineRule="exact"/>
              <w:ind w:left="105"/>
              <w:rPr>
                <w:rFonts w:ascii="Arial" w:eastAsia="Arial" w:hAnsi="Arial" w:cs="Arial"/>
                <w:sz w:val="13"/>
                <w:szCs w:val="13"/>
              </w:rPr>
            </w:pPr>
            <w:r w:rsidRPr="00584C9D">
              <w:rPr>
                <w:rFonts w:ascii="Arial"/>
                <w:color w:val="1C1D1C"/>
                <w:w w:val="105"/>
                <w:sz w:val="13"/>
              </w:rPr>
              <w:t>2954,83</w:t>
            </w:r>
          </w:p>
        </w:tc>
        <w:tc>
          <w:tcPr>
            <w:tcW w:w="806" w:type="dxa"/>
            <w:tcBorders>
              <w:top w:val="single" w:sz="4" w:space="0" w:color="707070"/>
              <w:left w:val="single" w:sz="12" w:space="0" w:color="232B2B"/>
              <w:bottom w:val="single" w:sz="2" w:space="0" w:color="606060"/>
              <w:right w:val="single" w:sz="12" w:space="0" w:color="282B28"/>
            </w:tcBorders>
          </w:tcPr>
          <w:p w:rsidR="005C44B3" w:rsidRPr="00584C9D" w:rsidRDefault="005C44B3" w:rsidP="008A551A">
            <w:pPr>
              <w:pStyle w:val="TableParagraph"/>
              <w:spacing w:line="148" w:lineRule="exact"/>
              <w:ind w:left="153"/>
              <w:rPr>
                <w:rFonts w:ascii="Arial" w:eastAsia="Arial" w:hAnsi="Arial" w:cs="Arial"/>
                <w:sz w:val="13"/>
                <w:szCs w:val="13"/>
              </w:rPr>
            </w:pPr>
            <w:r w:rsidRPr="00584C9D">
              <w:rPr>
                <w:rFonts w:ascii="Arial"/>
                <w:color w:val="1C1D1C"/>
                <w:w w:val="110"/>
                <w:sz w:val="13"/>
              </w:rPr>
              <w:t>3017</w:t>
            </w:r>
            <w:r w:rsidRPr="00584C9D">
              <w:rPr>
                <w:rFonts w:ascii="Arial"/>
                <w:color w:val="494949"/>
                <w:w w:val="110"/>
                <w:sz w:val="13"/>
              </w:rPr>
              <w:t>,</w:t>
            </w:r>
            <w:r w:rsidRPr="00584C9D">
              <w:rPr>
                <w:rFonts w:ascii="Arial"/>
                <w:color w:val="1C1D1C"/>
                <w:w w:val="110"/>
                <w:sz w:val="13"/>
              </w:rPr>
              <w:t>67</w:t>
            </w:r>
          </w:p>
        </w:tc>
        <w:tc>
          <w:tcPr>
            <w:tcW w:w="685" w:type="dxa"/>
            <w:tcBorders>
              <w:top w:val="single" w:sz="4" w:space="0" w:color="707070"/>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3062</w:t>
            </w:r>
            <w:r w:rsidRPr="00584C9D">
              <w:rPr>
                <w:rFonts w:ascii="Arial"/>
                <w:color w:val="3A3A3A"/>
                <w:w w:val="105"/>
                <w:sz w:val="13"/>
              </w:rPr>
              <w:t>,</w:t>
            </w:r>
            <w:r w:rsidRPr="00584C9D">
              <w:rPr>
                <w:rFonts w:ascii="Arial"/>
                <w:color w:val="1C1D1C"/>
                <w:w w:val="105"/>
                <w:sz w:val="13"/>
              </w:rPr>
              <w:t>35</w:t>
            </w:r>
          </w:p>
        </w:tc>
        <w:tc>
          <w:tcPr>
            <w:tcW w:w="970" w:type="dxa"/>
            <w:gridSpan w:val="2"/>
            <w:tcBorders>
              <w:top w:val="single" w:sz="4" w:space="0" w:color="707070"/>
              <w:left w:val="single" w:sz="12" w:space="0" w:color="282F2B"/>
              <w:bottom w:val="single" w:sz="2" w:space="0" w:color="5B5B5B"/>
              <w:right w:val="single" w:sz="12" w:space="0" w:color="2B2F2F"/>
            </w:tcBorders>
          </w:tcPr>
          <w:p w:rsidR="005C44B3" w:rsidRPr="00584C9D" w:rsidRDefault="005C44B3" w:rsidP="008A551A">
            <w:pPr>
              <w:pStyle w:val="TableParagraph"/>
              <w:spacing w:line="143" w:lineRule="exact"/>
              <w:ind w:left="236"/>
              <w:rPr>
                <w:rFonts w:ascii="Arial" w:eastAsia="Arial" w:hAnsi="Arial" w:cs="Arial"/>
                <w:sz w:val="13"/>
                <w:szCs w:val="13"/>
              </w:rPr>
            </w:pPr>
            <w:r w:rsidRPr="00584C9D">
              <w:rPr>
                <w:rFonts w:ascii="Arial"/>
                <w:color w:val="1C1D1C"/>
                <w:w w:val="110"/>
                <w:sz w:val="13"/>
              </w:rPr>
              <w:t>3979</w:t>
            </w:r>
            <w:r w:rsidRPr="00584C9D">
              <w:rPr>
                <w:rFonts w:ascii="Arial"/>
                <w:color w:val="3A3A3A"/>
                <w:w w:val="110"/>
                <w:sz w:val="13"/>
              </w:rPr>
              <w:t>,</w:t>
            </w:r>
            <w:r w:rsidRPr="00584C9D">
              <w:rPr>
                <w:rFonts w:ascii="Arial"/>
                <w:color w:val="1C1D1C"/>
                <w:w w:val="110"/>
                <w:sz w:val="13"/>
              </w:rPr>
              <w:t>06</w:t>
            </w:r>
          </w:p>
        </w:tc>
      </w:tr>
      <w:tr w:rsidR="005C44B3" w:rsidRPr="00584C9D" w:rsidTr="005C44B3">
        <w:trPr>
          <w:trHeight w:hRule="exact" w:val="168"/>
        </w:trPr>
        <w:tc>
          <w:tcPr>
            <w:tcW w:w="422" w:type="dxa"/>
            <w:tcBorders>
              <w:top w:val="single" w:sz="4" w:space="0" w:color="575B57"/>
              <w:left w:val="single" w:sz="12" w:space="0" w:color="2B3434"/>
              <w:bottom w:val="single" w:sz="4" w:space="0" w:color="646767"/>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4601</w:t>
            </w:r>
          </w:p>
        </w:tc>
        <w:tc>
          <w:tcPr>
            <w:tcW w:w="471" w:type="dxa"/>
            <w:tcBorders>
              <w:top w:val="single" w:sz="4" w:space="0" w:color="575B57"/>
              <w:left w:val="single" w:sz="12" w:space="0" w:color="2B342F"/>
              <w:bottom w:val="single" w:sz="4" w:space="0" w:color="747474"/>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4700</w:t>
            </w:r>
          </w:p>
        </w:tc>
        <w:tc>
          <w:tcPr>
            <w:tcW w:w="770" w:type="dxa"/>
            <w:tcBorders>
              <w:top w:val="single" w:sz="4" w:space="0" w:color="707474"/>
              <w:left w:val="single" w:sz="12" w:space="0" w:color="2B3834"/>
              <w:bottom w:val="single" w:sz="4" w:space="0" w:color="747474"/>
              <w:right w:val="single" w:sz="12" w:space="0" w:color="282F2B"/>
            </w:tcBorders>
          </w:tcPr>
          <w:p w:rsidR="005C44B3" w:rsidRPr="00584C9D" w:rsidRDefault="005C44B3" w:rsidP="008A551A">
            <w:pPr>
              <w:pStyle w:val="TableParagraph"/>
              <w:spacing w:before="3"/>
              <w:ind w:left="127"/>
              <w:rPr>
                <w:rFonts w:ascii="Arial" w:eastAsia="Arial" w:hAnsi="Arial" w:cs="Arial"/>
                <w:sz w:val="13"/>
                <w:szCs w:val="13"/>
              </w:rPr>
            </w:pPr>
            <w:r w:rsidRPr="00584C9D">
              <w:rPr>
                <w:rFonts w:ascii="Arial"/>
                <w:color w:val="1C1D1C"/>
                <w:w w:val="105"/>
                <w:sz w:val="13"/>
              </w:rPr>
              <w:t>4457,67</w:t>
            </w:r>
          </w:p>
        </w:tc>
        <w:tc>
          <w:tcPr>
            <w:tcW w:w="756" w:type="dxa"/>
            <w:tcBorders>
              <w:top w:val="single" w:sz="4" w:space="0" w:color="707474"/>
              <w:left w:val="single" w:sz="12" w:space="0" w:color="282F2B"/>
              <w:bottom w:val="single" w:sz="4" w:space="0" w:color="747474"/>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050705"/>
                <w:w w:val="105"/>
                <w:sz w:val="13"/>
              </w:rPr>
              <w:t>5592</w:t>
            </w:r>
            <w:r w:rsidRPr="00584C9D">
              <w:rPr>
                <w:rFonts w:ascii="Arial"/>
                <w:color w:val="3A3A3A"/>
                <w:w w:val="105"/>
                <w:sz w:val="13"/>
              </w:rPr>
              <w:t>,</w:t>
            </w:r>
            <w:r w:rsidRPr="00584C9D">
              <w:rPr>
                <w:rFonts w:ascii="Arial"/>
                <w:color w:val="1C1D1C"/>
                <w:w w:val="105"/>
                <w:sz w:val="13"/>
              </w:rPr>
              <w:t>64</w:t>
            </w:r>
          </w:p>
        </w:tc>
        <w:tc>
          <w:tcPr>
            <w:tcW w:w="660" w:type="dxa"/>
            <w:tcBorders>
              <w:top w:val="single" w:sz="4" w:space="0" w:color="707474"/>
              <w:left w:val="single" w:sz="12" w:space="0" w:color="282828"/>
              <w:bottom w:val="single" w:sz="4" w:space="0" w:color="747474"/>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3770</w:t>
            </w:r>
            <w:r w:rsidRPr="00584C9D">
              <w:rPr>
                <w:rFonts w:ascii="Arial"/>
                <w:color w:val="1C1D1C"/>
                <w:spacing w:val="-29"/>
                <w:w w:val="105"/>
                <w:sz w:val="13"/>
              </w:rPr>
              <w:t xml:space="preserve"> </w:t>
            </w:r>
            <w:r w:rsidRPr="00584C9D">
              <w:rPr>
                <w:rFonts w:ascii="Arial"/>
                <w:color w:val="3A3A3A"/>
                <w:spacing w:val="-3"/>
                <w:w w:val="105"/>
                <w:sz w:val="13"/>
              </w:rPr>
              <w:t>,</w:t>
            </w:r>
            <w:r w:rsidRPr="00584C9D">
              <w:rPr>
                <w:rFonts w:ascii="Arial"/>
                <w:color w:val="1C1D1C"/>
                <w:spacing w:val="-3"/>
                <w:w w:val="105"/>
                <w:sz w:val="13"/>
              </w:rPr>
              <w:t>68</w:t>
            </w:r>
          </w:p>
        </w:tc>
        <w:tc>
          <w:tcPr>
            <w:tcW w:w="667" w:type="dxa"/>
            <w:tcBorders>
              <w:top w:val="single" w:sz="4" w:space="0" w:color="707474"/>
              <w:left w:val="single" w:sz="12" w:space="0" w:color="232828"/>
              <w:bottom w:val="single" w:sz="4" w:space="0" w:color="747474"/>
              <w:right w:val="single" w:sz="12" w:space="0" w:color="232828"/>
            </w:tcBorders>
          </w:tcPr>
          <w:p w:rsidR="005C44B3" w:rsidRPr="00584C9D" w:rsidRDefault="005C44B3" w:rsidP="008A551A">
            <w:pPr>
              <w:pStyle w:val="TableParagraph"/>
              <w:spacing w:before="3"/>
              <w:ind w:left="76"/>
              <w:rPr>
                <w:rFonts w:ascii="Arial" w:eastAsia="Arial" w:hAnsi="Arial" w:cs="Arial"/>
                <w:sz w:val="13"/>
                <w:szCs w:val="13"/>
              </w:rPr>
            </w:pPr>
            <w:r w:rsidRPr="00584C9D">
              <w:rPr>
                <w:rFonts w:ascii="Arial"/>
                <w:color w:val="1C1D1C"/>
                <w:w w:val="105"/>
                <w:sz w:val="13"/>
              </w:rPr>
              <w:t>4293</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88</w:t>
            </w:r>
          </w:p>
        </w:tc>
        <w:tc>
          <w:tcPr>
            <w:tcW w:w="725" w:type="dxa"/>
            <w:tcBorders>
              <w:top w:val="single" w:sz="4" w:space="0" w:color="707474"/>
              <w:left w:val="single" w:sz="12" w:space="0" w:color="232828"/>
              <w:bottom w:val="single" w:sz="4" w:space="0" w:color="74747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3925,39</w:t>
            </w:r>
          </w:p>
        </w:tc>
        <w:tc>
          <w:tcPr>
            <w:tcW w:w="782" w:type="dxa"/>
            <w:tcBorders>
              <w:top w:val="single" w:sz="4" w:space="0" w:color="707474"/>
              <w:left w:val="single" w:sz="12" w:space="0" w:color="232828"/>
              <w:bottom w:val="single" w:sz="4" w:space="0" w:color="747474"/>
              <w:right w:val="single" w:sz="12" w:space="0" w:color="282828"/>
            </w:tcBorders>
          </w:tcPr>
          <w:p w:rsidR="005C44B3" w:rsidRPr="00584C9D" w:rsidRDefault="005C44B3" w:rsidP="008A551A">
            <w:pPr>
              <w:pStyle w:val="TableParagraph"/>
              <w:spacing w:before="3"/>
              <w:ind w:left="139"/>
              <w:rPr>
                <w:rFonts w:ascii="Arial" w:eastAsia="Arial" w:hAnsi="Arial" w:cs="Arial"/>
                <w:sz w:val="13"/>
                <w:szCs w:val="13"/>
              </w:rPr>
            </w:pPr>
            <w:r w:rsidRPr="00584C9D">
              <w:rPr>
                <w:rFonts w:ascii="Arial"/>
                <w:color w:val="1C1D1C"/>
                <w:sz w:val="13"/>
              </w:rPr>
              <w:t>2904</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91</w:t>
            </w:r>
          </w:p>
        </w:tc>
        <w:tc>
          <w:tcPr>
            <w:tcW w:w="782" w:type="dxa"/>
            <w:tcBorders>
              <w:top w:val="single" w:sz="4" w:space="0" w:color="707474"/>
              <w:left w:val="single" w:sz="12" w:space="0" w:color="282828"/>
              <w:bottom w:val="single" w:sz="4" w:space="0" w:color="747474"/>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3448</w:t>
            </w:r>
            <w:r w:rsidRPr="00584C9D">
              <w:rPr>
                <w:rFonts w:ascii="Arial"/>
                <w:color w:val="3A3A3A"/>
                <w:w w:val="105"/>
                <w:sz w:val="13"/>
              </w:rPr>
              <w:t>,</w:t>
            </w:r>
            <w:r w:rsidRPr="00584C9D">
              <w:rPr>
                <w:rFonts w:ascii="Arial"/>
                <w:color w:val="1C1D1C"/>
                <w:w w:val="105"/>
                <w:sz w:val="13"/>
              </w:rPr>
              <w:t>91</w:t>
            </w:r>
          </w:p>
        </w:tc>
        <w:tc>
          <w:tcPr>
            <w:tcW w:w="715" w:type="dxa"/>
            <w:tcBorders>
              <w:top w:val="single" w:sz="4" w:space="0" w:color="707474"/>
              <w:left w:val="single" w:sz="12" w:space="0" w:color="232823"/>
              <w:bottom w:val="single" w:sz="4" w:space="0" w:color="747474"/>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2963,56</w:t>
            </w:r>
          </w:p>
        </w:tc>
        <w:tc>
          <w:tcPr>
            <w:tcW w:w="720" w:type="dxa"/>
            <w:tcBorders>
              <w:top w:val="single" w:sz="2" w:space="0" w:color="606060"/>
              <w:left w:val="single" w:sz="12" w:space="0" w:color="232828"/>
              <w:bottom w:val="single" w:sz="2" w:space="0" w:color="5B5B5B"/>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sz w:val="13"/>
              </w:rPr>
              <w:t>3013</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32</w:t>
            </w:r>
          </w:p>
        </w:tc>
        <w:tc>
          <w:tcPr>
            <w:tcW w:w="806" w:type="dxa"/>
            <w:tcBorders>
              <w:top w:val="single" w:sz="2" w:space="0" w:color="606060"/>
              <w:left w:val="single" w:sz="12" w:space="0" w:color="232B2B"/>
              <w:bottom w:val="single" w:sz="2" w:space="0" w:color="5B5B5B"/>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10"/>
                <w:sz w:val="13"/>
              </w:rPr>
              <w:t>3077</w:t>
            </w:r>
            <w:r w:rsidRPr="00584C9D">
              <w:rPr>
                <w:rFonts w:ascii="Arial"/>
                <w:color w:val="3A3A3A"/>
                <w:w w:val="110"/>
                <w:sz w:val="13"/>
              </w:rPr>
              <w:t>,</w:t>
            </w:r>
            <w:r w:rsidRPr="00584C9D">
              <w:rPr>
                <w:rFonts w:ascii="Arial"/>
                <w:color w:val="1C1D1C"/>
                <w:w w:val="110"/>
                <w:sz w:val="13"/>
              </w:rPr>
              <w:t>56</w:t>
            </w:r>
          </w:p>
        </w:tc>
        <w:tc>
          <w:tcPr>
            <w:tcW w:w="685" w:type="dxa"/>
            <w:tcBorders>
              <w:top w:val="single" w:sz="2" w:space="0" w:color="5B5B5B"/>
              <w:left w:val="single" w:sz="12" w:space="0" w:color="282B28"/>
              <w:bottom w:val="single" w:sz="2" w:space="0" w:color="5B5B5B"/>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312</w:t>
            </w:r>
            <w:r w:rsidRPr="00584C9D">
              <w:rPr>
                <w:rFonts w:ascii="Arial"/>
                <w:color w:val="3A3A3A"/>
                <w:w w:val="105"/>
                <w:sz w:val="13"/>
              </w:rPr>
              <w:t>3</w:t>
            </w:r>
            <w:r w:rsidRPr="00584C9D">
              <w:rPr>
                <w:rFonts w:ascii="Arial"/>
                <w:color w:val="1C1D1C"/>
                <w:w w:val="105"/>
                <w:sz w:val="13"/>
              </w:rPr>
              <w:t>,75</w:t>
            </w:r>
          </w:p>
        </w:tc>
        <w:tc>
          <w:tcPr>
            <w:tcW w:w="970" w:type="dxa"/>
            <w:gridSpan w:val="2"/>
            <w:tcBorders>
              <w:top w:val="single" w:sz="2" w:space="0" w:color="5B5B5B"/>
              <w:left w:val="single" w:sz="12" w:space="0" w:color="282F2B"/>
              <w:bottom w:val="single" w:sz="2" w:space="0" w:color="5B5B5B"/>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05"/>
                <w:sz w:val="13"/>
              </w:rPr>
              <w:t>4062</w:t>
            </w:r>
            <w:r w:rsidRPr="00584C9D">
              <w:rPr>
                <w:rFonts w:ascii="Arial"/>
                <w:color w:val="1C1D1C"/>
                <w:spacing w:val="-17"/>
                <w:w w:val="105"/>
                <w:sz w:val="13"/>
              </w:rPr>
              <w:t xml:space="preserve"> </w:t>
            </w:r>
            <w:r w:rsidRPr="00584C9D">
              <w:rPr>
                <w:rFonts w:ascii="Arial"/>
                <w:color w:val="3A3A3A"/>
                <w:spacing w:val="-2"/>
                <w:w w:val="105"/>
                <w:sz w:val="13"/>
              </w:rPr>
              <w:t>,</w:t>
            </w:r>
            <w:r w:rsidRPr="00584C9D">
              <w:rPr>
                <w:rFonts w:ascii="Arial"/>
                <w:color w:val="1C1D1C"/>
                <w:spacing w:val="-2"/>
                <w:w w:val="105"/>
                <w:sz w:val="13"/>
              </w:rPr>
              <w:t>12</w:t>
            </w:r>
          </w:p>
        </w:tc>
      </w:tr>
      <w:tr w:rsidR="005C44B3" w:rsidRPr="00584C9D" w:rsidTr="005C44B3">
        <w:trPr>
          <w:trHeight w:hRule="exact" w:val="166"/>
        </w:trPr>
        <w:tc>
          <w:tcPr>
            <w:tcW w:w="422" w:type="dxa"/>
            <w:tcBorders>
              <w:top w:val="single" w:sz="4" w:space="0" w:color="646767"/>
              <w:left w:val="single" w:sz="12" w:space="0" w:color="2B3434"/>
              <w:bottom w:val="single" w:sz="4" w:space="0" w:color="646767"/>
              <w:right w:val="single" w:sz="12" w:space="0" w:color="2B342F"/>
            </w:tcBorders>
          </w:tcPr>
          <w:p w:rsidR="005C44B3" w:rsidRPr="00584C9D" w:rsidRDefault="005C44B3" w:rsidP="008A551A">
            <w:pPr>
              <w:pStyle w:val="TableParagraph"/>
              <w:spacing w:line="148" w:lineRule="exact"/>
              <w:ind w:left="50"/>
              <w:rPr>
                <w:rFonts w:ascii="Arial" w:eastAsia="Arial" w:hAnsi="Arial" w:cs="Arial"/>
                <w:sz w:val="13"/>
                <w:szCs w:val="13"/>
              </w:rPr>
            </w:pPr>
            <w:r w:rsidRPr="00584C9D">
              <w:rPr>
                <w:rFonts w:ascii="Arial"/>
                <w:color w:val="1C1D1C"/>
                <w:w w:val="105"/>
                <w:sz w:val="13"/>
              </w:rPr>
              <w:t>4701</w:t>
            </w:r>
          </w:p>
        </w:tc>
        <w:tc>
          <w:tcPr>
            <w:tcW w:w="471" w:type="dxa"/>
            <w:tcBorders>
              <w:top w:val="single" w:sz="4" w:space="0" w:color="747474"/>
              <w:left w:val="single" w:sz="12" w:space="0" w:color="2B342F"/>
              <w:bottom w:val="single" w:sz="4" w:space="0" w:color="646767"/>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4800</w:t>
            </w:r>
          </w:p>
        </w:tc>
        <w:tc>
          <w:tcPr>
            <w:tcW w:w="770" w:type="dxa"/>
            <w:tcBorders>
              <w:top w:val="single" w:sz="4" w:space="0" w:color="747474"/>
              <w:left w:val="single" w:sz="12" w:space="0" w:color="2B3834"/>
              <w:bottom w:val="single" w:sz="4" w:space="0" w:color="646767"/>
              <w:right w:val="single" w:sz="12" w:space="0" w:color="282F2B"/>
            </w:tcBorders>
          </w:tcPr>
          <w:p w:rsidR="005C44B3" w:rsidRPr="00584C9D" w:rsidRDefault="005C44B3" w:rsidP="008A551A">
            <w:pPr>
              <w:pStyle w:val="TableParagraph"/>
              <w:spacing w:before="3"/>
              <w:ind w:left="127"/>
              <w:rPr>
                <w:rFonts w:ascii="Arial" w:eastAsia="Arial" w:hAnsi="Arial" w:cs="Arial"/>
                <w:sz w:val="13"/>
                <w:szCs w:val="13"/>
              </w:rPr>
            </w:pPr>
            <w:r w:rsidRPr="00584C9D">
              <w:rPr>
                <w:rFonts w:ascii="Arial"/>
                <w:color w:val="1C1D1C"/>
                <w:w w:val="105"/>
                <w:sz w:val="13"/>
              </w:rPr>
              <w:t>4548</w:t>
            </w:r>
            <w:r w:rsidRPr="00584C9D">
              <w:rPr>
                <w:rFonts w:ascii="Arial"/>
                <w:color w:val="1C1D1C"/>
                <w:spacing w:val="-21"/>
                <w:w w:val="105"/>
                <w:sz w:val="13"/>
              </w:rPr>
              <w:t xml:space="preserve"> </w:t>
            </w:r>
            <w:r w:rsidRPr="00584C9D">
              <w:rPr>
                <w:rFonts w:ascii="Arial"/>
                <w:color w:val="3A3A3A"/>
                <w:spacing w:val="-3"/>
                <w:w w:val="105"/>
                <w:sz w:val="13"/>
              </w:rPr>
              <w:t>,</w:t>
            </w:r>
            <w:r w:rsidRPr="00584C9D">
              <w:rPr>
                <w:rFonts w:ascii="Arial"/>
                <w:color w:val="1C1D1C"/>
                <w:spacing w:val="-3"/>
                <w:w w:val="105"/>
                <w:sz w:val="13"/>
              </w:rPr>
              <w:t>27</w:t>
            </w:r>
          </w:p>
        </w:tc>
        <w:tc>
          <w:tcPr>
            <w:tcW w:w="756" w:type="dxa"/>
            <w:tcBorders>
              <w:top w:val="single" w:sz="4" w:space="0" w:color="747474"/>
              <w:left w:val="single" w:sz="12" w:space="0" w:color="282F2B"/>
              <w:bottom w:val="single" w:sz="4" w:space="0" w:color="6B6B6B"/>
              <w:right w:val="single" w:sz="12" w:space="0" w:color="282828"/>
            </w:tcBorders>
          </w:tcPr>
          <w:p w:rsidR="005C44B3" w:rsidRPr="00584C9D" w:rsidRDefault="005C44B3" w:rsidP="008A551A">
            <w:pPr>
              <w:pStyle w:val="TableParagraph"/>
              <w:spacing w:before="3"/>
              <w:ind w:left="124"/>
              <w:rPr>
                <w:rFonts w:ascii="Arial" w:eastAsia="Arial" w:hAnsi="Arial" w:cs="Arial"/>
                <w:sz w:val="13"/>
                <w:szCs w:val="13"/>
              </w:rPr>
            </w:pPr>
            <w:r w:rsidRPr="00584C9D">
              <w:rPr>
                <w:rFonts w:ascii="Arial"/>
                <w:color w:val="1C1D1C"/>
                <w:w w:val="105"/>
                <w:sz w:val="13"/>
              </w:rPr>
              <w:t>5706</w:t>
            </w:r>
            <w:r w:rsidRPr="00584C9D">
              <w:rPr>
                <w:rFonts w:ascii="Arial"/>
                <w:color w:val="3A3A3A"/>
                <w:w w:val="105"/>
                <w:sz w:val="13"/>
              </w:rPr>
              <w:t>,</w:t>
            </w:r>
            <w:r w:rsidRPr="00584C9D">
              <w:rPr>
                <w:rFonts w:ascii="Arial"/>
                <w:color w:val="1C1D1C"/>
                <w:w w:val="105"/>
                <w:sz w:val="13"/>
              </w:rPr>
              <w:t>69</w:t>
            </w:r>
          </w:p>
        </w:tc>
        <w:tc>
          <w:tcPr>
            <w:tcW w:w="660" w:type="dxa"/>
            <w:tcBorders>
              <w:top w:val="single" w:sz="4" w:space="0" w:color="747474"/>
              <w:left w:val="single" w:sz="12" w:space="0" w:color="282828"/>
              <w:bottom w:val="single" w:sz="4" w:space="0" w:color="6B6B6B"/>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3846,17</w:t>
            </w:r>
          </w:p>
        </w:tc>
        <w:tc>
          <w:tcPr>
            <w:tcW w:w="667" w:type="dxa"/>
            <w:tcBorders>
              <w:top w:val="single" w:sz="4" w:space="0" w:color="747474"/>
              <w:left w:val="single" w:sz="12" w:space="0" w:color="232828"/>
              <w:bottom w:val="single" w:sz="4" w:space="0" w:color="6B6B6B"/>
              <w:right w:val="single" w:sz="12" w:space="0" w:color="232828"/>
            </w:tcBorders>
          </w:tcPr>
          <w:p w:rsidR="005C44B3" w:rsidRPr="00584C9D" w:rsidRDefault="005C44B3" w:rsidP="008A551A">
            <w:pPr>
              <w:pStyle w:val="TableParagraph"/>
              <w:spacing w:before="3"/>
              <w:ind w:left="76"/>
              <w:rPr>
                <w:rFonts w:ascii="Arial" w:eastAsia="Arial" w:hAnsi="Arial" w:cs="Arial"/>
                <w:sz w:val="13"/>
                <w:szCs w:val="13"/>
              </w:rPr>
            </w:pPr>
            <w:r w:rsidRPr="00584C9D">
              <w:rPr>
                <w:rFonts w:ascii="Arial"/>
                <w:color w:val="1C1D1C"/>
                <w:w w:val="105"/>
                <w:sz w:val="13"/>
              </w:rPr>
              <w:t>4381</w:t>
            </w:r>
            <w:r w:rsidRPr="00584C9D">
              <w:rPr>
                <w:rFonts w:ascii="Arial"/>
                <w:color w:val="1C1D1C"/>
                <w:spacing w:val="-16"/>
                <w:w w:val="105"/>
                <w:sz w:val="13"/>
              </w:rPr>
              <w:t xml:space="preserve"> </w:t>
            </w:r>
            <w:r w:rsidRPr="00584C9D">
              <w:rPr>
                <w:rFonts w:ascii="Arial"/>
                <w:color w:val="494949"/>
                <w:spacing w:val="-4"/>
                <w:w w:val="105"/>
                <w:sz w:val="13"/>
              </w:rPr>
              <w:t>,</w:t>
            </w:r>
            <w:r w:rsidRPr="00584C9D">
              <w:rPr>
                <w:rFonts w:ascii="Arial"/>
                <w:color w:val="1C1D1C"/>
                <w:spacing w:val="-4"/>
                <w:w w:val="105"/>
                <w:sz w:val="13"/>
              </w:rPr>
              <w:t>30</w:t>
            </w:r>
          </w:p>
        </w:tc>
        <w:tc>
          <w:tcPr>
            <w:tcW w:w="725" w:type="dxa"/>
            <w:tcBorders>
              <w:top w:val="single" w:sz="4" w:space="0" w:color="747474"/>
              <w:left w:val="single" w:sz="12" w:space="0" w:color="232828"/>
              <w:bottom w:val="single" w:sz="4" w:space="0" w:color="575B5B"/>
              <w:right w:val="single" w:sz="12" w:space="0" w:color="232828"/>
            </w:tcBorders>
          </w:tcPr>
          <w:p w:rsidR="005C44B3" w:rsidRPr="00584C9D" w:rsidRDefault="005C44B3" w:rsidP="008A551A">
            <w:pPr>
              <w:pStyle w:val="TableParagraph"/>
              <w:spacing w:before="7" w:line="148" w:lineRule="exact"/>
              <w:ind w:left="110"/>
              <w:rPr>
                <w:rFonts w:ascii="Arial" w:eastAsia="Arial" w:hAnsi="Arial" w:cs="Arial"/>
                <w:sz w:val="13"/>
                <w:szCs w:val="13"/>
              </w:rPr>
            </w:pPr>
            <w:r w:rsidRPr="00584C9D">
              <w:rPr>
                <w:rFonts w:ascii="Arial"/>
                <w:color w:val="1C1D1C"/>
                <w:w w:val="105"/>
                <w:sz w:val="13"/>
              </w:rPr>
              <w:t>4003</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50</w:t>
            </w:r>
          </w:p>
        </w:tc>
        <w:tc>
          <w:tcPr>
            <w:tcW w:w="782" w:type="dxa"/>
            <w:tcBorders>
              <w:top w:val="single" w:sz="4" w:space="0" w:color="747474"/>
              <w:left w:val="single" w:sz="12" w:space="0" w:color="232828"/>
              <w:bottom w:val="single" w:sz="4" w:space="0" w:color="575B5B"/>
              <w:right w:val="single" w:sz="12" w:space="0" w:color="282828"/>
            </w:tcBorders>
          </w:tcPr>
          <w:p w:rsidR="005C44B3" w:rsidRPr="00584C9D" w:rsidRDefault="005C44B3" w:rsidP="008A551A">
            <w:pPr>
              <w:pStyle w:val="TableParagraph"/>
              <w:spacing w:before="3"/>
              <w:ind w:left="139"/>
              <w:rPr>
                <w:rFonts w:ascii="Arial" w:eastAsia="Arial" w:hAnsi="Arial" w:cs="Arial"/>
                <w:sz w:val="13"/>
                <w:szCs w:val="13"/>
              </w:rPr>
            </w:pPr>
            <w:r w:rsidRPr="00584C9D">
              <w:rPr>
                <w:rFonts w:ascii="Arial"/>
                <w:color w:val="1C1D1C"/>
                <w:w w:val="105"/>
                <w:sz w:val="13"/>
              </w:rPr>
              <w:t>2964,54</w:t>
            </w:r>
          </w:p>
        </w:tc>
        <w:tc>
          <w:tcPr>
            <w:tcW w:w="782" w:type="dxa"/>
            <w:tcBorders>
              <w:top w:val="single" w:sz="4" w:space="0" w:color="747474"/>
              <w:left w:val="single" w:sz="12" w:space="0" w:color="282828"/>
              <w:bottom w:val="single" w:sz="4" w:space="0" w:color="575B5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10"/>
                <w:sz w:val="13"/>
              </w:rPr>
              <w:t>3518</w:t>
            </w:r>
            <w:r w:rsidRPr="00584C9D">
              <w:rPr>
                <w:rFonts w:ascii="Arial"/>
                <w:color w:val="3A3A3A"/>
                <w:w w:val="110"/>
                <w:sz w:val="13"/>
              </w:rPr>
              <w:t>,</w:t>
            </w:r>
            <w:r w:rsidRPr="00584C9D">
              <w:rPr>
                <w:rFonts w:ascii="Arial"/>
                <w:color w:val="1C1D1C"/>
                <w:w w:val="110"/>
                <w:sz w:val="13"/>
              </w:rPr>
              <w:t>73</w:t>
            </w:r>
          </w:p>
        </w:tc>
        <w:tc>
          <w:tcPr>
            <w:tcW w:w="715" w:type="dxa"/>
            <w:tcBorders>
              <w:top w:val="single" w:sz="4" w:space="0" w:color="747474"/>
              <w:left w:val="single" w:sz="12" w:space="0" w:color="232823"/>
              <w:bottom w:val="single" w:sz="4" w:space="0" w:color="646767"/>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3021,05</w:t>
            </w:r>
          </w:p>
        </w:tc>
        <w:tc>
          <w:tcPr>
            <w:tcW w:w="720" w:type="dxa"/>
            <w:tcBorders>
              <w:top w:val="single" w:sz="2" w:space="0" w:color="5B5B5B"/>
              <w:left w:val="single" w:sz="12" w:space="0" w:color="232828"/>
              <w:bottom w:val="single" w:sz="4" w:space="0" w:color="646767"/>
              <w:right w:val="single" w:sz="12" w:space="0" w:color="232B2B"/>
            </w:tcBorders>
          </w:tcPr>
          <w:p w:rsidR="005C44B3" w:rsidRPr="00584C9D" w:rsidRDefault="005C44B3" w:rsidP="008A551A">
            <w:pPr>
              <w:pStyle w:val="TableParagraph"/>
              <w:ind w:left="110"/>
              <w:rPr>
                <w:rFonts w:ascii="Arial" w:eastAsia="Arial" w:hAnsi="Arial" w:cs="Arial"/>
                <w:sz w:val="13"/>
                <w:szCs w:val="13"/>
              </w:rPr>
            </w:pPr>
            <w:r w:rsidRPr="00584C9D">
              <w:rPr>
                <w:rFonts w:ascii="Arial"/>
                <w:color w:val="1C1D1C"/>
                <w:w w:val="105"/>
                <w:sz w:val="13"/>
              </w:rPr>
              <w:t>3071,87</w:t>
            </w:r>
          </w:p>
        </w:tc>
        <w:tc>
          <w:tcPr>
            <w:tcW w:w="806" w:type="dxa"/>
            <w:tcBorders>
              <w:top w:val="single" w:sz="2" w:space="0" w:color="5B5B5B"/>
              <w:left w:val="single" w:sz="12" w:space="0" w:color="232B2B"/>
              <w:bottom w:val="single" w:sz="4" w:space="0" w:color="646767"/>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10"/>
                <w:sz w:val="13"/>
              </w:rPr>
              <w:t>3137</w:t>
            </w:r>
            <w:r w:rsidRPr="00584C9D">
              <w:rPr>
                <w:rFonts w:ascii="Arial"/>
                <w:color w:val="494949"/>
                <w:w w:val="110"/>
                <w:sz w:val="13"/>
              </w:rPr>
              <w:t>,</w:t>
            </w:r>
            <w:r w:rsidRPr="00584C9D">
              <w:rPr>
                <w:rFonts w:ascii="Arial"/>
                <w:color w:val="1C1D1C"/>
                <w:w w:val="110"/>
                <w:sz w:val="13"/>
              </w:rPr>
              <w:t>44</w:t>
            </w:r>
          </w:p>
        </w:tc>
        <w:tc>
          <w:tcPr>
            <w:tcW w:w="685" w:type="dxa"/>
            <w:tcBorders>
              <w:top w:val="single" w:sz="2" w:space="0" w:color="5B5B5B"/>
              <w:left w:val="single" w:sz="12" w:space="0" w:color="282B28"/>
              <w:bottom w:val="single" w:sz="2" w:space="0" w:color="606464"/>
              <w:right w:val="single" w:sz="12" w:space="0" w:color="282F2B"/>
            </w:tcBorders>
          </w:tcPr>
          <w:p w:rsidR="005C44B3" w:rsidRPr="00584C9D" w:rsidRDefault="005C44B3" w:rsidP="008A551A">
            <w:pPr>
              <w:pStyle w:val="TableParagraph"/>
              <w:spacing w:line="145" w:lineRule="exact"/>
              <w:ind w:left="91"/>
              <w:rPr>
                <w:rFonts w:ascii="Arial" w:eastAsia="Arial" w:hAnsi="Arial" w:cs="Arial"/>
                <w:sz w:val="13"/>
                <w:szCs w:val="13"/>
              </w:rPr>
            </w:pPr>
            <w:r w:rsidRPr="00584C9D">
              <w:rPr>
                <w:rFonts w:ascii="Arial"/>
                <w:color w:val="1C1D1C"/>
                <w:w w:val="105"/>
                <w:sz w:val="13"/>
              </w:rPr>
              <w:t>3185</w:t>
            </w:r>
            <w:r w:rsidRPr="00584C9D">
              <w:rPr>
                <w:rFonts w:ascii="Arial"/>
                <w:color w:val="1C1D1C"/>
                <w:spacing w:val="-23"/>
                <w:w w:val="105"/>
                <w:sz w:val="13"/>
              </w:rPr>
              <w:t xml:space="preserve"> </w:t>
            </w:r>
            <w:r w:rsidRPr="00584C9D">
              <w:rPr>
                <w:rFonts w:ascii="Arial"/>
                <w:color w:val="494949"/>
                <w:w w:val="105"/>
                <w:sz w:val="13"/>
              </w:rPr>
              <w:t>,</w:t>
            </w:r>
            <w:r w:rsidRPr="00584C9D">
              <w:rPr>
                <w:rFonts w:ascii="Arial"/>
                <w:color w:val="1C1D1C"/>
                <w:w w:val="105"/>
                <w:sz w:val="13"/>
              </w:rPr>
              <w:t>13</w:t>
            </w:r>
          </w:p>
        </w:tc>
        <w:tc>
          <w:tcPr>
            <w:tcW w:w="970" w:type="dxa"/>
            <w:gridSpan w:val="2"/>
            <w:tcBorders>
              <w:top w:val="single" w:sz="2" w:space="0" w:color="5B5B5B"/>
              <w:left w:val="single" w:sz="12" w:space="0" w:color="282F2B"/>
              <w:bottom w:val="single" w:sz="2" w:space="0" w:color="606464"/>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05"/>
                <w:sz w:val="13"/>
              </w:rPr>
              <w:t>4145</w:t>
            </w:r>
            <w:r w:rsidRPr="00584C9D">
              <w:rPr>
                <w:rFonts w:ascii="Arial"/>
                <w:color w:val="1C1D1C"/>
                <w:spacing w:val="-24"/>
                <w:w w:val="105"/>
                <w:sz w:val="13"/>
              </w:rPr>
              <w:t xml:space="preserve"> </w:t>
            </w:r>
            <w:r w:rsidRPr="00584C9D">
              <w:rPr>
                <w:rFonts w:ascii="Arial"/>
                <w:color w:val="3A3A3A"/>
                <w:w w:val="105"/>
                <w:sz w:val="13"/>
              </w:rPr>
              <w:t>,</w:t>
            </w:r>
            <w:r w:rsidRPr="00584C9D">
              <w:rPr>
                <w:rFonts w:ascii="Arial"/>
                <w:color w:val="1C1D1C"/>
                <w:w w:val="105"/>
                <w:sz w:val="13"/>
              </w:rPr>
              <w:t>17</w:t>
            </w:r>
          </w:p>
        </w:tc>
      </w:tr>
      <w:tr w:rsidR="005C44B3" w:rsidRPr="00584C9D" w:rsidTr="005C44B3">
        <w:trPr>
          <w:trHeight w:hRule="exact" w:val="169"/>
        </w:trPr>
        <w:tc>
          <w:tcPr>
            <w:tcW w:w="422" w:type="dxa"/>
            <w:tcBorders>
              <w:top w:val="single" w:sz="4" w:space="0" w:color="646767"/>
              <w:left w:val="single" w:sz="12" w:space="0" w:color="2B3434"/>
              <w:bottom w:val="single" w:sz="4" w:space="0" w:color="5B5B5B"/>
              <w:right w:val="single" w:sz="12" w:space="0" w:color="2B342F"/>
            </w:tcBorders>
          </w:tcPr>
          <w:p w:rsidR="005C44B3" w:rsidRPr="00584C9D" w:rsidRDefault="005C44B3" w:rsidP="008A551A">
            <w:pPr>
              <w:pStyle w:val="TableParagraph"/>
              <w:ind w:left="50"/>
              <w:rPr>
                <w:rFonts w:ascii="Arial" w:eastAsia="Arial" w:hAnsi="Arial" w:cs="Arial"/>
                <w:sz w:val="13"/>
                <w:szCs w:val="13"/>
              </w:rPr>
            </w:pPr>
            <w:r w:rsidRPr="00584C9D">
              <w:rPr>
                <w:rFonts w:ascii="Arial"/>
                <w:color w:val="1C1D1C"/>
                <w:w w:val="105"/>
                <w:sz w:val="13"/>
              </w:rPr>
              <w:t>4801</w:t>
            </w:r>
          </w:p>
        </w:tc>
        <w:tc>
          <w:tcPr>
            <w:tcW w:w="471" w:type="dxa"/>
            <w:tcBorders>
              <w:top w:val="single" w:sz="4" w:space="0" w:color="646767"/>
              <w:left w:val="single" w:sz="12" w:space="0" w:color="2B342F"/>
              <w:bottom w:val="single" w:sz="4" w:space="0" w:color="5B5B5B"/>
              <w:right w:val="single" w:sz="12" w:space="0" w:color="2B3834"/>
            </w:tcBorders>
          </w:tcPr>
          <w:p w:rsidR="005C44B3" w:rsidRPr="00584C9D" w:rsidRDefault="005C44B3" w:rsidP="008A551A">
            <w:pPr>
              <w:pStyle w:val="TableParagraph"/>
              <w:spacing w:before="5"/>
              <w:ind w:left="74"/>
              <w:rPr>
                <w:rFonts w:ascii="Arial" w:eastAsia="Arial" w:hAnsi="Arial" w:cs="Arial"/>
                <w:sz w:val="13"/>
                <w:szCs w:val="13"/>
              </w:rPr>
            </w:pPr>
            <w:r w:rsidRPr="00584C9D">
              <w:rPr>
                <w:rFonts w:ascii="Arial"/>
                <w:color w:val="1C1D1C"/>
                <w:w w:val="105"/>
                <w:sz w:val="13"/>
              </w:rPr>
              <w:t>4900</w:t>
            </w:r>
          </w:p>
        </w:tc>
        <w:tc>
          <w:tcPr>
            <w:tcW w:w="770" w:type="dxa"/>
            <w:tcBorders>
              <w:top w:val="single" w:sz="4" w:space="0" w:color="646767"/>
              <w:left w:val="single" w:sz="12" w:space="0" w:color="2B3834"/>
              <w:bottom w:val="single" w:sz="4" w:space="0" w:color="5B5B5B"/>
              <w:right w:val="single" w:sz="12" w:space="0" w:color="282F2B"/>
            </w:tcBorders>
          </w:tcPr>
          <w:p w:rsidR="005C44B3" w:rsidRPr="00584C9D" w:rsidRDefault="005C44B3" w:rsidP="008A551A">
            <w:pPr>
              <w:pStyle w:val="TableParagraph"/>
              <w:spacing w:before="5"/>
              <w:ind w:left="127"/>
              <w:rPr>
                <w:rFonts w:ascii="Arial" w:eastAsia="Arial" w:hAnsi="Arial" w:cs="Arial"/>
                <w:sz w:val="13"/>
                <w:szCs w:val="13"/>
              </w:rPr>
            </w:pPr>
            <w:r w:rsidRPr="00584C9D">
              <w:rPr>
                <w:rFonts w:ascii="Arial"/>
                <w:color w:val="1C1D1C"/>
                <w:w w:val="105"/>
                <w:sz w:val="13"/>
              </w:rPr>
              <w:t>4639</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59</w:t>
            </w:r>
          </w:p>
        </w:tc>
        <w:tc>
          <w:tcPr>
            <w:tcW w:w="756" w:type="dxa"/>
            <w:tcBorders>
              <w:top w:val="single" w:sz="4" w:space="0" w:color="6B6B6B"/>
              <w:left w:val="single" w:sz="12" w:space="0" w:color="282F2B"/>
              <w:bottom w:val="single" w:sz="4" w:space="0" w:color="707070"/>
              <w:right w:val="single" w:sz="12" w:space="0" w:color="282828"/>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05"/>
                <w:sz w:val="13"/>
              </w:rPr>
              <w:t>5821</w:t>
            </w:r>
            <w:r w:rsidRPr="00584C9D">
              <w:rPr>
                <w:rFonts w:ascii="Arial"/>
                <w:color w:val="494949"/>
                <w:w w:val="105"/>
                <w:sz w:val="13"/>
              </w:rPr>
              <w:t>,</w:t>
            </w:r>
            <w:r w:rsidRPr="00584C9D">
              <w:rPr>
                <w:rFonts w:ascii="Arial"/>
                <w:color w:val="1C1D1C"/>
                <w:w w:val="105"/>
                <w:sz w:val="13"/>
              </w:rPr>
              <w:t>74</w:t>
            </w:r>
          </w:p>
        </w:tc>
        <w:tc>
          <w:tcPr>
            <w:tcW w:w="660" w:type="dxa"/>
            <w:tcBorders>
              <w:top w:val="single" w:sz="4" w:space="0" w:color="6B6B6B"/>
              <w:left w:val="single" w:sz="12" w:space="0" w:color="282828"/>
              <w:bottom w:val="single" w:sz="4" w:space="0" w:color="707070"/>
              <w:right w:val="single" w:sz="12" w:space="0" w:color="232828"/>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3922,41</w:t>
            </w:r>
          </w:p>
        </w:tc>
        <w:tc>
          <w:tcPr>
            <w:tcW w:w="667" w:type="dxa"/>
            <w:tcBorders>
              <w:top w:val="single" w:sz="4" w:space="0" w:color="6B6B6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w w:val="105"/>
                <w:sz w:val="13"/>
              </w:rPr>
              <w:t>4469</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57</w:t>
            </w:r>
          </w:p>
        </w:tc>
        <w:tc>
          <w:tcPr>
            <w:tcW w:w="725" w:type="dxa"/>
            <w:tcBorders>
              <w:top w:val="single" w:sz="4" w:space="0" w:color="575B5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C1D1C"/>
                <w:w w:val="110"/>
                <w:sz w:val="13"/>
              </w:rPr>
              <w:t>4082</w:t>
            </w:r>
            <w:r w:rsidRPr="00584C9D">
              <w:rPr>
                <w:rFonts w:ascii="Arial"/>
                <w:color w:val="3A3A3A"/>
                <w:w w:val="110"/>
                <w:sz w:val="13"/>
              </w:rPr>
              <w:t>,</w:t>
            </w:r>
            <w:r w:rsidRPr="00584C9D">
              <w:rPr>
                <w:rFonts w:ascii="Arial"/>
                <w:color w:val="1C1D1C"/>
                <w:w w:val="110"/>
                <w:sz w:val="13"/>
              </w:rPr>
              <w:t>42</w:t>
            </w:r>
          </w:p>
        </w:tc>
        <w:tc>
          <w:tcPr>
            <w:tcW w:w="782" w:type="dxa"/>
            <w:tcBorders>
              <w:top w:val="single" w:sz="4" w:space="0" w:color="575B5B"/>
              <w:left w:val="single" w:sz="12" w:space="0" w:color="232828"/>
              <w:bottom w:val="single" w:sz="4" w:space="0" w:color="707070"/>
              <w:right w:val="single" w:sz="12" w:space="0" w:color="282828"/>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05"/>
                <w:sz w:val="13"/>
              </w:rPr>
              <w:t>3024</w:t>
            </w:r>
            <w:r w:rsidRPr="00584C9D">
              <w:rPr>
                <w:rFonts w:ascii="Arial"/>
                <w:color w:val="1C1D1C"/>
                <w:spacing w:val="-27"/>
                <w:w w:val="105"/>
                <w:sz w:val="13"/>
              </w:rPr>
              <w:t xml:space="preserve"> </w:t>
            </w:r>
            <w:r w:rsidRPr="00584C9D">
              <w:rPr>
                <w:rFonts w:ascii="Arial"/>
                <w:color w:val="3A3A3A"/>
                <w:spacing w:val="-3"/>
                <w:w w:val="105"/>
                <w:sz w:val="13"/>
              </w:rPr>
              <w:t>,</w:t>
            </w:r>
            <w:r w:rsidRPr="00584C9D">
              <w:rPr>
                <w:rFonts w:ascii="Arial"/>
                <w:color w:val="1C1D1C"/>
                <w:spacing w:val="-3"/>
                <w:w w:val="105"/>
                <w:sz w:val="13"/>
              </w:rPr>
              <w:t>74</w:t>
            </w:r>
          </w:p>
        </w:tc>
        <w:tc>
          <w:tcPr>
            <w:tcW w:w="782" w:type="dxa"/>
            <w:tcBorders>
              <w:top w:val="single" w:sz="4" w:space="0" w:color="575B5B"/>
              <w:left w:val="single" w:sz="12" w:space="0" w:color="282828"/>
              <w:bottom w:val="single" w:sz="4" w:space="0" w:color="707070"/>
              <w:right w:val="single" w:sz="12" w:space="0" w:color="232823"/>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3589,</w:t>
            </w:r>
            <w:r w:rsidRPr="00584C9D">
              <w:rPr>
                <w:rFonts w:ascii="Arial"/>
                <w:color w:val="1C1D1C"/>
                <w:spacing w:val="-24"/>
                <w:w w:val="105"/>
                <w:sz w:val="13"/>
              </w:rPr>
              <w:t xml:space="preserve"> </w:t>
            </w:r>
            <w:r w:rsidRPr="00584C9D">
              <w:rPr>
                <w:rFonts w:ascii="Arial"/>
                <w:color w:val="1C1D1C"/>
                <w:w w:val="105"/>
                <w:sz w:val="13"/>
              </w:rPr>
              <w:t>10</w:t>
            </w:r>
          </w:p>
        </w:tc>
        <w:tc>
          <w:tcPr>
            <w:tcW w:w="715" w:type="dxa"/>
            <w:tcBorders>
              <w:top w:val="single" w:sz="4" w:space="0" w:color="646767"/>
              <w:left w:val="single" w:sz="12" w:space="0" w:color="232823"/>
              <w:bottom w:val="single" w:sz="4" w:space="0" w:color="676767"/>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3079,01</w:t>
            </w:r>
          </w:p>
        </w:tc>
        <w:tc>
          <w:tcPr>
            <w:tcW w:w="720" w:type="dxa"/>
            <w:tcBorders>
              <w:top w:val="single" w:sz="4" w:space="0" w:color="646767"/>
              <w:left w:val="single" w:sz="12" w:space="0" w:color="232828"/>
              <w:bottom w:val="single" w:sz="4" w:space="0" w:color="676767"/>
              <w:right w:val="single" w:sz="12" w:space="0" w:color="232B2B"/>
            </w:tcBorders>
          </w:tcPr>
          <w:p w:rsidR="005C44B3" w:rsidRPr="00584C9D" w:rsidRDefault="005C44B3" w:rsidP="008A551A">
            <w:pPr>
              <w:pStyle w:val="TableParagraph"/>
              <w:ind w:left="110"/>
              <w:rPr>
                <w:rFonts w:ascii="Arial" w:eastAsia="Arial" w:hAnsi="Arial" w:cs="Arial"/>
                <w:sz w:val="13"/>
                <w:szCs w:val="13"/>
              </w:rPr>
            </w:pPr>
            <w:r w:rsidRPr="00584C9D">
              <w:rPr>
                <w:rFonts w:ascii="Arial"/>
                <w:color w:val="1C1D1C"/>
                <w:sz w:val="13"/>
              </w:rPr>
              <w:t>3130</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88</w:t>
            </w:r>
          </w:p>
        </w:tc>
        <w:tc>
          <w:tcPr>
            <w:tcW w:w="806" w:type="dxa"/>
            <w:tcBorders>
              <w:top w:val="single" w:sz="4" w:space="0" w:color="646767"/>
              <w:left w:val="single" w:sz="12" w:space="0" w:color="232B2B"/>
              <w:bottom w:val="single" w:sz="4" w:space="0" w:color="6B6B6B"/>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3197,85</w:t>
            </w:r>
          </w:p>
        </w:tc>
        <w:tc>
          <w:tcPr>
            <w:tcW w:w="685" w:type="dxa"/>
            <w:tcBorders>
              <w:top w:val="single" w:sz="2" w:space="0" w:color="606464"/>
              <w:left w:val="single" w:sz="12" w:space="0" w:color="282B28"/>
              <w:bottom w:val="single" w:sz="4" w:space="0" w:color="6B6B6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3247</w:t>
            </w:r>
            <w:r w:rsidRPr="00584C9D">
              <w:rPr>
                <w:rFonts w:ascii="Arial"/>
                <w:color w:val="3A3A3A"/>
                <w:w w:val="105"/>
                <w:sz w:val="13"/>
              </w:rPr>
              <w:t>,</w:t>
            </w:r>
            <w:r w:rsidRPr="00584C9D">
              <w:rPr>
                <w:rFonts w:ascii="Arial"/>
                <w:color w:val="050705"/>
                <w:w w:val="105"/>
                <w:sz w:val="13"/>
              </w:rPr>
              <w:t>08</w:t>
            </w:r>
          </w:p>
        </w:tc>
        <w:tc>
          <w:tcPr>
            <w:tcW w:w="970" w:type="dxa"/>
            <w:gridSpan w:val="2"/>
            <w:tcBorders>
              <w:top w:val="single" w:sz="2" w:space="0" w:color="606464"/>
              <w:left w:val="single" w:sz="12" w:space="0" w:color="282F2B"/>
              <w:bottom w:val="single" w:sz="4" w:space="0" w:color="6B6B6B"/>
              <w:right w:val="single" w:sz="12" w:space="0" w:color="2B2F2F"/>
            </w:tcBorders>
          </w:tcPr>
          <w:p w:rsidR="005C44B3" w:rsidRPr="00584C9D" w:rsidRDefault="005C44B3" w:rsidP="008A551A">
            <w:pPr>
              <w:pStyle w:val="TableParagraph"/>
              <w:spacing w:line="148" w:lineRule="exact"/>
              <w:ind w:left="231"/>
              <w:rPr>
                <w:rFonts w:ascii="Arial" w:eastAsia="Arial" w:hAnsi="Arial" w:cs="Arial"/>
                <w:sz w:val="13"/>
                <w:szCs w:val="13"/>
              </w:rPr>
            </w:pPr>
            <w:r w:rsidRPr="00584C9D">
              <w:rPr>
                <w:rFonts w:ascii="Arial"/>
                <w:color w:val="1C1D1C"/>
                <w:w w:val="105"/>
                <w:sz w:val="13"/>
              </w:rPr>
              <w:t>4229</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08</w:t>
            </w:r>
          </w:p>
        </w:tc>
      </w:tr>
      <w:tr w:rsidR="005C44B3" w:rsidRPr="00584C9D" w:rsidTr="005C44B3">
        <w:trPr>
          <w:trHeight w:hRule="exact" w:val="169"/>
        </w:trPr>
        <w:tc>
          <w:tcPr>
            <w:tcW w:w="422" w:type="dxa"/>
            <w:tcBorders>
              <w:top w:val="single" w:sz="4" w:space="0" w:color="5B5B5B"/>
              <w:left w:val="single" w:sz="12" w:space="0" w:color="2B3434"/>
              <w:bottom w:val="single" w:sz="2" w:space="0" w:color="343834"/>
              <w:right w:val="single" w:sz="12" w:space="0" w:color="2B342F"/>
            </w:tcBorders>
          </w:tcPr>
          <w:p w:rsidR="005C44B3" w:rsidRPr="00584C9D" w:rsidRDefault="005C44B3" w:rsidP="008A551A">
            <w:pPr>
              <w:pStyle w:val="TableParagraph"/>
              <w:spacing w:before="4"/>
              <w:ind w:left="50"/>
              <w:rPr>
                <w:rFonts w:ascii="Arial" w:eastAsia="Arial" w:hAnsi="Arial" w:cs="Arial"/>
                <w:sz w:val="13"/>
                <w:szCs w:val="13"/>
              </w:rPr>
            </w:pPr>
            <w:r w:rsidRPr="00584C9D">
              <w:rPr>
                <w:rFonts w:ascii="Arial"/>
                <w:color w:val="1C1D1C"/>
                <w:w w:val="105"/>
                <w:sz w:val="13"/>
              </w:rPr>
              <w:t>4901</w:t>
            </w:r>
          </w:p>
        </w:tc>
        <w:tc>
          <w:tcPr>
            <w:tcW w:w="471" w:type="dxa"/>
            <w:tcBorders>
              <w:top w:val="single" w:sz="4" w:space="0" w:color="5B5B5B"/>
              <w:left w:val="single" w:sz="12" w:space="0" w:color="2B342F"/>
              <w:bottom w:val="single" w:sz="4" w:space="0" w:color="5B5B5B"/>
              <w:right w:val="single" w:sz="12" w:space="0" w:color="2B3834"/>
            </w:tcBorders>
          </w:tcPr>
          <w:p w:rsidR="005C44B3" w:rsidRPr="00584C9D" w:rsidRDefault="005C44B3" w:rsidP="008A551A">
            <w:pPr>
              <w:pStyle w:val="TableParagraph"/>
              <w:spacing w:before="4"/>
              <w:ind w:left="79"/>
              <w:rPr>
                <w:rFonts w:ascii="Arial" w:eastAsia="Arial" w:hAnsi="Arial" w:cs="Arial"/>
                <w:sz w:val="13"/>
                <w:szCs w:val="13"/>
              </w:rPr>
            </w:pPr>
            <w:r w:rsidRPr="00584C9D">
              <w:rPr>
                <w:rFonts w:ascii="Arial"/>
                <w:color w:val="050705"/>
                <w:w w:val="105"/>
                <w:sz w:val="13"/>
              </w:rPr>
              <w:t>5000</w:t>
            </w:r>
          </w:p>
        </w:tc>
        <w:tc>
          <w:tcPr>
            <w:tcW w:w="770" w:type="dxa"/>
            <w:tcBorders>
              <w:top w:val="single" w:sz="4" w:space="0" w:color="5B5B5B"/>
              <w:left w:val="single" w:sz="12" w:space="0" w:color="2B3834"/>
              <w:bottom w:val="single" w:sz="4" w:space="0" w:color="5B5B5B"/>
              <w:right w:val="single" w:sz="12" w:space="0" w:color="282F2B"/>
            </w:tcBorders>
          </w:tcPr>
          <w:p w:rsidR="005C44B3" w:rsidRPr="00584C9D" w:rsidRDefault="005C44B3" w:rsidP="008A551A">
            <w:pPr>
              <w:pStyle w:val="TableParagraph"/>
              <w:spacing w:before="4"/>
              <w:ind w:left="127"/>
              <w:rPr>
                <w:rFonts w:ascii="Arial" w:eastAsia="Arial" w:hAnsi="Arial" w:cs="Arial"/>
                <w:sz w:val="13"/>
                <w:szCs w:val="13"/>
              </w:rPr>
            </w:pPr>
            <w:r w:rsidRPr="00584C9D">
              <w:rPr>
                <w:rFonts w:ascii="Arial"/>
                <w:color w:val="1C1D1C"/>
                <w:w w:val="105"/>
                <w:sz w:val="13"/>
              </w:rPr>
              <w:t>4730</w:t>
            </w:r>
            <w:r w:rsidRPr="00584C9D">
              <w:rPr>
                <w:rFonts w:ascii="Arial"/>
                <w:color w:val="1C1D1C"/>
                <w:spacing w:val="-13"/>
                <w:w w:val="105"/>
                <w:sz w:val="13"/>
              </w:rPr>
              <w:t xml:space="preserve"> </w:t>
            </w:r>
            <w:r w:rsidRPr="00584C9D">
              <w:rPr>
                <w:rFonts w:ascii="Arial"/>
                <w:color w:val="494949"/>
                <w:spacing w:val="-2"/>
                <w:w w:val="105"/>
                <w:sz w:val="13"/>
              </w:rPr>
              <w:t>,</w:t>
            </w:r>
            <w:r w:rsidRPr="00584C9D">
              <w:rPr>
                <w:rFonts w:ascii="Arial"/>
                <w:color w:val="1C1D1C"/>
                <w:spacing w:val="-2"/>
                <w:w w:val="105"/>
                <w:sz w:val="13"/>
              </w:rPr>
              <w:t>16</w:t>
            </w:r>
          </w:p>
        </w:tc>
        <w:tc>
          <w:tcPr>
            <w:tcW w:w="756" w:type="dxa"/>
            <w:tcBorders>
              <w:top w:val="single" w:sz="4" w:space="0" w:color="707070"/>
              <w:left w:val="single" w:sz="12" w:space="0" w:color="282F2B"/>
              <w:bottom w:val="single" w:sz="4" w:space="0" w:color="5B5B5B"/>
              <w:right w:val="single" w:sz="12" w:space="0" w:color="282828"/>
            </w:tcBorders>
          </w:tcPr>
          <w:p w:rsidR="005C44B3" w:rsidRPr="00584C9D" w:rsidRDefault="005C44B3" w:rsidP="008A551A">
            <w:pPr>
              <w:pStyle w:val="TableParagraph"/>
              <w:spacing w:before="9"/>
              <w:ind w:left="124"/>
              <w:rPr>
                <w:rFonts w:ascii="Arial" w:eastAsia="Arial" w:hAnsi="Arial" w:cs="Arial"/>
                <w:sz w:val="13"/>
                <w:szCs w:val="13"/>
              </w:rPr>
            </w:pPr>
            <w:r w:rsidRPr="00584C9D">
              <w:rPr>
                <w:rFonts w:ascii="Arial"/>
                <w:color w:val="1C1D1C"/>
                <w:w w:val="105"/>
                <w:sz w:val="13"/>
              </w:rPr>
              <w:t>5935,84</w:t>
            </w:r>
          </w:p>
        </w:tc>
        <w:tc>
          <w:tcPr>
            <w:tcW w:w="660" w:type="dxa"/>
            <w:tcBorders>
              <w:top w:val="single" w:sz="4" w:space="0" w:color="707070"/>
              <w:left w:val="single" w:sz="12" w:space="0" w:color="282828"/>
              <w:bottom w:val="single" w:sz="2" w:space="0" w:color="2F3434"/>
              <w:right w:val="single" w:sz="12" w:space="0" w:color="232828"/>
            </w:tcBorders>
          </w:tcPr>
          <w:p w:rsidR="005C44B3" w:rsidRPr="00584C9D" w:rsidRDefault="005C44B3" w:rsidP="008A551A">
            <w:pPr>
              <w:pStyle w:val="TableParagraph"/>
              <w:spacing w:before="9"/>
              <w:ind w:left="79"/>
              <w:rPr>
                <w:rFonts w:ascii="Arial" w:eastAsia="Arial" w:hAnsi="Arial" w:cs="Arial"/>
                <w:sz w:val="13"/>
                <w:szCs w:val="13"/>
              </w:rPr>
            </w:pPr>
            <w:r w:rsidRPr="00584C9D">
              <w:rPr>
                <w:rFonts w:ascii="Arial"/>
                <w:color w:val="050705"/>
                <w:w w:val="105"/>
                <w:sz w:val="13"/>
              </w:rPr>
              <w:t>3997,91</w:t>
            </w:r>
          </w:p>
        </w:tc>
        <w:tc>
          <w:tcPr>
            <w:tcW w:w="667" w:type="dxa"/>
            <w:tcBorders>
              <w:top w:val="single" w:sz="4" w:space="0" w:color="707070"/>
              <w:left w:val="single" w:sz="12" w:space="0" w:color="232828"/>
              <w:bottom w:val="single" w:sz="2" w:space="0" w:color="2F3434"/>
              <w:right w:val="single" w:sz="12" w:space="0" w:color="232828"/>
            </w:tcBorders>
          </w:tcPr>
          <w:p w:rsidR="005C44B3" w:rsidRPr="00584C9D" w:rsidRDefault="005C44B3" w:rsidP="008A551A">
            <w:pPr>
              <w:pStyle w:val="TableParagraph"/>
              <w:spacing w:before="9"/>
              <w:ind w:left="76"/>
              <w:rPr>
                <w:rFonts w:ascii="Arial" w:eastAsia="Arial" w:hAnsi="Arial" w:cs="Arial"/>
                <w:sz w:val="13"/>
                <w:szCs w:val="13"/>
              </w:rPr>
            </w:pPr>
            <w:r w:rsidRPr="00584C9D">
              <w:rPr>
                <w:rFonts w:ascii="Arial"/>
                <w:color w:val="1C1D1C"/>
                <w:w w:val="105"/>
                <w:sz w:val="13"/>
              </w:rPr>
              <w:t>4557,08</w:t>
            </w:r>
          </w:p>
        </w:tc>
        <w:tc>
          <w:tcPr>
            <w:tcW w:w="725" w:type="dxa"/>
            <w:tcBorders>
              <w:top w:val="single" w:sz="4" w:space="0" w:color="707070"/>
              <w:left w:val="single" w:sz="12" w:space="0" w:color="232828"/>
              <w:bottom w:val="single" w:sz="4" w:space="0" w:color="606060"/>
              <w:right w:val="single" w:sz="12" w:space="0" w:color="232828"/>
            </w:tcBorders>
          </w:tcPr>
          <w:p w:rsidR="005C44B3" w:rsidRPr="00584C9D" w:rsidRDefault="005C44B3" w:rsidP="008A551A">
            <w:pPr>
              <w:pStyle w:val="TableParagraph"/>
              <w:spacing w:before="9"/>
              <w:ind w:left="105"/>
              <w:rPr>
                <w:rFonts w:ascii="Arial" w:eastAsia="Arial" w:hAnsi="Arial" w:cs="Arial"/>
                <w:sz w:val="13"/>
                <w:szCs w:val="13"/>
              </w:rPr>
            </w:pPr>
            <w:r w:rsidRPr="00584C9D">
              <w:rPr>
                <w:rFonts w:ascii="Arial"/>
                <w:color w:val="1C1D1C"/>
                <w:w w:val="105"/>
                <w:sz w:val="13"/>
              </w:rPr>
              <w:t>4160,53</w:t>
            </w:r>
          </w:p>
        </w:tc>
        <w:tc>
          <w:tcPr>
            <w:tcW w:w="782" w:type="dxa"/>
            <w:tcBorders>
              <w:top w:val="single" w:sz="4" w:space="0" w:color="707070"/>
              <w:left w:val="single" w:sz="12" w:space="0" w:color="232828"/>
              <w:bottom w:val="single" w:sz="4" w:space="0" w:color="606060"/>
              <w:right w:val="single" w:sz="12" w:space="0" w:color="282828"/>
            </w:tcBorders>
          </w:tcPr>
          <w:p w:rsidR="005C44B3" w:rsidRPr="00584C9D" w:rsidRDefault="005C44B3" w:rsidP="008A551A">
            <w:pPr>
              <w:pStyle w:val="TableParagraph"/>
              <w:spacing w:before="9"/>
              <w:ind w:left="143"/>
              <w:rPr>
                <w:rFonts w:ascii="Arial" w:eastAsia="Arial" w:hAnsi="Arial" w:cs="Arial"/>
                <w:sz w:val="13"/>
                <w:szCs w:val="13"/>
              </w:rPr>
            </w:pPr>
            <w:r w:rsidRPr="00584C9D">
              <w:rPr>
                <w:rFonts w:ascii="Arial"/>
                <w:color w:val="1C1D1C"/>
                <w:w w:val="105"/>
                <w:sz w:val="13"/>
              </w:rPr>
              <w:t>3084,36</w:t>
            </w:r>
          </w:p>
        </w:tc>
        <w:tc>
          <w:tcPr>
            <w:tcW w:w="782" w:type="dxa"/>
            <w:tcBorders>
              <w:top w:val="single" w:sz="4" w:space="0" w:color="707070"/>
              <w:left w:val="single" w:sz="12" w:space="0" w:color="282828"/>
              <w:bottom w:val="single" w:sz="4" w:space="0" w:color="606060"/>
              <w:right w:val="single" w:sz="12" w:space="0" w:color="232823"/>
            </w:tcBorders>
          </w:tcPr>
          <w:p w:rsidR="005C44B3" w:rsidRPr="00584C9D" w:rsidRDefault="005C44B3" w:rsidP="008A551A">
            <w:pPr>
              <w:pStyle w:val="TableParagraph"/>
              <w:spacing w:before="4"/>
              <w:ind w:left="139"/>
              <w:rPr>
                <w:rFonts w:ascii="Arial" w:eastAsia="Arial" w:hAnsi="Arial" w:cs="Arial"/>
                <w:sz w:val="13"/>
                <w:szCs w:val="13"/>
              </w:rPr>
            </w:pPr>
            <w:r w:rsidRPr="00584C9D">
              <w:rPr>
                <w:rFonts w:ascii="Arial"/>
                <w:color w:val="1C1D1C"/>
                <w:w w:val="105"/>
                <w:sz w:val="13"/>
              </w:rPr>
              <w:t>3658,94</w:t>
            </w:r>
          </w:p>
        </w:tc>
        <w:tc>
          <w:tcPr>
            <w:tcW w:w="715" w:type="dxa"/>
            <w:tcBorders>
              <w:top w:val="single" w:sz="4" w:space="0" w:color="676767"/>
              <w:left w:val="single" w:sz="12" w:space="0" w:color="232823"/>
              <w:bottom w:val="single" w:sz="6" w:space="0" w:color="606060"/>
              <w:right w:val="single" w:sz="12" w:space="0" w:color="232828"/>
            </w:tcBorders>
          </w:tcPr>
          <w:p w:rsidR="005C44B3" w:rsidRPr="00584C9D" w:rsidRDefault="005C44B3" w:rsidP="008A551A">
            <w:pPr>
              <w:pStyle w:val="TableParagraph"/>
              <w:spacing w:before="4"/>
              <w:ind w:left="105"/>
              <w:rPr>
                <w:rFonts w:ascii="Arial" w:eastAsia="Arial" w:hAnsi="Arial" w:cs="Arial"/>
                <w:sz w:val="13"/>
                <w:szCs w:val="13"/>
              </w:rPr>
            </w:pPr>
            <w:r w:rsidRPr="00584C9D">
              <w:rPr>
                <w:rFonts w:ascii="Arial"/>
                <w:color w:val="1C1D1C"/>
                <w:w w:val="105"/>
                <w:sz w:val="13"/>
              </w:rPr>
              <w:t>3136</w:t>
            </w:r>
            <w:r w:rsidRPr="00584C9D">
              <w:rPr>
                <w:rFonts w:ascii="Arial"/>
                <w:color w:val="1C1D1C"/>
                <w:spacing w:val="-33"/>
                <w:w w:val="105"/>
                <w:sz w:val="13"/>
              </w:rPr>
              <w:t xml:space="preserve"> </w:t>
            </w:r>
            <w:r w:rsidRPr="00584C9D">
              <w:rPr>
                <w:rFonts w:ascii="Arial"/>
                <w:color w:val="3A3A3A"/>
                <w:spacing w:val="-3"/>
                <w:w w:val="105"/>
                <w:sz w:val="13"/>
              </w:rPr>
              <w:t>,</w:t>
            </w:r>
            <w:r w:rsidRPr="00584C9D">
              <w:rPr>
                <w:rFonts w:ascii="Arial"/>
                <w:color w:val="1C1D1C"/>
                <w:spacing w:val="-3"/>
                <w:w w:val="105"/>
                <w:sz w:val="13"/>
              </w:rPr>
              <w:t>46</w:t>
            </w:r>
          </w:p>
        </w:tc>
        <w:tc>
          <w:tcPr>
            <w:tcW w:w="720" w:type="dxa"/>
            <w:tcBorders>
              <w:top w:val="single" w:sz="4" w:space="0" w:color="676767"/>
              <w:left w:val="single" w:sz="12" w:space="0" w:color="232828"/>
              <w:bottom w:val="single" w:sz="2" w:space="0" w:color="575757"/>
              <w:right w:val="single" w:sz="12" w:space="0" w:color="232B2B"/>
            </w:tcBorders>
          </w:tcPr>
          <w:p w:rsidR="005C44B3" w:rsidRPr="00584C9D" w:rsidRDefault="005C44B3" w:rsidP="008A551A">
            <w:pPr>
              <w:pStyle w:val="TableParagraph"/>
              <w:spacing w:before="4"/>
              <w:ind w:left="110"/>
              <w:rPr>
                <w:rFonts w:ascii="Arial" w:eastAsia="Arial" w:hAnsi="Arial" w:cs="Arial"/>
                <w:sz w:val="13"/>
                <w:szCs w:val="13"/>
              </w:rPr>
            </w:pPr>
            <w:r w:rsidRPr="00584C9D">
              <w:rPr>
                <w:rFonts w:ascii="Arial"/>
                <w:color w:val="1C1D1C"/>
                <w:w w:val="105"/>
                <w:sz w:val="13"/>
              </w:rPr>
              <w:t>3189,42</w:t>
            </w:r>
          </w:p>
        </w:tc>
        <w:tc>
          <w:tcPr>
            <w:tcW w:w="806" w:type="dxa"/>
            <w:tcBorders>
              <w:top w:val="single" w:sz="4" w:space="0" w:color="6B6B6B"/>
              <w:left w:val="single" w:sz="12" w:space="0" w:color="232B2B"/>
              <w:bottom w:val="single" w:sz="2" w:space="0" w:color="575757"/>
              <w:right w:val="single" w:sz="12" w:space="0" w:color="282B28"/>
            </w:tcBorders>
          </w:tcPr>
          <w:p w:rsidR="005C44B3" w:rsidRPr="00584C9D" w:rsidRDefault="005C44B3" w:rsidP="008A551A">
            <w:pPr>
              <w:pStyle w:val="TableParagraph"/>
              <w:spacing w:line="149" w:lineRule="exact"/>
              <w:ind w:left="148"/>
              <w:rPr>
                <w:rFonts w:ascii="Arial" w:eastAsia="Arial" w:hAnsi="Arial" w:cs="Arial"/>
                <w:sz w:val="13"/>
                <w:szCs w:val="13"/>
              </w:rPr>
            </w:pPr>
            <w:r w:rsidRPr="00584C9D">
              <w:rPr>
                <w:rFonts w:ascii="Arial"/>
                <w:color w:val="1C1D1C"/>
                <w:w w:val="105"/>
                <w:sz w:val="13"/>
              </w:rPr>
              <w:t>3257,72</w:t>
            </w:r>
          </w:p>
        </w:tc>
        <w:tc>
          <w:tcPr>
            <w:tcW w:w="685" w:type="dxa"/>
            <w:tcBorders>
              <w:top w:val="single" w:sz="4" w:space="0" w:color="6B6B6B"/>
              <w:left w:val="single" w:sz="12" w:space="0" w:color="282B28"/>
              <w:bottom w:val="single" w:sz="2" w:space="0" w:color="575757"/>
              <w:right w:val="single" w:sz="12" w:space="0" w:color="282F2B"/>
            </w:tcBorders>
          </w:tcPr>
          <w:p w:rsidR="005C44B3" w:rsidRPr="00584C9D" w:rsidRDefault="005C44B3" w:rsidP="008A551A">
            <w:pPr>
              <w:pStyle w:val="TableParagraph"/>
              <w:spacing w:line="149" w:lineRule="exact"/>
              <w:ind w:left="91"/>
              <w:rPr>
                <w:rFonts w:ascii="Arial" w:eastAsia="Arial" w:hAnsi="Arial" w:cs="Arial"/>
                <w:sz w:val="13"/>
                <w:szCs w:val="13"/>
              </w:rPr>
            </w:pPr>
            <w:r w:rsidRPr="00584C9D">
              <w:rPr>
                <w:rFonts w:ascii="Arial"/>
                <w:color w:val="1C1D1C"/>
                <w:w w:val="105"/>
                <w:sz w:val="13"/>
              </w:rPr>
              <w:t>3308</w:t>
            </w:r>
            <w:r w:rsidRPr="00584C9D">
              <w:rPr>
                <w:rFonts w:ascii="Arial"/>
                <w:color w:val="1C1D1C"/>
                <w:spacing w:val="-33"/>
                <w:w w:val="105"/>
                <w:sz w:val="13"/>
              </w:rPr>
              <w:t xml:space="preserve"> </w:t>
            </w:r>
            <w:r w:rsidRPr="00584C9D">
              <w:rPr>
                <w:rFonts w:ascii="Arial"/>
                <w:color w:val="3A3A3A"/>
                <w:spacing w:val="-3"/>
                <w:w w:val="105"/>
                <w:sz w:val="13"/>
              </w:rPr>
              <w:t>,</w:t>
            </w:r>
            <w:r w:rsidRPr="00584C9D">
              <w:rPr>
                <w:rFonts w:ascii="Arial"/>
                <w:color w:val="1C1D1C"/>
                <w:spacing w:val="-3"/>
                <w:w w:val="105"/>
                <w:sz w:val="13"/>
              </w:rPr>
              <w:t>49</w:t>
            </w:r>
          </w:p>
        </w:tc>
        <w:tc>
          <w:tcPr>
            <w:tcW w:w="970" w:type="dxa"/>
            <w:gridSpan w:val="2"/>
            <w:tcBorders>
              <w:top w:val="single" w:sz="4" w:space="0" w:color="6B6B6B"/>
              <w:left w:val="single" w:sz="12" w:space="0" w:color="282F2B"/>
              <w:bottom w:val="single" w:sz="2" w:space="0" w:color="575757"/>
              <w:right w:val="single" w:sz="12" w:space="0" w:color="2B2F2F"/>
            </w:tcBorders>
          </w:tcPr>
          <w:p w:rsidR="005C44B3" w:rsidRPr="00584C9D" w:rsidRDefault="005C44B3" w:rsidP="008A551A">
            <w:pPr>
              <w:pStyle w:val="TableParagraph"/>
              <w:spacing w:line="144" w:lineRule="exact"/>
              <w:ind w:left="226"/>
              <w:rPr>
                <w:rFonts w:ascii="Arial" w:eastAsia="Arial" w:hAnsi="Arial" w:cs="Arial"/>
                <w:sz w:val="13"/>
                <w:szCs w:val="13"/>
              </w:rPr>
            </w:pPr>
            <w:r w:rsidRPr="00584C9D">
              <w:rPr>
                <w:rFonts w:ascii="Arial"/>
                <w:color w:val="1C1D1C"/>
                <w:w w:val="105"/>
                <w:sz w:val="13"/>
              </w:rPr>
              <w:t>4312</w:t>
            </w:r>
            <w:r w:rsidRPr="00584C9D">
              <w:rPr>
                <w:rFonts w:ascii="Arial"/>
                <w:color w:val="3A3A3A"/>
                <w:w w:val="105"/>
                <w:sz w:val="13"/>
              </w:rPr>
              <w:t>,</w:t>
            </w:r>
            <w:r w:rsidRPr="00584C9D">
              <w:rPr>
                <w:rFonts w:ascii="Arial"/>
                <w:color w:val="1C1D1C"/>
                <w:w w:val="105"/>
                <w:sz w:val="13"/>
              </w:rPr>
              <w:t>22</w:t>
            </w:r>
          </w:p>
        </w:tc>
      </w:tr>
      <w:tr w:rsidR="005C44B3" w:rsidRPr="00584C9D" w:rsidTr="005C44B3">
        <w:trPr>
          <w:trHeight w:hRule="exact" w:val="168"/>
        </w:trPr>
        <w:tc>
          <w:tcPr>
            <w:tcW w:w="422" w:type="dxa"/>
            <w:tcBorders>
              <w:top w:val="single" w:sz="2" w:space="0" w:color="343834"/>
              <w:left w:val="single" w:sz="12" w:space="0" w:color="2B3434"/>
              <w:bottom w:val="single" w:sz="4" w:space="0" w:color="6B6B6B"/>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5001</w:t>
            </w:r>
          </w:p>
        </w:tc>
        <w:tc>
          <w:tcPr>
            <w:tcW w:w="471" w:type="dxa"/>
            <w:tcBorders>
              <w:top w:val="single" w:sz="4" w:space="0" w:color="5B5B5B"/>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5100</w:t>
            </w:r>
          </w:p>
        </w:tc>
        <w:tc>
          <w:tcPr>
            <w:tcW w:w="770" w:type="dxa"/>
            <w:tcBorders>
              <w:top w:val="single" w:sz="4" w:space="0" w:color="5B5B5B"/>
              <w:left w:val="single" w:sz="12" w:space="0" w:color="2B3834"/>
              <w:bottom w:val="single" w:sz="4" w:space="0" w:color="6B6B6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05"/>
                <w:sz w:val="13"/>
              </w:rPr>
              <w:t>4821</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050705"/>
                <w:spacing w:val="-3"/>
                <w:w w:val="105"/>
                <w:sz w:val="13"/>
              </w:rPr>
              <w:t>58</w:t>
            </w:r>
          </w:p>
        </w:tc>
        <w:tc>
          <w:tcPr>
            <w:tcW w:w="756" w:type="dxa"/>
            <w:tcBorders>
              <w:top w:val="single" w:sz="4" w:space="0" w:color="5B5B5B"/>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6050</w:t>
            </w:r>
            <w:r w:rsidRPr="00584C9D">
              <w:rPr>
                <w:rFonts w:ascii="Arial"/>
                <w:color w:val="3A3A3A"/>
                <w:w w:val="105"/>
                <w:sz w:val="13"/>
              </w:rPr>
              <w:t>,</w:t>
            </w:r>
            <w:r w:rsidRPr="00584C9D">
              <w:rPr>
                <w:rFonts w:ascii="Arial"/>
                <w:color w:val="1C1D1C"/>
                <w:w w:val="105"/>
                <w:sz w:val="13"/>
              </w:rPr>
              <w:t>96</w:t>
            </w:r>
          </w:p>
        </w:tc>
        <w:tc>
          <w:tcPr>
            <w:tcW w:w="660" w:type="dxa"/>
            <w:tcBorders>
              <w:top w:val="single" w:sz="2" w:space="0" w:color="2F3434"/>
              <w:left w:val="single" w:sz="12" w:space="0" w:color="282828"/>
              <w:bottom w:val="single" w:sz="2" w:space="0" w:color="545454"/>
              <w:right w:val="single" w:sz="12" w:space="0" w:color="232828"/>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1C1D1C"/>
                <w:w w:val="105"/>
                <w:sz w:val="13"/>
              </w:rPr>
              <w:t>4074</w:t>
            </w:r>
            <w:r w:rsidRPr="00584C9D">
              <w:rPr>
                <w:rFonts w:ascii="Arial"/>
                <w:color w:val="1C1D1C"/>
                <w:spacing w:val="-18"/>
                <w:w w:val="105"/>
                <w:sz w:val="13"/>
              </w:rPr>
              <w:t xml:space="preserve"> </w:t>
            </w:r>
            <w:r w:rsidRPr="00584C9D">
              <w:rPr>
                <w:rFonts w:ascii="Arial"/>
                <w:color w:val="3A3A3A"/>
                <w:spacing w:val="-4"/>
                <w:w w:val="105"/>
                <w:sz w:val="13"/>
              </w:rPr>
              <w:t>,</w:t>
            </w:r>
            <w:r w:rsidRPr="00584C9D">
              <w:rPr>
                <w:rFonts w:ascii="Arial"/>
                <w:color w:val="1C1D1C"/>
                <w:spacing w:val="-4"/>
                <w:w w:val="105"/>
                <w:sz w:val="13"/>
              </w:rPr>
              <w:t>24</w:t>
            </w:r>
          </w:p>
        </w:tc>
        <w:tc>
          <w:tcPr>
            <w:tcW w:w="667" w:type="dxa"/>
            <w:tcBorders>
              <w:top w:val="single" w:sz="2" w:space="0" w:color="2F3434"/>
              <w:left w:val="single" w:sz="12" w:space="0" w:color="232828"/>
              <w:bottom w:val="single" w:sz="2" w:space="0" w:color="3B3F3B"/>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sz w:val="13"/>
              </w:rPr>
              <w:t>4645</w:t>
            </w:r>
            <w:r w:rsidRPr="00584C9D">
              <w:rPr>
                <w:rFonts w:ascii="Arial"/>
                <w:color w:val="1C1D1C"/>
                <w:spacing w:val="-9"/>
                <w:sz w:val="13"/>
              </w:rPr>
              <w:t xml:space="preserve"> </w:t>
            </w:r>
            <w:r w:rsidRPr="00584C9D">
              <w:rPr>
                <w:rFonts w:ascii="Arial"/>
                <w:color w:val="494949"/>
                <w:sz w:val="13"/>
              </w:rPr>
              <w:t>,</w:t>
            </w:r>
            <w:r w:rsidRPr="00584C9D">
              <w:rPr>
                <w:rFonts w:ascii="Arial"/>
                <w:color w:val="1C1D1C"/>
                <w:sz w:val="13"/>
              </w:rPr>
              <w:t>32</w:t>
            </w:r>
          </w:p>
        </w:tc>
        <w:tc>
          <w:tcPr>
            <w:tcW w:w="725" w:type="dxa"/>
            <w:tcBorders>
              <w:top w:val="single" w:sz="4" w:space="0" w:color="606060"/>
              <w:left w:val="single" w:sz="12" w:space="0" w:color="232828"/>
              <w:bottom w:val="single" w:sz="2" w:space="0" w:color="3B3F3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4239,52</w:t>
            </w:r>
          </w:p>
        </w:tc>
        <w:tc>
          <w:tcPr>
            <w:tcW w:w="782" w:type="dxa"/>
            <w:tcBorders>
              <w:top w:val="single" w:sz="4" w:space="0" w:color="606060"/>
              <w:left w:val="single" w:sz="12" w:space="0" w:color="232828"/>
              <w:bottom w:val="single" w:sz="4" w:space="0" w:color="676767"/>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10"/>
                <w:sz w:val="13"/>
              </w:rPr>
              <w:t>3144</w:t>
            </w:r>
            <w:r w:rsidRPr="00584C9D">
              <w:rPr>
                <w:rFonts w:ascii="Arial"/>
                <w:color w:val="3A3A3A"/>
                <w:w w:val="110"/>
                <w:sz w:val="13"/>
              </w:rPr>
              <w:t>,</w:t>
            </w:r>
            <w:r w:rsidRPr="00584C9D">
              <w:rPr>
                <w:rFonts w:ascii="Arial"/>
                <w:color w:val="1C1D1C"/>
                <w:w w:val="110"/>
                <w:sz w:val="13"/>
              </w:rPr>
              <w:t>60</w:t>
            </w:r>
          </w:p>
        </w:tc>
        <w:tc>
          <w:tcPr>
            <w:tcW w:w="782" w:type="dxa"/>
            <w:tcBorders>
              <w:top w:val="single" w:sz="4" w:space="0" w:color="606060"/>
              <w:left w:val="single" w:sz="12" w:space="0" w:color="282828"/>
              <w:bottom w:val="single" w:sz="4" w:space="0" w:color="676767"/>
              <w:right w:val="single" w:sz="12" w:space="0" w:color="232823"/>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3729,35</w:t>
            </w:r>
          </w:p>
        </w:tc>
        <w:tc>
          <w:tcPr>
            <w:tcW w:w="715" w:type="dxa"/>
            <w:tcBorders>
              <w:top w:val="single" w:sz="6" w:space="0" w:color="606060"/>
              <w:left w:val="single" w:sz="12" w:space="0" w:color="232823"/>
              <w:bottom w:val="single" w:sz="4" w:space="0" w:color="676767"/>
              <w:right w:val="single" w:sz="12" w:space="0" w:color="232828"/>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sz w:val="13"/>
              </w:rPr>
              <w:t>3194</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52</w:t>
            </w:r>
          </w:p>
        </w:tc>
        <w:tc>
          <w:tcPr>
            <w:tcW w:w="720" w:type="dxa"/>
            <w:tcBorders>
              <w:top w:val="single" w:sz="2" w:space="0" w:color="575757"/>
              <w:left w:val="single" w:sz="12" w:space="0" w:color="232828"/>
              <w:bottom w:val="single" w:sz="4" w:space="0" w:color="646464"/>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10"/>
                <w:sz w:val="13"/>
              </w:rPr>
              <w:t>3248</w:t>
            </w:r>
            <w:r w:rsidRPr="00584C9D">
              <w:rPr>
                <w:rFonts w:ascii="Arial"/>
                <w:color w:val="3A3A3A"/>
                <w:w w:val="110"/>
                <w:sz w:val="13"/>
              </w:rPr>
              <w:t>,</w:t>
            </w:r>
            <w:r w:rsidRPr="00584C9D">
              <w:rPr>
                <w:rFonts w:ascii="Arial"/>
                <w:color w:val="1C1D1C"/>
                <w:w w:val="110"/>
                <w:sz w:val="13"/>
              </w:rPr>
              <w:t>54</w:t>
            </w:r>
          </w:p>
        </w:tc>
        <w:tc>
          <w:tcPr>
            <w:tcW w:w="806" w:type="dxa"/>
            <w:tcBorders>
              <w:top w:val="single" w:sz="2" w:space="0" w:color="575757"/>
              <w:left w:val="single" w:sz="12" w:space="0" w:color="232B2B"/>
              <w:bottom w:val="single" w:sz="4" w:space="0" w:color="646464"/>
              <w:right w:val="single" w:sz="12" w:space="0" w:color="282B28"/>
            </w:tcBorders>
          </w:tcPr>
          <w:p w:rsidR="005C44B3" w:rsidRPr="00584C9D" w:rsidRDefault="005C44B3" w:rsidP="008A551A">
            <w:pPr>
              <w:pStyle w:val="TableParagraph"/>
              <w:spacing w:before="5"/>
              <w:ind w:left="148"/>
              <w:rPr>
                <w:rFonts w:ascii="Arial" w:eastAsia="Arial" w:hAnsi="Arial" w:cs="Arial"/>
                <w:sz w:val="13"/>
                <w:szCs w:val="13"/>
              </w:rPr>
            </w:pPr>
            <w:r w:rsidRPr="00584C9D">
              <w:rPr>
                <w:rFonts w:ascii="Arial"/>
                <w:color w:val="1C1D1C"/>
                <w:w w:val="105"/>
                <w:sz w:val="13"/>
              </w:rPr>
              <w:t>3318</w:t>
            </w:r>
            <w:r w:rsidRPr="00584C9D">
              <w:rPr>
                <w:rFonts w:ascii="Arial"/>
                <w:color w:val="3A3A3A"/>
                <w:w w:val="105"/>
                <w:sz w:val="13"/>
              </w:rPr>
              <w:t>,</w:t>
            </w:r>
            <w:r w:rsidRPr="00584C9D">
              <w:rPr>
                <w:rFonts w:ascii="Arial"/>
                <w:color w:val="1C1D1C"/>
                <w:w w:val="105"/>
                <w:sz w:val="13"/>
              </w:rPr>
              <w:t>21</w:t>
            </w:r>
          </w:p>
        </w:tc>
        <w:tc>
          <w:tcPr>
            <w:tcW w:w="685" w:type="dxa"/>
            <w:tcBorders>
              <w:top w:val="single" w:sz="2" w:space="0" w:color="575757"/>
              <w:left w:val="single" w:sz="12" w:space="0" w:color="282B28"/>
              <w:bottom w:val="single" w:sz="4" w:space="0" w:color="676767"/>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3370,53</w:t>
            </w:r>
          </w:p>
        </w:tc>
        <w:tc>
          <w:tcPr>
            <w:tcW w:w="970" w:type="dxa"/>
            <w:gridSpan w:val="2"/>
            <w:tcBorders>
              <w:top w:val="single" w:sz="2" w:space="0" w:color="575757"/>
              <w:left w:val="single" w:sz="12" w:space="0" w:color="282F2B"/>
              <w:bottom w:val="single" w:sz="4" w:space="0" w:color="676767"/>
              <w:right w:val="single" w:sz="12" w:space="0" w:color="2B2F2F"/>
            </w:tcBorders>
          </w:tcPr>
          <w:p w:rsidR="005C44B3" w:rsidRPr="00584C9D" w:rsidRDefault="005C44B3" w:rsidP="008A551A">
            <w:pPr>
              <w:pStyle w:val="TableParagraph"/>
              <w:spacing w:line="145" w:lineRule="exact"/>
              <w:ind w:left="226"/>
              <w:rPr>
                <w:rFonts w:ascii="Arial" w:eastAsia="Arial" w:hAnsi="Arial" w:cs="Arial"/>
                <w:sz w:val="13"/>
                <w:szCs w:val="13"/>
              </w:rPr>
            </w:pPr>
            <w:r w:rsidRPr="00584C9D">
              <w:rPr>
                <w:rFonts w:ascii="Arial"/>
                <w:color w:val="1C1D1C"/>
                <w:w w:val="105"/>
                <w:sz w:val="13"/>
              </w:rPr>
              <w:t>4396</w:t>
            </w:r>
            <w:r w:rsidRPr="00584C9D">
              <w:rPr>
                <w:rFonts w:ascii="Arial"/>
                <w:color w:val="1C1D1C"/>
                <w:spacing w:val="-19"/>
                <w:w w:val="105"/>
                <w:sz w:val="13"/>
              </w:rPr>
              <w:t xml:space="preserve"> </w:t>
            </w:r>
            <w:r w:rsidRPr="00584C9D">
              <w:rPr>
                <w:rFonts w:ascii="Arial"/>
                <w:color w:val="3A3A3A"/>
                <w:w w:val="105"/>
                <w:sz w:val="13"/>
              </w:rPr>
              <w:t>,</w:t>
            </w:r>
            <w:r w:rsidRPr="00584C9D">
              <w:rPr>
                <w:rFonts w:ascii="Arial"/>
                <w:color w:val="1C1D1C"/>
                <w:w w:val="105"/>
                <w:sz w:val="13"/>
              </w:rPr>
              <w:t>11</w:t>
            </w:r>
          </w:p>
        </w:tc>
      </w:tr>
      <w:tr w:rsidR="005C44B3" w:rsidRPr="00584C9D" w:rsidTr="005C44B3">
        <w:trPr>
          <w:trHeight w:hRule="exact" w:val="172"/>
        </w:trPr>
        <w:tc>
          <w:tcPr>
            <w:tcW w:w="422" w:type="dxa"/>
            <w:tcBorders>
              <w:top w:val="single" w:sz="4" w:space="0" w:color="6B6B6B"/>
              <w:left w:val="single" w:sz="12" w:space="0" w:color="2B3434"/>
              <w:bottom w:val="single" w:sz="2" w:space="0" w:color="5B6060"/>
              <w:right w:val="single" w:sz="12" w:space="0" w:color="2B342F"/>
            </w:tcBorders>
          </w:tcPr>
          <w:p w:rsidR="005C44B3" w:rsidRPr="00584C9D" w:rsidRDefault="005C44B3" w:rsidP="008A551A">
            <w:pPr>
              <w:pStyle w:val="TableParagraph"/>
              <w:spacing w:before="7"/>
              <w:ind w:left="55"/>
              <w:rPr>
                <w:rFonts w:ascii="Arial" w:eastAsia="Arial" w:hAnsi="Arial" w:cs="Arial"/>
                <w:sz w:val="13"/>
                <w:szCs w:val="13"/>
              </w:rPr>
            </w:pPr>
            <w:r w:rsidRPr="00584C9D">
              <w:rPr>
                <w:rFonts w:ascii="Arial"/>
                <w:color w:val="1C1D1C"/>
                <w:w w:val="105"/>
                <w:sz w:val="13"/>
              </w:rPr>
              <w:t>5101</w:t>
            </w:r>
          </w:p>
        </w:tc>
        <w:tc>
          <w:tcPr>
            <w:tcW w:w="471" w:type="dxa"/>
            <w:tcBorders>
              <w:top w:val="single" w:sz="4" w:space="0" w:color="6B6B6B"/>
              <w:left w:val="single" w:sz="12" w:space="0" w:color="2B342F"/>
              <w:bottom w:val="single" w:sz="2" w:space="0" w:color="5B6060"/>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5200</w:t>
            </w:r>
          </w:p>
        </w:tc>
        <w:tc>
          <w:tcPr>
            <w:tcW w:w="770" w:type="dxa"/>
            <w:tcBorders>
              <w:top w:val="single" w:sz="4" w:space="0" w:color="6B6B6B"/>
              <w:left w:val="single" w:sz="12" w:space="0" w:color="2B3834"/>
              <w:bottom w:val="single" w:sz="4" w:space="0" w:color="707070"/>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05"/>
                <w:sz w:val="13"/>
              </w:rPr>
              <w:t>4912</w:t>
            </w:r>
            <w:r w:rsidRPr="00584C9D">
              <w:rPr>
                <w:rFonts w:ascii="Arial"/>
                <w:color w:val="3A3A3A"/>
                <w:w w:val="105"/>
                <w:sz w:val="13"/>
              </w:rPr>
              <w:t>,</w:t>
            </w:r>
            <w:r w:rsidRPr="00584C9D">
              <w:rPr>
                <w:rFonts w:ascii="Arial"/>
                <w:color w:val="1C1D1C"/>
                <w:w w:val="105"/>
                <w:sz w:val="13"/>
              </w:rPr>
              <w:t>06</w:t>
            </w:r>
          </w:p>
        </w:tc>
        <w:tc>
          <w:tcPr>
            <w:tcW w:w="756" w:type="dxa"/>
            <w:tcBorders>
              <w:top w:val="single" w:sz="4" w:space="0" w:color="6B6B6B"/>
              <w:left w:val="single" w:sz="12" w:space="0" w:color="282F2B"/>
              <w:bottom w:val="single" w:sz="4" w:space="0" w:color="707070"/>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sz w:val="13"/>
              </w:rPr>
              <w:t>6164</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95</w:t>
            </w:r>
          </w:p>
        </w:tc>
        <w:tc>
          <w:tcPr>
            <w:tcW w:w="660" w:type="dxa"/>
            <w:tcBorders>
              <w:top w:val="single" w:sz="2" w:space="0" w:color="545454"/>
              <w:left w:val="single" w:sz="12" w:space="0" w:color="282828"/>
              <w:bottom w:val="single" w:sz="4" w:space="0" w:color="707070"/>
              <w:right w:val="single" w:sz="12" w:space="0" w:color="232828"/>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1C1D1C"/>
                <w:w w:val="105"/>
                <w:sz w:val="13"/>
              </w:rPr>
              <w:t>4149</w:t>
            </w:r>
            <w:r w:rsidRPr="00584C9D">
              <w:rPr>
                <w:rFonts w:ascii="Arial"/>
                <w:color w:val="1C1D1C"/>
                <w:spacing w:val="-15"/>
                <w:w w:val="105"/>
                <w:sz w:val="13"/>
              </w:rPr>
              <w:t xml:space="preserve"> </w:t>
            </w:r>
            <w:r w:rsidRPr="00584C9D">
              <w:rPr>
                <w:rFonts w:ascii="Arial"/>
                <w:color w:val="3A3A3A"/>
                <w:spacing w:val="-4"/>
                <w:w w:val="105"/>
                <w:sz w:val="13"/>
              </w:rPr>
              <w:t>,</w:t>
            </w:r>
            <w:r w:rsidRPr="00584C9D">
              <w:rPr>
                <w:rFonts w:ascii="Arial"/>
                <w:color w:val="1C1D1C"/>
                <w:spacing w:val="-4"/>
                <w:w w:val="105"/>
                <w:sz w:val="13"/>
              </w:rPr>
              <w:t>73</w:t>
            </w:r>
          </w:p>
        </w:tc>
        <w:tc>
          <w:tcPr>
            <w:tcW w:w="667" w:type="dxa"/>
            <w:tcBorders>
              <w:top w:val="single" w:sz="2" w:space="0" w:color="3B3F3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w w:val="105"/>
                <w:sz w:val="13"/>
              </w:rPr>
              <w:t>4732</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75</w:t>
            </w:r>
          </w:p>
        </w:tc>
        <w:tc>
          <w:tcPr>
            <w:tcW w:w="725" w:type="dxa"/>
            <w:tcBorders>
              <w:top w:val="single" w:sz="2" w:space="0" w:color="3B3F3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C1D1C"/>
                <w:w w:val="105"/>
                <w:sz w:val="13"/>
              </w:rPr>
              <w:t>4317</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63</w:t>
            </w:r>
          </w:p>
        </w:tc>
        <w:tc>
          <w:tcPr>
            <w:tcW w:w="782" w:type="dxa"/>
            <w:tcBorders>
              <w:top w:val="single" w:sz="4" w:space="0" w:color="676767"/>
              <w:left w:val="single" w:sz="12" w:space="0" w:color="232828"/>
              <w:bottom w:val="single" w:sz="4" w:space="0" w:color="707070"/>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3204</w:t>
            </w:r>
            <w:r w:rsidRPr="00584C9D">
              <w:rPr>
                <w:rFonts w:ascii="Arial"/>
                <w:color w:val="3A3A3A"/>
                <w:w w:val="105"/>
                <w:sz w:val="13"/>
              </w:rPr>
              <w:t>,</w:t>
            </w:r>
            <w:r w:rsidRPr="00584C9D">
              <w:rPr>
                <w:rFonts w:ascii="Arial"/>
                <w:color w:val="1C1D1C"/>
                <w:w w:val="105"/>
                <w:sz w:val="13"/>
              </w:rPr>
              <w:t>19</w:t>
            </w:r>
          </w:p>
        </w:tc>
        <w:tc>
          <w:tcPr>
            <w:tcW w:w="782" w:type="dxa"/>
            <w:tcBorders>
              <w:top w:val="single" w:sz="4" w:space="0" w:color="676767"/>
              <w:left w:val="single" w:sz="12" w:space="0" w:color="282828"/>
              <w:bottom w:val="single" w:sz="4" w:space="0" w:color="707070"/>
              <w:right w:val="single" w:sz="12" w:space="0" w:color="232823"/>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3799</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14</w:t>
            </w:r>
          </w:p>
        </w:tc>
        <w:tc>
          <w:tcPr>
            <w:tcW w:w="715" w:type="dxa"/>
            <w:tcBorders>
              <w:top w:val="single" w:sz="4" w:space="0" w:color="676767"/>
              <w:left w:val="single" w:sz="12" w:space="0" w:color="232823"/>
              <w:bottom w:val="single" w:sz="2" w:space="0" w:color="5B5B5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3252,02</w:t>
            </w:r>
          </w:p>
        </w:tc>
        <w:tc>
          <w:tcPr>
            <w:tcW w:w="720" w:type="dxa"/>
            <w:tcBorders>
              <w:top w:val="single" w:sz="4" w:space="0" w:color="646464"/>
              <w:left w:val="single" w:sz="12" w:space="0" w:color="232828"/>
              <w:bottom w:val="single" w:sz="2" w:space="0" w:color="5B5B5B"/>
              <w:right w:val="single" w:sz="12" w:space="0" w:color="232B2B"/>
            </w:tcBorders>
          </w:tcPr>
          <w:p w:rsidR="005C44B3" w:rsidRPr="00584C9D" w:rsidRDefault="005C44B3" w:rsidP="008A551A">
            <w:pPr>
              <w:pStyle w:val="TableParagraph"/>
              <w:spacing w:before="3"/>
              <w:ind w:left="110"/>
              <w:rPr>
                <w:rFonts w:ascii="Arial" w:eastAsia="Arial" w:hAnsi="Arial" w:cs="Arial"/>
                <w:sz w:val="13"/>
                <w:szCs w:val="13"/>
              </w:rPr>
            </w:pPr>
            <w:r w:rsidRPr="00584C9D">
              <w:rPr>
                <w:rFonts w:ascii="Arial"/>
                <w:color w:val="1C1D1C"/>
                <w:w w:val="110"/>
                <w:sz w:val="13"/>
              </w:rPr>
              <w:t>3307</w:t>
            </w:r>
            <w:r w:rsidRPr="00584C9D">
              <w:rPr>
                <w:rFonts w:ascii="Arial"/>
                <w:color w:val="3A3A3A"/>
                <w:w w:val="110"/>
                <w:sz w:val="13"/>
              </w:rPr>
              <w:t>,</w:t>
            </w:r>
            <w:r w:rsidRPr="00584C9D">
              <w:rPr>
                <w:rFonts w:ascii="Arial"/>
                <w:color w:val="1C1D1C"/>
                <w:w w:val="110"/>
                <w:sz w:val="13"/>
              </w:rPr>
              <w:t>03</w:t>
            </w:r>
          </w:p>
        </w:tc>
        <w:tc>
          <w:tcPr>
            <w:tcW w:w="806" w:type="dxa"/>
            <w:tcBorders>
              <w:top w:val="single" w:sz="4" w:space="0" w:color="646464"/>
              <w:left w:val="single" w:sz="12" w:space="0" w:color="232B2B"/>
              <w:bottom w:val="single" w:sz="4" w:space="0" w:color="606060"/>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w w:val="105"/>
                <w:sz w:val="13"/>
              </w:rPr>
              <w:t>3378,09</w:t>
            </w:r>
          </w:p>
        </w:tc>
        <w:tc>
          <w:tcPr>
            <w:tcW w:w="685" w:type="dxa"/>
            <w:tcBorders>
              <w:top w:val="single" w:sz="4" w:space="0" w:color="676767"/>
              <w:left w:val="single" w:sz="12" w:space="0" w:color="282B28"/>
              <w:bottom w:val="single" w:sz="6" w:space="0" w:color="606060"/>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10"/>
                <w:sz w:val="13"/>
              </w:rPr>
              <w:t>3431</w:t>
            </w:r>
            <w:r w:rsidRPr="00584C9D">
              <w:rPr>
                <w:rFonts w:ascii="Arial"/>
                <w:color w:val="3A3A3A"/>
                <w:w w:val="110"/>
                <w:sz w:val="13"/>
              </w:rPr>
              <w:t>,</w:t>
            </w:r>
            <w:r w:rsidRPr="00584C9D">
              <w:rPr>
                <w:rFonts w:ascii="Arial"/>
                <w:color w:val="1C1D1C"/>
                <w:w w:val="110"/>
                <w:sz w:val="13"/>
              </w:rPr>
              <w:t>91</w:t>
            </w:r>
          </w:p>
        </w:tc>
        <w:tc>
          <w:tcPr>
            <w:tcW w:w="970" w:type="dxa"/>
            <w:gridSpan w:val="2"/>
            <w:tcBorders>
              <w:top w:val="single" w:sz="4" w:space="0" w:color="676767"/>
              <w:left w:val="single" w:sz="12" w:space="0" w:color="282F2B"/>
              <w:bottom w:val="single" w:sz="4" w:space="0" w:color="606060"/>
              <w:right w:val="single" w:sz="12" w:space="0" w:color="2B2F2F"/>
            </w:tcBorders>
          </w:tcPr>
          <w:p w:rsidR="005C44B3" w:rsidRPr="00584C9D" w:rsidRDefault="005C44B3" w:rsidP="008A551A">
            <w:pPr>
              <w:pStyle w:val="TableParagraph"/>
              <w:spacing w:line="148" w:lineRule="exact"/>
              <w:ind w:left="226"/>
              <w:rPr>
                <w:rFonts w:ascii="Arial" w:eastAsia="Arial" w:hAnsi="Arial" w:cs="Arial"/>
                <w:sz w:val="13"/>
                <w:szCs w:val="13"/>
              </w:rPr>
            </w:pPr>
            <w:r w:rsidRPr="00584C9D">
              <w:rPr>
                <w:rFonts w:ascii="Arial"/>
                <w:color w:val="1C1D1C"/>
                <w:w w:val="105"/>
                <w:sz w:val="13"/>
              </w:rPr>
              <w:t>4479,18</w:t>
            </w:r>
          </w:p>
        </w:tc>
      </w:tr>
      <w:tr w:rsidR="005C44B3" w:rsidRPr="00584C9D" w:rsidTr="005C44B3">
        <w:trPr>
          <w:trHeight w:hRule="exact" w:val="172"/>
        </w:trPr>
        <w:tc>
          <w:tcPr>
            <w:tcW w:w="422" w:type="dxa"/>
            <w:tcBorders>
              <w:top w:val="single" w:sz="2" w:space="0" w:color="5B6060"/>
              <w:left w:val="single" w:sz="12" w:space="0" w:color="2B3434"/>
              <w:bottom w:val="single" w:sz="4" w:space="0" w:color="646767"/>
              <w:right w:val="single" w:sz="12" w:space="0" w:color="2B342F"/>
            </w:tcBorders>
          </w:tcPr>
          <w:p w:rsidR="005C44B3" w:rsidRPr="00584C9D" w:rsidRDefault="005C44B3" w:rsidP="008A551A">
            <w:pPr>
              <w:pStyle w:val="TableParagraph"/>
              <w:spacing w:before="6"/>
              <w:ind w:left="55"/>
              <w:rPr>
                <w:rFonts w:ascii="Arial" w:eastAsia="Arial" w:hAnsi="Arial" w:cs="Arial"/>
                <w:sz w:val="13"/>
                <w:szCs w:val="13"/>
              </w:rPr>
            </w:pPr>
            <w:r w:rsidRPr="00584C9D">
              <w:rPr>
                <w:rFonts w:ascii="Arial"/>
                <w:color w:val="050705"/>
                <w:w w:val="105"/>
                <w:sz w:val="13"/>
              </w:rPr>
              <w:t>5201</w:t>
            </w:r>
          </w:p>
        </w:tc>
        <w:tc>
          <w:tcPr>
            <w:tcW w:w="471" w:type="dxa"/>
            <w:tcBorders>
              <w:top w:val="single" w:sz="2" w:space="0" w:color="5B6060"/>
              <w:left w:val="single" w:sz="12" w:space="0" w:color="2B342F"/>
              <w:bottom w:val="single" w:sz="4" w:space="0" w:color="646767"/>
              <w:right w:val="single" w:sz="12" w:space="0" w:color="2B3834"/>
            </w:tcBorders>
          </w:tcPr>
          <w:p w:rsidR="005C44B3" w:rsidRPr="00584C9D" w:rsidRDefault="005C44B3" w:rsidP="008A551A">
            <w:pPr>
              <w:pStyle w:val="TableParagraph"/>
              <w:spacing w:before="6"/>
              <w:ind w:left="79"/>
              <w:rPr>
                <w:rFonts w:ascii="Arial" w:eastAsia="Arial" w:hAnsi="Arial" w:cs="Arial"/>
                <w:sz w:val="13"/>
                <w:szCs w:val="13"/>
              </w:rPr>
            </w:pPr>
            <w:r w:rsidRPr="00584C9D">
              <w:rPr>
                <w:rFonts w:ascii="Arial"/>
                <w:color w:val="1C1D1C"/>
                <w:w w:val="105"/>
                <w:sz w:val="13"/>
              </w:rPr>
              <w:t>5300</w:t>
            </w:r>
          </w:p>
        </w:tc>
        <w:tc>
          <w:tcPr>
            <w:tcW w:w="770" w:type="dxa"/>
            <w:tcBorders>
              <w:top w:val="single" w:sz="4" w:space="0" w:color="707070"/>
              <w:left w:val="single" w:sz="12" w:space="0" w:color="2B3834"/>
              <w:bottom w:val="single" w:sz="4" w:space="0" w:color="646767"/>
              <w:right w:val="single" w:sz="12" w:space="0" w:color="282F2B"/>
            </w:tcBorders>
          </w:tcPr>
          <w:p w:rsidR="005C44B3" w:rsidRPr="00584C9D" w:rsidRDefault="005C44B3" w:rsidP="008A551A">
            <w:pPr>
              <w:pStyle w:val="TableParagraph"/>
              <w:spacing w:before="9"/>
              <w:ind w:left="131"/>
              <w:rPr>
                <w:rFonts w:ascii="Arial" w:eastAsia="Arial" w:hAnsi="Arial" w:cs="Arial"/>
                <w:sz w:val="13"/>
                <w:szCs w:val="13"/>
              </w:rPr>
            </w:pPr>
            <w:r w:rsidRPr="00584C9D">
              <w:rPr>
                <w:rFonts w:ascii="Arial"/>
                <w:color w:val="1C1D1C"/>
                <w:w w:val="105"/>
                <w:sz w:val="13"/>
              </w:rPr>
              <w:t>5003,48</w:t>
            </w:r>
          </w:p>
        </w:tc>
        <w:tc>
          <w:tcPr>
            <w:tcW w:w="756" w:type="dxa"/>
            <w:tcBorders>
              <w:top w:val="single" w:sz="4" w:space="0" w:color="707070"/>
              <w:left w:val="single" w:sz="12" w:space="0" w:color="282F2B"/>
              <w:bottom w:val="single" w:sz="4" w:space="0" w:color="646767"/>
              <w:right w:val="single" w:sz="12" w:space="0" w:color="282828"/>
            </w:tcBorders>
          </w:tcPr>
          <w:p w:rsidR="005C44B3" w:rsidRPr="00584C9D" w:rsidRDefault="005C44B3" w:rsidP="008A551A">
            <w:pPr>
              <w:pStyle w:val="TableParagraph"/>
              <w:spacing w:before="9"/>
              <w:ind w:left="120"/>
              <w:rPr>
                <w:rFonts w:ascii="Arial" w:eastAsia="Arial" w:hAnsi="Arial" w:cs="Arial"/>
                <w:sz w:val="13"/>
                <w:szCs w:val="13"/>
              </w:rPr>
            </w:pPr>
            <w:r w:rsidRPr="00584C9D">
              <w:rPr>
                <w:rFonts w:ascii="Arial"/>
                <w:color w:val="1C1D1C"/>
                <w:w w:val="105"/>
                <w:sz w:val="13"/>
              </w:rPr>
              <w:t>6280,11</w:t>
            </w:r>
          </w:p>
        </w:tc>
        <w:tc>
          <w:tcPr>
            <w:tcW w:w="660" w:type="dxa"/>
            <w:tcBorders>
              <w:top w:val="single" w:sz="4" w:space="0" w:color="707070"/>
              <w:left w:val="single" w:sz="12" w:space="0" w:color="282828"/>
              <w:bottom w:val="single" w:sz="2" w:space="0" w:color="3B3B3B"/>
              <w:right w:val="single" w:sz="12" w:space="0" w:color="232828"/>
            </w:tcBorders>
          </w:tcPr>
          <w:p w:rsidR="005C44B3" w:rsidRPr="00584C9D" w:rsidRDefault="005C44B3" w:rsidP="008A551A">
            <w:pPr>
              <w:pStyle w:val="TableParagraph"/>
              <w:spacing w:before="9"/>
              <w:ind w:left="69"/>
              <w:rPr>
                <w:rFonts w:ascii="Arial" w:eastAsia="Arial" w:hAnsi="Arial" w:cs="Arial"/>
                <w:sz w:val="13"/>
                <w:szCs w:val="13"/>
              </w:rPr>
            </w:pPr>
            <w:r w:rsidRPr="00584C9D">
              <w:rPr>
                <w:rFonts w:ascii="Arial"/>
                <w:color w:val="1C1D1C"/>
                <w:w w:val="105"/>
                <w:sz w:val="13"/>
              </w:rPr>
              <w:t>4226,02</w:t>
            </w:r>
          </w:p>
        </w:tc>
        <w:tc>
          <w:tcPr>
            <w:tcW w:w="667" w:type="dxa"/>
            <w:tcBorders>
              <w:top w:val="single" w:sz="4" w:space="0" w:color="707070"/>
              <w:left w:val="single" w:sz="12" w:space="0" w:color="232828"/>
              <w:bottom w:val="single" w:sz="2" w:space="0" w:color="3B3B3B"/>
              <w:right w:val="single" w:sz="12" w:space="0" w:color="232828"/>
            </w:tcBorders>
          </w:tcPr>
          <w:p w:rsidR="005C44B3" w:rsidRPr="00584C9D" w:rsidRDefault="005C44B3" w:rsidP="008A551A">
            <w:pPr>
              <w:pStyle w:val="TableParagraph"/>
              <w:spacing w:before="9"/>
              <w:ind w:left="76"/>
              <w:rPr>
                <w:rFonts w:ascii="Arial" w:eastAsia="Arial" w:hAnsi="Arial" w:cs="Arial"/>
                <w:sz w:val="13"/>
                <w:szCs w:val="13"/>
              </w:rPr>
            </w:pPr>
            <w:r w:rsidRPr="00584C9D">
              <w:rPr>
                <w:rFonts w:ascii="Arial"/>
                <w:color w:val="1C1D1C"/>
                <w:w w:val="105"/>
                <w:sz w:val="13"/>
              </w:rPr>
              <w:t>4820,99</w:t>
            </w:r>
          </w:p>
        </w:tc>
        <w:tc>
          <w:tcPr>
            <w:tcW w:w="725" w:type="dxa"/>
            <w:tcBorders>
              <w:top w:val="single" w:sz="4" w:space="0" w:color="707070"/>
              <w:left w:val="single" w:sz="12" w:space="0" w:color="232828"/>
              <w:bottom w:val="single" w:sz="2" w:space="0" w:color="3B3B3B"/>
              <w:right w:val="single" w:sz="12" w:space="0" w:color="232828"/>
            </w:tcBorders>
          </w:tcPr>
          <w:p w:rsidR="005C44B3" w:rsidRPr="00584C9D" w:rsidRDefault="005C44B3" w:rsidP="008A551A">
            <w:pPr>
              <w:pStyle w:val="TableParagraph"/>
              <w:spacing w:before="9"/>
              <w:ind w:left="105"/>
              <w:rPr>
                <w:rFonts w:ascii="Arial" w:eastAsia="Arial" w:hAnsi="Arial" w:cs="Arial"/>
                <w:sz w:val="13"/>
                <w:szCs w:val="13"/>
              </w:rPr>
            </w:pPr>
            <w:r w:rsidRPr="00584C9D">
              <w:rPr>
                <w:rFonts w:ascii="Arial"/>
                <w:color w:val="1C1D1C"/>
                <w:w w:val="105"/>
                <w:sz w:val="13"/>
              </w:rPr>
              <w:t>4396</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54</w:t>
            </w:r>
          </w:p>
        </w:tc>
        <w:tc>
          <w:tcPr>
            <w:tcW w:w="782" w:type="dxa"/>
            <w:tcBorders>
              <w:top w:val="single" w:sz="4" w:space="0" w:color="707070"/>
              <w:left w:val="single" w:sz="12" w:space="0" w:color="232828"/>
              <w:bottom w:val="single" w:sz="4" w:space="0" w:color="676767"/>
              <w:right w:val="single" w:sz="12" w:space="0" w:color="282828"/>
            </w:tcBorders>
          </w:tcPr>
          <w:p w:rsidR="005C44B3" w:rsidRPr="00584C9D" w:rsidRDefault="005C44B3" w:rsidP="008A551A">
            <w:pPr>
              <w:pStyle w:val="TableParagraph"/>
              <w:spacing w:before="9"/>
              <w:ind w:left="139"/>
              <w:rPr>
                <w:rFonts w:ascii="Arial" w:eastAsia="Arial" w:hAnsi="Arial" w:cs="Arial"/>
                <w:sz w:val="13"/>
                <w:szCs w:val="13"/>
              </w:rPr>
            </w:pPr>
            <w:r w:rsidRPr="00584C9D">
              <w:rPr>
                <w:rFonts w:ascii="Arial"/>
                <w:color w:val="1C1D1C"/>
                <w:w w:val="105"/>
                <w:sz w:val="13"/>
              </w:rPr>
              <w:t>3264,41</w:t>
            </w:r>
          </w:p>
        </w:tc>
        <w:tc>
          <w:tcPr>
            <w:tcW w:w="782" w:type="dxa"/>
            <w:tcBorders>
              <w:top w:val="single" w:sz="4" w:space="0" w:color="707070"/>
              <w:left w:val="single" w:sz="12" w:space="0" w:color="282828"/>
              <w:bottom w:val="single" w:sz="4" w:space="0" w:color="676767"/>
              <w:right w:val="single" w:sz="12" w:space="0" w:color="232823"/>
            </w:tcBorders>
          </w:tcPr>
          <w:p w:rsidR="005C44B3" w:rsidRPr="00584C9D" w:rsidRDefault="005C44B3" w:rsidP="008A551A">
            <w:pPr>
              <w:pStyle w:val="TableParagraph"/>
              <w:spacing w:before="9"/>
              <w:ind w:left="139"/>
              <w:rPr>
                <w:rFonts w:ascii="Arial" w:eastAsia="Arial" w:hAnsi="Arial" w:cs="Arial"/>
                <w:sz w:val="13"/>
                <w:szCs w:val="13"/>
              </w:rPr>
            </w:pPr>
            <w:r w:rsidRPr="00584C9D">
              <w:rPr>
                <w:rFonts w:ascii="Arial"/>
                <w:color w:val="1C1D1C"/>
                <w:w w:val="105"/>
                <w:sz w:val="13"/>
              </w:rPr>
              <w:t>3869,56</w:t>
            </w:r>
          </w:p>
        </w:tc>
        <w:tc>
          <w:tcPr>
            <w:tcW w:w="715" w:type="dxa"/>
            <w:tcBorders>
              <w:top w:val="single" w:sz="2" w:space="0" w:color="5B5B5B"/>
              <w:left w:val="single" w:sz="12" w:space="0" w:color="232823"/>
              <w:bottom w:val="single" w:sz="4" w:space="0" w:color="676767"/>
              <w:right w:val="single" w:sz="12" w:space="0" w:color="232828"/>
            </w:tcBorders>
          </w:tcPr>
          <w:p w:rsidR="005C44B3" w:rsidRPr="00584C9D" w:rsidRDefault="005C44B3" w:rsidP="008A551A">
            <w:pPr>
              <w:pStyle w:val="TableParagraph"/>
              <w:spacing w:before="6"/>
              <w:ind w:left="105"/>
              <w:rPr>
                <w:rFonts w:ascii="Arial" w:eastAsia="Arial" w:hAnsi="Arial" w:cs="Arial"/>
                <w:sz w:val="13"/>
                <w:szCs w:val="13"/>
              </w:rPr>
            </w:pPr>
            <w:r w:rsidRPr="00584C9D">
              <w:rPr>
                <w:rFonts w:ascii="Arial"/>
                <w:color w:val="1C1D1C"/>
                <w:w w:val="105"/>
                <w:sz w:val="13"/>
              </w:rPr>
              <w:t>3309,96</w:t>
            </w:r>
          </w:p>
        </w:tc>
        <w:tc>
          <w:tcPr>
            <w:tcW w:w="720" w:type="dxa"/>
            <w:tcBorders>
              <w:top w:val="single" w:sz="2" w:space="0" w:color="5B5B5B"/>
              <w:left w:val="single" w:sz="12" w:space="0" w:color="232828"/>
              <w:bottom w:val="single" w:sz="4" w:space="0" w:color="646464"/>
              <w:right w:val="single" w:sz="12" w:space="0" w:color="232B2B"/>
            </w:tcBorders>
          </w:tcPr>
          <w:p w:rsidR="005C44B3" w:rsidRPr="00584C9D" w:rsidRDefault="005C44B3" w:rsidP="008A551A">
            <w:pPr>
              <w:pStyle w:val="TableParagraph"/>
              <w:spacing w:before="6"/>
              <w:ind w:left="105"/>
              <w:rPr>
                <w:rFonts w:ascii="Arial" w:eastAsia="Arial" w:hAnsi="Arial" w:cs="Arial"/>
                <w:sz w:val="13"/>
                <w:szCs w:val="13"/>
              </w:rPr>
            </w:pPr>
            <w:r w:rsidRPr="00584C9D">
              <w:rPr>
                <w:rFonts w:ascii="Arial"/>
                <w:color w:val="1C1D1C"/>
                <w:w w:val="105"/>
                <w:sz w:val="13"/>
              </w:rPr>
              <w:t>3366</w:t>
            </w:r>
            <w:r w:rsidRPr="00584C9D">
              <w:rPr>
                <w:rFonts w:ascii="Arial"/>
                <w:color w:val="3A3A3A"/>
                <w:w w:val="105"/>
                <w:sz w:val="13"/>
              </w:rPr>
              <w:t>,</w:t>
            </w:r>
            <w:r w:rsidRPr="00584C9D">
              <w:rPr>
                <w:rFonts w:ascii="Arial"/>
                <w:color w:val="050705"/>
                <w:w w:val="105"/>
                <w:sz w:val="13"/>
              </w:rPr>
              <w:t>07</w:t>
            </w:r>
          </w:p>
        </w:tc>
        <w:tc>
          <w:tcPr>
            <w:tcW w:w="806" w:type="dxa"/>
            <w:tcBorders>
              <w:top w:val="single" w:sz="4" w:space="0" w:color="606060"/>
              <w:left w:val="single" w:sz="12" w:space="0" w:color="232B2B"/>
              <w:bottom w:val="single" w:sz="4" w:space="0" w:color="646464"/>
              <w:right w:val="single" w:sz="12" w:space="0" w:color="282B28"/>
            </w:tcBorders>
          </w:tcPr>
          <w:p w:rsidR="005C44B3" w:rsidRPr="00584C9D" w:rsidRDefault="005C44B3" w:rsidP="008A551A">
            <w:pPr>
              <w:pStyle w:val="TableParagraph"/>
              <w:spacing w:line="149" w:lineRule="exact"/>
              <w:ind w:left="148"/>
              <w:rPr>
                <w:rFonts w:ascii="Arial" w:eastAsia="Arial" w:hAnsi="Arial" w:cs="Arial"/>
                <w:sz w:val="13"/>
                <w:szCs w:val="13"/>
              </w:rPr>
            </w:pPr>
            <w:r w:rsidRPr="00584C9D">
              <w:rPr>
                <w:rFonts w:ascii="Arial"/>
                <w:color w:val="1C1D1C"/>
                <w:sz w:val="13"/>
              </w:rPr>
              <w:t>3438</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50</w:t>
            </w:r>
          </w:p>
        </w:tc>
        <w:tc>
          <w:tcPr>
            <w:tcW w:w="685" w:type="dxa"/>
            <w:tcBorders>
              <w:top w:val="single" w:sz="6" w:space="0" w:color="606060"/>
              <w:left w:val="single" w:sz="12" w:space="0" w:color="282B28"/>
              <w:bottom w:val="single" w:sz="4" w:space="0" w:color="646464"/>
              <w:right w:val="single" w:sz="12" w:space="0" w:color="282F2B"/>
            </w:tcBorders>
          </w:tcPr>
          <w:p w:rsidR="005C44B3" w:rsidRPr="00584C9D" w:rsidRDefault="005C44B3" w:rsidP="008A551A">
            <w:pPr>
              <w:pStyle w:val="TableParagraph"/>
              <w:spacing w:line="146" w:lineRule="exact"/>
              <w:ind w:left="91"/>
              <w:rPr>
                <w:rFonts w:ascii="Arial" w:eastAsia="Arial" w:hAnsi="Arial" w:cs="Arial"/>
                <w:sz w:val="13"/>
                <w:szCs w:val="13"/>
              </w:rPr>
            </w:pPr>
            <w:r w:rsidRPr="00584C9D">
              <w:rPr>
                <w:rFonts w:ascii="Arial"/>
                <w:color w:val="1C1D1C"/>
                <w:w w:val="105"/>
                <w:sz w:val="13"/>
              </w:rPr>
              <w:t>3493,86</w:t>
            </w:r>
          </w:p>
        </w:tc>
        <w:tc>
          <w:tcPr>
            <w:tcW w:w="970" w:type="dxa"/>
            <w:gridSpan w:val="2"/>
            <w:tcBorders>
              <w:top w:val="single" w:sz="4" w:space="0" w:color="606060"/>
              <w:left w:val="single" w:sz="12" w:space="0" w:color="282F2B"/>
              <w:bottom w:val="single" w:sz="4" w:space="0" w:color="646464"/>
              <w:right w:val="single" w:sz="12" w:space="0" w:color="2B2F2F"/>
            </w:tcBorders>
          </w:tcPr>
          <w:p w:rsidR="005C44B3" w:rsidRPr="00584C9D" w:rsidRDefault="005C44B3" w:rsidP="008A551A">
            <w:pPr>
              <w:pStyle w:val="TableParagraph"/>
              <w:spacing w:line="144" w:lineRule="exact"/>
              <w:ind w:left="226"/>
              <w:rPr>
                <w:rFonts w:ascii="Arial" w:eastAsia="Arial" w:hAnsi="Arial" w:cs="Arial"/>
                <w:sz w:val="13"/>
                <w:szCs w:val="13"/>
              </w:rPr>
            </w:pPr>
            <w:r w:rsidRPr="00584C9D">
              <w:rPr>
                <w:rFonts w:ascii="Arial"/>
                <w:color w:val="1C1D1C"/>
                <w:sz w:val="13"/>
              </w:rPr>
              <w:t>4563</w:t>
            </w:r>
            <w:r w:rsidRPr="00584C9D">
              <w:rPr>
                <w:rFonts w:ascii="Arial"/>
                <w:color w:val="1C1D1C"/>
                <w:spacing w:val="-10"/>
                <w:sz w:val="13"/>
              </w:rPr>
              <w:t xml:space="preserve"> </w:t>
            </w:r>
            <w:r w:rsidRPr="00584C9D">
              <w:rPr>
                <w:rFonts w:ascii="Arial"/>
                <w:color w:val="3A3A3A"/>
                <w:sz w:val="13"/>
              </w:rPr>
              <w:t>,</w:t>
            </w:r>
            <w:r w:rsidRPr="00584C9D">
              <w:rPr>
                <w:rFonts w:ascii="Arial"/>
                <w:color w:val="050705"/>
                <w:sz w:val="13"/>
              </w:rPr>
              <w:t>06</w:t>
            </w:r>
          </w:p>
        </w:tc>
      </w:tr>
      <w:tr w:rsidR="005C44B3" w:rsidRPr="00584C9D" w:rsidTr="005C44B3">
        <w:trPr>
          <w:trHeight w:hRule="exact" w:val="168"/>
        </w:trPr>
        <w:tc>
          <w:tcPr>
            <w:tcW w:w="422" w:type="dxa"/>
            <w:tcBorders>
              <w:top w:val="single" w:sz="4" w:space="0" w:color="646767"/>
              <w:left w:val="single" w:sz="12" w:space="0" w:color="2B3434"/>
              <w:bottom w:val="single" w:sz="2" w:space="0" w:color="3F443F"/>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050705"/>
                <w:w w:val="105"/>
                <w:sz w:val="13"/>
              </w:rPr>
              <w:t>5301</w:t>
            </w:r>
          </w:p>
        </w:tc>
        <w:tc>
          <w:tcPr>
            <w:tcW w:w="471" w:type="dxa"/>
            <w:tcBorders>
              <w:top w:val="single" w:sz="4" w:space="0" w:color="646767"/>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5400</w:t>
            </w:r>
          </w:p>
        </w:tc>
        <w:tc>
          <w:tcPr>
            <w:tcW w:w="770" w:type="dxa"/>
            <w:tcBorders>
              <w:top w:val="single" w:sz="4" w:space="0" w:color="646767"/>
              <w:left w:val="single" w:sz="12" w:space="0" w:color="2B3834"/>
              <w:bottom w:val="single" w:sz="4" w:space="0" w:color="6B6B6B"/>
              <w:right w:val="single" w:sz="12" w:space="0" w:color="282F2B"/>
            </w:tcBorders>
          </w:tcPr>
          <w:p w:rsidR="005C44B3" w:rsidRPr="00584C9D" w:rsidRDefault="005C44B3" w:rsidP="008A551A">
            <w:pPr>
              <w:pStyle w:val="TableParagraph"/>
              <w:spacing w:before="5"/>
              <w:ind w:left="131"/>
              <w:rPr>
                <w:rFonts w:ascii="Arial" w:eastAsia="Arial" w:hAnsi="Arial" w:cs="Arial"/>
                <w:sz w:val="13"/>
                <w:szCs w:val="13"/>
              </w:rPr>
            </w:pPr>
            <w:r w:rsidRPr="00584C9D">
              <w:rPr>
                <w:rFonts w:ascii="Arial"/>
                <w:color w:val="1C1D1C"/>
                <w:w w:val="105"/>
                <w:sz w:val="13"/>
              </w:rPr>
              <w:t>5094</w:t>
            </w:r>
            <w:r w:rsidRPr="00584C9D">
              <w:rPr>
                <w:rFonts w:ascii="Arial"/>
                <w:color w:val="3A3A3A"/>
                <w:w w:val="105"/>
                <w:sz w:val="13"/>
              </w:rPr>
              <w:t>,</w:t>
            </w:r>
            <w:r w:rsidRPr="00584C9D">
              <w:rPr>
                <w:rFonts w:ascii="Arial"/>
                <w:color w:val="050705"/>
                <w:w w:val="105"/>
                <w:sz w:val="13"/>
              </w:rPr>
              <w:t>04</w:t>
            </w:r>
          </w:p>
        </w:tc>
        <w:tc>
          <w:tcPr>
            <w:tcW w:w="756" w:type="dxa"/>
            <w:tcBorders>
              <w:top w:val="single" w:sz="4" w:space="0" w:color="646767"/>
              <w:left w:val="single" w:sz="12" w:space="0" w:color="282F2B"/>
              <w:bottom w:val="single" w:sz="4" w:space="0" w:color="6B6B6B"/>
              <w:right w:val="single" w:sz="12" w:space="0" w:color="282828"/>
            </w:tcBorders>
          </w:tcPr>
          <w:p w:rsidR="005C44B3" w:rsidRPr="00584C9D" w:rsidRDefault="005C44B3" w:rsidP="008A551A">
            <w:pPr>
              <w:pStyle w:val="TableParagraph"/>
              <w:spacing w:before="10" w:line="148" w:lineRule="exact"/>
              <w:ind w:left="120"/>
              <w:rPr>
                <w:rFonts w:ascii="Arial" w:eastAsia="Arial" w:hAnsi="Arial" w:cs="Arial"/>
                <w:sz w:val="13"/>
                <w:szCs w:val="13"/>
              </w:rPr>
            </w:pPr>
            <w:r w:rsidRPr="00584C9D">
              <w:rPr>
                <w:rFonts w:ascii="Arial"/>
                <w:color w:val="1C1D1C"/>
                <w:w w:val="105"/>
                <w:sz w:val="13"/>
              </w:rPr>
              <w:t>6394,13</w:t>
            </w:r>
          </w:p>
        </w:tc>
        <w:tc>
          <w:tcPr>
            <w:tcW w:w="660" w:type="dxa"/>
            <w:tcBorders>
              <w:top w:val="single" w:sz="2" w:space="0" w:color="3B3B3B"/>
              <w:left w:val="single" w:sz="12" w:space="0" w:color="282828"/>
              <w:bottom w:val="single" w:sz="4" w:space="0" w:color="6B6B6B"/>
              <w:right w:val="single" w:sz="12" w:space="0" w:color="232828"/>
            </w:tcBorders>
          </w:tcPr>
          <w:p w:rsidR="005C44B3" w:rsidRPr="00584C9D" w:rsidRDefault="005C44B3" w:rsidP="008A551A">
            <w:pPr>
              <w:pStyle w:val="TableParagraph"/>
              <w:spacing w:before="12" w:line="148" w:lineRule="exact"/>
              <w:ind w:left="69"/>
              <w:rPr>
                <w:rFonts w:ascii="Arial" w:eastAsia="Arial" w:hAnsi="Arial" w:cs="Arial"/>
                <w:sz w:val="13"/>
                <w:szCs w:val="13"/>
              </w:rPr>
            </w:pPr>
            <w:r w:rsidRPr="00584C9D">
              <w:rPr>
                <w:rFonts w:ascii="Arial"/>
                <w:color w:val="1C1D1C"/>
                <w:w w:val="105"/>
                <w:sz w:val="13"/>
              </w:rPr>
              <w:t>4301,47</w:t>
            </w:r>
          </w:p>
        </w:tc>
        <w:tc>
          <w:tcPr>
            <w:tcW w:w="667" w:type="dxa"/>
            <w:tcBorders>
              <w:top w:val="single" w:sz="2" w:space="0" w:color="3B3B3B"/>
              <w:left w:val="single" w:sz="12" w:space="0" w:color="232828"/>
              <w:bottom w:val="single" w:sz="2" w:space="0" w:color="606060"/>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4908,54</w:t>
            </w:r>
          </w:p>
        </w:tc>
        <w:tc>
          <w:tcPr>
            <w:tcW w:w="725" w:type="dxa"/>
            <w:tcBorders>
              <w:top w:val="single" w:sz="2" w:space="0" w:color="3B3B3B"/>
              <w:left w:val="single" w:sz="12" w:space="0" w:color="232828"/>
              <w:bottom w:val="single" w:sz="2" w:space="0" w:color="606060"/>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4474</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65</w:t>
            </w:r>
          </w:p>
        </w:tc>
        <w:tc>
          <w:tcPr>
            <w:tcW w:w="782" w:type="dxa"/>
            <w:tcBorders>
              <w:top w:val="single" w:sz="4" w:space="0" w:color="676767"/>
              <w:left w:val="single" w:sz="12" w:space="0" w:color="232828"/>
              <w:bottom w:val="single" w:sz="2" w:space="0" w:color="606060"/>
              <w:right w:val="single" w:sz="12" w:space="0" w:color="282828"/>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3324</w:t>
            </w:r>
            <w:r w:rsidRPr="00584C9D">
              <w:rPr>
                <w:rFonts w:ascii="Arial"/>
                <w:color w:val="3A3A3A"/>
                <w:w w:val="105"/>
                <w:sz w:val="13"/>
              </w:rPr>
              <w:t>,</w:t>
            </w:r>
            <w:r w:rsidRPr="00584C9D">
              <w:rPr>
                <w:rFonts w:ascii="Arial"/>
                <w:color w:val="1C1D1C"/>
                <w:w w:val="105"/>
                <w:sz w:val="13"/>
              </w:rPr>
              <w:t>05</w:t>
            </w:r>
          </w:p>
        </w:tc>
        <w:tc>
          <w:tcPr>
            <w:tcW w:w="782" w:type="dxa"/>
            <w:tcBorders>
              <w:top w:val="single" w:sz="4" w:space="0" w:color="676767"/>
              <w:left w:val="single" w:sz="12" w:space="0" w:color="282828"/>
              <w:bottom w:val="single" w:sz="5" w:space="0" w:color="575757"/>
              <w:right w:val="single" w:sz="12" w:space="0" w:color="232823"/>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sz w:val="13"/>
              </w:rPr>
              <w:t>3939</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37</w:t>
            </w:r>
          </w:p>
        </w:tc>
        <w:tc>
          <w:tcPr>
            <w:tcW w:w="715" w:type="dxa"/>
            <w:tcBorders>
              <w:top w:val="single" w:sz="4" w:space="0" w:color="676767"/>
              <w:left w:val="single" w:sz="12" w:space="0" w:color="232823"/>
              <w:bottom w:val="single" w:sz="2" w:space="0" w:color="575757"/>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3367,43</w:t>
            </w:r>
          </w:p>
        </w:tc>
        <w:tc>
          <w:tcPr>
            <w:tcW w:w="720" w:type="dxa"/>
            <w:tcBorders>
              <w:top w:val="single" w:sz="4" w:space="0" w:color="646464"/>
              <w:left w:val="single" w:sz="12" w:space="0" w:color="232828"/>
              <w:bottom w:val="single" w:sz="2" w:space="0" w:color="575757"/>
              <w:right w:val="single" w:sz="12" w:space="0" w:color="232B2B"/>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3424,60</w:t>
            </w:r>
          </w:p>
        </w:tc>
        <w:tc>
          <w:tcPr>
            <w:tcW w:w="806" w:type="dxa"/>
            <w:tcBorders>
              <w:top w:val="single" w:sz="4" w:space="0" w:color="646464"/>
              <w:left w:val="single" w:sz="12" w:space="0" w:color="232B2B"/>
              <w:bottom w:val="single" w:sz="2" w:space="0" w:color="575757"/>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3498,37</w:t>
            </w:r>
          </w:p>
        </w:tc>
        <w:tc>
          <w:tcPr>
            <w:tcW w:w="685" w:type="dxa"/>
            <w:tcBorders>
              <w:top w:val="single" w:sz="4" w:space="0" w:color="646464"/>
              <w:left w:val="single" w:sz="12" w:space="0" w:color="282B28"/>
              <w:bottom w:val="single" w:sz="2" w:space="0" w:color="575757"/>
              <w:right w:val="single" w:sz="12" w:space="0" w:color="282F2B"/>
            </w:tcBorders>
          </w:tcPr>
          <w:p w:rsidR="005C44B3" w:rsidRPr="00584C9D" w:rsidRDefault="005C44B3" w:rsidP="008A551A">
            <w:pPr>
              <w:pStyle w:val="TableParagraph"/>
              <w:spacing w:line="145" w:lineRule="exact"/>
              <w:ind w:left="91"/>
              <w:rPr>
                <w:rFonts w:ascii="Arial" w:eastAsia="Arial" w:hAnsi="Arial" w:cs="Arial"/>
                <w:sz w:val="13"/>
                <w:szCs w:val="13"/>
              </w:rPr>
            </w:pPr>
            <w:r w:rsidRPr="00584C9D">
              <w:rPr>
                <w:rFonts w:ascii="Arial"/>
                <w:color w:val="1C1D1C"/>
                <w:w w:val="110"/>
                <w:sz w:val="13"/>
              </w:rPr>
              <w:t>3555</w:t>
            </w:r>
            <w:r w:rsidRPr="00584C9D">
              <w:rPr>
                <w:rFonts w:ascii="Arial"/>
                <w:color w:val="3A3A3A"/>
                <w:w w:val="110"/>
                <w:sz w:val="13"/>
              </w:rPr>
              <w:t>,</w:t>
            </w:r>
            <w:r w:rsidRPr="00584C9D">
              <w:rPr>
                <w:rFonts w:ascii="Arial"/>
                <w:color w:val="1C1D1C"/>
                <w:w w:val="110"/>
                <w:sz w:val="13"/>
              </w:rPr>
              <w:t>26</w:t>
            </w:r>
          </w:p>
        </w:tc>
        <w:tc>
          <w:tcPr>
            <w:tcW w:w="970" w:type="dxa"/>
            <w:gridSpan w:val="2"/>
            <w:tcBorders>
              <w:top w:val="single" w:sz="4" w:space="0" w:color="646464"/>
              <w:left w:val="single" w:sz="12" w:space="0" w:color="282F2B"/>
              <w:bottom w:val="single" w:sz="2" w:space="0" w:color="575757"/>
              <w:right w:val="single" w:sz="12" w:space="0" w:color="2B2F2F"/>
            </w:tcBorders>
          </w:tcPr>
          <w:p w:rsidR="005C44B3" w:rsidRPr="00584C9D" w:rsidRDefault="005C44B3" w:rsidP="008A551A">
            <w:pPr>
              <w:pStyle w:val="TableParagraph"/>
              <w:spacing w:line="145" w:lineRule="exact"/>
              <w:ind w:left="226"/>
              <w:rPr>
                <w:rFonts w:ascii="Arial" w:eastAsia="Arial" w:hAnsi="Arial" w:cs="Arial"/>
                <w:sz w:val="13"/>
                <w:szCs w:val="13"/>
              </w:rPr>
            </w:pPr>
            <w:r w:rsidRPr="00584C9D">
              <w:rPr>
                <w:rFonts w:ascii="Arial"/>
                <w:color w:val="1C1D1C"/>
                <w:w w:val="105"/>
                <w:sz w:val="13"/>
              </w:rPr>
              <w:t>4646,22</w:t>
            </w:r>
          </w:p>
        </w:tc>
      </w:tr>
      <w:tr w:rsidR="005C44B3" w:rsidRPr="00584C9D" w:rsidTr="005C44B3">
        <w:trPr>
          <w:trHeight w:hRule="exact" w:val="175"/>
        </w:trPr>
        <w:tc>
          <w:tcPr>
            <w:tcW w:w="422" w:type="dxa"/>
            <w:tcBorders>
              <w:top w:val="single" w:sz="2" w:space="0" w:color="3F443F"/>
              <w:left w:val="single" w:sz="12" w:space="0" w:color="2B3434"/>
              <w:bottom w:val="single" w:sz="2" w:space="0" w:color="3B3F3F"/>
              <w:right w:val="single" w:sz="12" w:space="0" w:color="2B342F"/>
            </w:tcBorders>
          </w:tcPr>
          <w:p w:rsidR="005C44B3" w:rsidRPr="00584C9D" w:rsidRDefault="005C44B3" w:rsidP="008A551A">
            <w:pPr>
              <w:pStyle w:val="TableParagraph"/>
              <w:spacing w:before="12"/>
              <w:ind w:left="55"/>
              <w:rPr>
                <w:rFonts w:ascii="Arial" w:eastAsia="Arial" w:hAnsi="Arial" w:cs="Arial"/>
                <w:sz w:val="13"/>
                <w:szCs w:val="13"/>
              </w:rPr>
            </w:pPr>
            <w:r w:rsidRPr="00584C9D">
              <w:rPr>
                <w:rFonts w:ascii="Arial"/>
                <w:color w:val="1C1D1C"/>
                <w:w w:val="105"/>
                <w:sz w:val="13"/>
              </w:rPr>
              <w:t>5401</w:t>
            </w:r>
          </w:p>
        </w:tc>
        <w:tc>
          <w:tcPr>
            <w:tcW w:w="471" w:type="dxa"/>
            <w:tcBorders>
              <w:top w:val="single" w:sz="4" w:space="0" w:color="6B6B6B"/>
              <w:left w:val="single" w:sz="12" w:space="0" w:color="2B342F"/>
              <w:bottom w:val="single" w:sz="4" w:space="0" w:color="676767"/>
              <w:right w:val="single" w:sz="12" w:space="0" w:color="2B3834"/>
            </w:tcBorders>
          </w:tcPr>
          <w:p w:rsidR="005C44B3" w:rsidRPr="00584C9D" w:rsidRDefault="005C44B3" w:rsidP="008A551A">
            <w:pPr>
              <w:pStyle w:val="TableParagraph"/>
              <w:spacing w:before="10"/>
              <w:ind w:left="74"/>
              <w:rPr>
                <w:rFonts w:ascii="Arial" w:eastAsia="Arial" w:hAnsi="Arial" w:cs="Arial"/>
                <w:sz w:val="13"/>
                <w:szCs w:val="13"/>
              </w:rPr>
            </w:pPr>
            <w:r w:rsidRPr="00584C9D">
              <w:rPr>
                <w:rFonts w:ascii="Arial"/>
                <w:color w:val="1C1D1C"/>
                <w:w w:val="105"/>
                <w:sz w:val="13"/>
              </w:rPr>
              <w:t>5500</w:t>
            </w:r>
          </w:p>
        </w:tc>
        <w:tc>
          <w:tcPr>
            <w:tcW w:w="770" w:type="dxa"/>
            <w:tcBorders>
              <w:top w:val="single" w:sz="4" w:space="0" w:color="6B6B6B"/>
              <w:left w:val="single" w:sz="12" w:space="0" w:color="2B3834"/>
              <w:bottom w:val="single" w:sz="4" w:space="0" w:color="676767"/>
              <w:right w:val="single" w:sz="12" w:space="0" w:color="282F2B"/>
            </w:tcBorders>
          </w:tcPr>
          <w:p w:rsidR="005C44B3" w:rsidRPr="00584C9D" w:rsidRDefault="005C44B3" w:rsidP="008A551A">
            <w:pPr>
              <w:pStyle w:val="TableParagraph"/>
              <w:spacing w:before="10"/>
              <w:ind w:left="131"/>
              <w:rPr>
                <w:rFonts w:ascii="Arial" w:eastAsia="Arial" w:hAnsi="Arial" w:cs="Arial"/>
                <w:sz w:val="13"/>
                <w:szCs w:val="13"/>
              </w:rPr>
            </w:pPr>
            <w:r w:rsidRPr="00584C9D">
              <w:rPr>
                <w:rFonts w:ascii="Arial"/>
                <w:color w:val="1C1D1C"/>
                <w:w w:val="105"/>
                <w:sz w:val="13"/>
              </w:rPr>
              <w:t>5184,55</w:t>
            </w:r>
          </w:p>
        </w:tc>
        <w:tc>
          <w:tcPr>
            <w:tcW w:w="756" w:type="dxa"/>
            <w:tcBorders>
              <w:top w:val="single" w:sz="4" w:space="0" w:color="6B6B6B"/>
              <w:left w:val="single" w:sz="12" w:space="0" w:color="282F2B"/>
              <w:bottom w:val="single" w:sz="4" w:space="0" w:color="676767"/>
              <w:right w:val="single" w:sz="12" w:space="0" w:color="282828"/>
            </w:tcBorders>
          </w:tcPr>
          <w:p w:rsidR="005C44B3" w:rsidRPr="00584C9D" w:rsidRDefault="005C44B3" w:rsidP="008A551A">
            <w:pPr>
              <w:pStyle w:val="TableParagraph"/>
              <w:spacing w:before="15"/>
              <w:ind w:left="120"/>
              <w:rPr>
                <w:rFonts w:ascii="Arial" w:eastAsia="Arial" w:hAnsi="Arial" w:cs="Arial"/>
                <w:sz w:val="13"/>
                <w:szCs w:val="13"/>
              </w:rPr>
            </w:pPr>
            <w:r w:rsidRPr="00584C9D">
              <w:rPr>
                <w:rFonts w:ascii="Arial"/>
                <w:color w:val="1C1D1C"/>
                <w:w w:val="110"/>
                <w:sz w:val="13"/>
              </w:rPr>
              <w:t>6508</w:t>
            </w:r>
            <w:r w:rsidRPr="00584C9D">
              <w:rPr>
                <w:rFonts w:ascii="Arial"/>
                <w:color w:val="3A3A3A"/>
                <w:w w:val="110"/>
                <w:sz w:val="13"/>
              </w:rPr>
              <w:t>,</w:t>
            </w:r>
            <w:r w:rsidRPr="00584C9D">
              <w:rPr>
                <w:rFonts w:ascii="Arial"/>
                <w:color w:val="1C1D1C"/>
                <w:w w:val="110"/>
                <w:sz w:val="13"/>
              </w:rPr>
              <w:t>12</w:t>
            </w:r>
          </w:p>
        </w:tc>
        <w:tc>
          <w:tcPr>
            <w:tcW w:w="660" w:type="dxa"/>
            <w:tcBorders>
              <w:top w:val="single" w:sz="4" w:space="0" w:color="6B6B6B"/>
              <w:left w:val="single" w:sz="12" w:space="0" w:color="282828"/>
              <w:bottom w:val="single" w:sz="4" w:space="0" w:color="676767"/>
              <w:right w:val="single" w:sz="12" w:space="0" w:color="232828"/>
            </w:tcBorders>
          </w:tcPr>
          <w:p w:rsidR="005C44B3" w:rsidRPr="00584C9D" w:rsidRDefault="005C44B3" w:rsidP="008A551A">
            <w:pPr>
              <w:pStyle w:val="TableParagraph"/>
              <w:spacing w:before="15"/>
              <w:ind w:left="69"/>
              <w:rPr>
                <w:rFonts w:ascii="Arial" w:eastAsia="Arial" w:hAnsi="Arial" w:cs="Arial"/>
                <w:sz w:val="13"/>
                <w:szCs w:val="13"/>
              </w:rPr>
            </w:pPr>
            <w:r w:rsidRPr="00584C9D">
              <w:rPr>
                <w:rFonts w:ascii="Arial"/>
                <w:color w:val="1C1D1C"/>
                <w:w w:val="105"/>
                <w:sz w:val="13"/>
              </w:rPr>
              <w:t>4376,97</w:t>
            </w:r>
          </w:p>
        </w:tc>
        <w:tc>
          <w:tcPr>
            <w:tcW w:w="667" w:type="dxa"/>
            <w:tcBorders>
              <w:top w:val="single" w:sz="2" w:space="0" w:color="606060"/>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4995,97</w:t>
            </w:r>
          </w:p>
        </w:tc>
        <w:tc>
          <w:tcPr>
            <w:tcW w:w="725" w:type="dxa"/>
            <w:tcBorders>
              <w:top w:val="single" w:sz="2" w:space="0" w:color="606060"/>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4552</w:t>
            </w:r>
            <w:r w:rsidRPr="00584C9D">
              <w:rPr>
                <w:rFonts w:ascii="Arial"/>
                <w:color w:val="3A3A3A"/>
                <w:w w:val="105"/>
                <w:sz w:val="13"/>
              </w:rPr>
              <w:t>,</w:t>
            </w:r>
            <w:r w:rsidRPr="00584C9D">
              <w:rPr>
                <w:rFonts w:ascii="Arial"/>
                <w:color w:val="1C1D1C"/>
                <w:w w:val="105"/>
                <w:sz w:val="13"/>
              </w:rPr>
              <w:t>76</w:t>
            </w:r>
          </w:p>
        </w:tc>
        <w:tc>
          <w:tcPr>
            <w:tcW w:w="782" w:type="dxa"/>
            <w:tcBorders>
              <w:top w:val="single" w:sz="2" w:space="0" w:color="606060"/>
              <w:left w:val="single" w:sz="12" w:space="0" w:color="232828"/>
              <w:bottom w:val="single" w:sz="4" w:space="0" w:color="676767"/>
              <w:right w:val="single" w:sz="12" w:space="0" w:color="282828"/>
            </w:tcBorders>
          </w:tcPr>
          <w:p w:rsidR="005C44B3" w:rsidRPr="00584C9D" w:rsidRDefault="005C44B3" w:rsidP="008A551A">
            <w:pPr>
              <w:pStyle w:val="TableParagraph"/>
              <w:spacing w:before="12"/>
              <w:ind w:left="139"/>
              <w:rPr>
                <w:rFonts w:ascii="Arial" w:eastAsia="Arial" w:hAnsi="Arial" w:cs="Arial"/>
                <w:sz w:val="13"/>
                <w:szCs w:val="13"/>
              </w:rPr>
            </w:pPr>
            <w:r w:rsidRPr="00584C9D">
              <w:rPr>
                <w:rFonts w:ascii="Arial"/>
                <w:color w:val="1C1D1C"/>
                <w:w w:val="105"/>
                <w:sz w:val="13"/>
              </w:rPr>
              <w:t>3383</w:t>
            </w:r>
            <w:r w:rsidRPr="00584C9D">
              <w:rPr>
                <w:rFonts w:ascii="Arial"/>
                <w:color w:val="3A3A3A"/>
                <w:w w:val="105"/>
                <w:sz w:val="13"/>
              </w:rPr>
              <w:t>,</w:t>
            </w:r>
            <w:r w:rsidRPr="00584C9D">
              <w:rPr>
                <w:rFonts w:ascii="Arial"/>
                <w:color w:val="1C1D1C"/>
                <w:w w:val="105"/>
                <w:sz w:val="13"/>
              </w:rPr>
              <w:t>63</w:t>
            </w:r>
          </w:p>
        </w:tc>
        <w:tc>
          <w:tcPr>
            <w:tcW w:w="782" w:type="dxa"/>
            <w:tcBorders>
              <w:top w:val="single" w:sz="5" w:space="0" w:color="575757"/>
              <w:left w:val="single" w:sz="12" w:space="0" w:color="282828"/>
              <w:bottom w:val="single" w:sz="4" w:space="0" w:color="676767"/>
              <w:right w:val="single" w:sz="12" w:space="0" w:color="232823"/>
            </w:tcBorders>
          </w:tcPr>
          <w:p w:rsidR="005C44B3" w:rsidRPr="00584C9D" w:rsidRDefault="005C44B3" w:rsidP="008A551A">
            <w:pPr>
              <w:pStyle w:val="TableParagraph"/>
              <w:spacing w:before="9"/>
              <w:ind w:left="134"/>
              <w:rPr>
                <w:rFonts w:ascii="Arial" w:eastAsia="Arial" w:hAnsi="Arial" w:cs="Arial"/>
                <w:sz w:val="13"/>
                <w:szCs w:val="13"/>
              </w:rPr>
            </w:pPr>
            <w:r w:rsidRPr="00584C9D">
              <w:rPr>
                <w:rFonts w:ascii="Arial"/>
                <w:color w:val="1C1D1C"/>
                <w:w w:val="105"/>
                <w:sz w:val="13"/>
              </w:rPr>
              <w:t>4009</w:t>
            </w:r>
            <w:r w:rsidRPr="00584C9D">
              <w:rPr>
                <w:rFonts w:ascii="Arial"/>
                <w:color w:val="1C1D1C"/>
                <w:spacing w:val="-25"/>
                <w:w w:val="105"/>
                <w:sz w:val="13"/>
              </w:rPr>
              <w:t xml:space="preserve"> </w:t>
            </w:r>
            <w:r w:rsidRPr="00584C9D">
              <w:rPr>
                <w:rFonts w:ascii="Arial"/>
                <w:color w:val="3A3A3A"/>
                <w:w w:val="105"/>
                <w:sz w:val="13"/>
              </w:rPr>
              <w:t>,</w:t>
            </w:r>
            <w:r w:rsidRPr="00584C9D">
              <w:rPr>
                <w:rFonts w:ascii="Arial"/>
                <w:color w:val="1C1D1C"/>
                <w:w w:val="105"/>
                <w:sz w:val="13"/>
              </w:rPr>
              <w:t>16</w:t>
            </w:r>
          </w:p>
        </w:tc>
        <w:tc>
          <w:tcPr>
            <w:tcW w:w="715" w:type="dxa"/>
            <w:tcBorders>
              <w:top w:val="single" w:sz="2" w:space="0" w:color="575757"/>
              <w:left w:val="single" w:sz="12" w:space="0" w:color="232823"/>
              <w:bottom w:val="single" w:sz="4" w:space="0" w:color="676767"/>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3424,91</w:t>
            </w:r>
          </w:p>
        </w:tc>
        <w:tc>
          <w:tcPr>
            <w:tcW w:w="720" w:type="dxa"/>
            <w:tcBorders>
              <w:top w:val="single" w:sz="2" w:space="0" w:color="575757"/>
              <w:left w:val="single" w:sz="12" w:space="0" w:color="232828"/>
              <w:bottom w:val="single" w:sz="4" w:space="0" w:color="676767"/>
              <w:right w:val="single" w:sz="12" w:space="0" w:color="232B2B"/>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3483,</w:t>
            </w:r>
            <w:r w:rsidRPr="00584C9D">
              <w:rPr>
                <w:rFonts w:ascii="Arial"/>
                <w:color w:val="1C1D1C"/>
                <w:spacing w:val="-23"/>
                <w:w w:val="105"/>
                <w:sz w:val="13"/>
              </w:rPr>
              <w:t xml:space="preserve"> </w:t>
            </w:r>
            <w:r w:rsidRPr="00584C9D">
              <w:rPr>
                <w:rFonts w:ascii="Arial"/>
                <w:color w:val="1C1D1C"/>
                <w:w w:val="105"/>
                <w:sz w:val="13"/>
              </w:rPr>
              <w:t>12</w:t>
            </w:r>
          </w:p>
        </w:tc>
        <w:tc>
          <w:tcPr>
            <w:tcW w:w="806" w:type="dxa"/>
            <w:tcBorders>
              <w:top w:val="single" w:sz="2" w:space="0" w:color="575757"/>
              <w:left w:val="single" w:sz="12" w:space="0" w:color="232B2B"/>
              <w:bottom w:val="single" w:sz="4" w:space="0" w:color="646464"/>
              <w:right w:val="single" w:sz="12" w:space="0" w:color="282B28"/>
            </w:tcBorders>
          </w:tcPr>
          <w:p w:rsidR="005C44B3" w:rsidRPr="00584C9D" w:rsidRDefault="005C44B3" w:rsidP="008A551A">
            <w:pPr>
              <w:pStyle w:val="TableParagraph"/>
              <w:spacing w:before="7"/>
              <w:ind w:left="148"/>
              <w:rPr>
                <w:rFonts w:ascii="Arial" w:eastAsia="Arial" w:hAnsi="Arial" w:cs="Arial"/>
                <w:sz w:val="13"/>
                <w:szCs w:val="13"/>
              </w:rPr>
            </w:pPr>
            <w:r w:rsidRPr="00584C9D">
              <w:rPr>
                <w:rFonts w:ascii="Arial"/>
                <w:color w:val="1C1D1C"/>
                <w:w w:val="105"/>
                <w:sz w:val="13"/>
              </w:rPr>
              <w:t>3558,22</w:t>
            </w:r>
          </w:p>
        </w:tc>
        <w:tc>
          <w:tcPr>
            <w:tcW w:w="685" w:type="dxa"/>
            <w:tcBorders>
              <w:top w:val="single" w:sz="2" w:space="0" w:color="575757"/>
              <w:left w:val="single" w:sz="12" w:space="0" w:color="282B28"/>
              <w:bottom w:val="single" w:sz="4" w:space="0" w:color="646464"/>
              <w:right w:val="single" w:sz="12" w:space="0" w:color="282F2B"/>
            </w:tcBorders>
          </w:tcPr>
          <w:p w:rsidR="005C44B3" w:rsidRPr="00584C9D" w:rsidRDefault="005C44B3" w:rsidP="008A551A">
            <w:pPr>
              <w:pStyle w:val="TableParagraph"/>
              <w:spacing w:before="3"/>
              <w:ind w:left="91"/>
              <w:rPr>
                <w:rFonts w:ascii="Arial" w:eastAsia="Arial" w:hAnsi="Arial" w:cs="Arial"/>
                <w:sz w:val="13"/>
                <w:szCs w:val="13"/>
              </w:rPr>
            </w:pPr>
            <w:r w:rsidRPr="00584C9D">
              <w:rPr>
                <w:rFonts w:ascii="Arial"/>
                <w:color w:val="1C1D1C"/>
                <w:w w:val="110"/>
                <w:sz w:val="13"/>
              </w:rPr>
              <w:t>3616</w:t>
            </w:r>
            <w:r w:rsidRPr="00584C9D">
              <w:rPr>
                <w:rFonts w:ascii="Arial"/>
                <w:color w:val="3A3A3A"/>
                <w:w w:val="110"/>
                <w:sz w:val="13"/>
              </w:rPr>
              <w:t>,</w:t>
            </w:r>
            <w:r w:rsidRPr="00584C9D">
              <w:rPr>
                <w:rFonts w:ascii="Arial"/>
                <w:color w:val="1C1D1C"/>
                <w:w w:val="110"/>
                <w:sz w:val="13"/>
              </w:rPr>
              <w:t>67</w:t>
            </w:r>
          </w:p>
        </w:tc>
        <w:tc>
          <w:tcPr>
            <w:tcW w:w="970" w:type="dxa"/>
            <w:gridSpan w:val="2"/>
            <w:tcBorders>
              <w:top w:val="single" w:sz="2" w:space="0" w:color="575757"/>
              <w:left w:val="single" w:sz="12" w:space="0" w:color="282F2B"/>
              <w:bottom w:val="single" w:sz="4" w:space="0" w:color="646464"/>
              <w:right w:val="single" w:sz="12" w:space="0" w:color="2B2F2F"/>
            </w:tcBorders>
          </w:tcPr>
          <w:p w:rsidR="005C44B3" w:rsidRPr="00584C9D" w:rsidRDefault="005C44B3" w:rsidP="008A551A">
            <w:pPr>
              <w:pStyle w:val="TableParagraph"/>
              <w:spacing w:before="3"/>
              <w:ind w:left="226"/>
              <w:rPr>
                <w:rFonts w:ascii="Arial" w:eastAsia="Arial" w:hAnsi="Arial" w:cs="Arial"/>
                <w:sz w:val="13"/>
                <w:szCs w:val="13"/>
              </w:rPr>
            </w:pPr>
            <w:r w:rsidRPr="00584C9D">
              <w:rPr>
                <w:rFonts w:ascii="Arial"/>
                <w:color w:val="1C1D1C"/>
                <w:w w:val="105"/>
                <w:sz w:val="13"/>
              </w:rPr>
              <w:t>4729,29</w:t>
            </w:r>
          </w:p>
        </w:tc>
      </w:tr>
      <w:tr w:rsidR="005C44B3" w:rsidRPr="00584C9D" w:rsidTr="005C44B3">
        <w:trPr>
          <w:trHeight w:hRule="exact" w:val="173"/>
        </w:trPr>
        <w:tc>
          <w:tcPr>
            <w:tcW w:w="422" w:type="dxa"/>
            <w:tcBorders>
              <w:top w:val="single" w:sz="2" w:space="0" w:color="3B3F3F"/>
              <w:left w:val="single" w:sz="12" w:space="0" w:color="2B3434"/>
              <w:bottom w:val="single" w:sz="4" w:space="0" w:color="646464"/>
              <w:right w:val="single" w:sz="12" w:space="0" w:color="2B342F"/>
            </w:tcBorders>
          </w:tcPr>
          <w:p w:rsidR="005C44B3" w:rsidRPr="00584C9D" w:rsidRDefault="005C44B3" w:rsidP="008A551A">
            <w:pPr>
              <w:pStyle w:val="TableParagraph"/>
              <w:spacing w:before="10"/>
              <w:ind w:left="50"/>
              <w:rPr>
                <w:rFonts w:ascii="Arial" w:eastAsia="Arial" w:hAnsi="Arial" w:cs="Arial"/>
                <w:sz w:val="13"/>
                <w:szCs w:val="13"/>
              </w:rPr>
            </w:pPr>
            <w:r w:rsidRPr="00584C9D">
              <w:rPr>
                <w:rFonts w:ascii="Arial"/>
                <w:color w:val="1C1D1C"/>
                <w:w w:val="105"/>
                <w:sz w:val="13"/>
              </w:rPr>
              <w:t>5501</w:t>
            </w:r>
          </w:p>
        </w:tc>
        <w:tc>
          <w:tcPr>
            <w:tcW w:w="471" w:type="dxa"/>
            <w:tcBorders>
              <w:top w:val="single" w:sz="4" w:space="0" w:color="676767"/>
              <w:left w:val="single" w:sz="12" w:space="0" w:color="2B342F"/>
              <w:bottom w:val="single" w:sz="4" w:space="0" w:color="64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050705"/>
                <w:w w:val="105"/>
                <w:sz w:val="13"/>
              </w:rPr>
              <w:t>5700</w:t>
            </w:r>
          </w:p>
        </w:tc>
        <w:tc>
          <w:tcPr>
            <w:tcW w:w="770" w:type="dxa"/>
            <w:tcBorders>
              <w:top w:val="single" w:sz="4" w:space="0" w:color="676767"/>
              <w:left w:val="single" w:sz="12" w:space="0" w:color="2B3834"/>
              <w:bottom w:val="single" w:sz="4" w:space="0" w:color="676B6B"/>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050705"/>
                <w:w w:val="105"/>
                <w:sz w:val="13"/>
              </w:rPr>
              <w:t>5321,29</w:t>
            </w:r>
          </w:p>
        </w:tc>
        <w:tc>
          <w:tcPr>
            <w:tcW w:w="756" w:type="dxa"/>
            <w:tcBorders>
              <w:top w:val="single" w:sz="4" w:space="0" w:color="676767"/>
              <w:left w:val="single" w:sz="12" w:space="0" w:color="282F2B"/>
              <w:bottom w:val="single" w:sz="4" w:space="0" w:color="67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10"/>
                <w:sz w:val="13"/>
              </w:rPr>
              <w:t>6680</w:t>
            </w:r>
            <w:r w:rsidRPr="00584C9D">
              <w:rPr>
                <w:rFonts w:ascii="Arial"/>
                <w:color w:val="3A3A3A"/>
                <w:w w:val="110"/>
                <w:sz w:val="13"/>
              </w:rPr>
              <w:t>,</w:t>
            </w:r>
            <w:r w:rsidRPr="00584C9D">
              <w:rPr>
                <w:rFonts w:ascii="Arial"/>
                <w:color w:val="1C1D1C"/>
                <w:w w:val="110"/>
                <w:sz w:val="13"/>
              </w:rPr>
              <w:t>34</w:t>
            </w:r>
          </w:p>
        </w:tc>
        <w:tc>
          <w:tcPr>
            <w:tcW w:w="660" w:type="dxa"/>
            <w:tcBorders>
              <w:top w:val="single" w:sz="4" w:space="0" w:color="676767"/>
              <w:left w:val="single" w:sz="12" w:space="0" w:color="282828"/>
              <w:bottom w:val="single" w:sz="4" w:space="0" w:color="676B6B"/>
              <w:right w:val="single" w:sz="12" w:space="0" w:color="232828"/>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4491</w:t>
            </w:r>
            <w:r w:rsidRPr="00584C9D">
              <w:rPr>
                <w:rFonts w:ascii="Arial"/>
                <w:color w:val="1C1D1C"/>
                <w:spacing w:val="-28"/>
                <w:w w:val="105"/>
                <w:sz w:val="13"/>
              </w:rPr>
              <w:t xml:space="preserve"> </w:t>
            </w:r>
            <w:r w:rsidRPr="00584C9D">
              <w:rPr>
                <w:rFonts w:ascii="Arial"/>
                <w:color w:val="3A3A3A"/>
                <w:w w:val="105"/>
                <w:sz w:val="13"/>
              </w:rPr>
              <w:t>,</w:t>
            </w:r>
            <w:r w:rsidRPr="00584C9D">
              <w:rPr>
                <w:rFonts w:ascii="Arial"/>
                <w:color w:val="050705"/>
                <w:w w:val="105"/>
                <w:sz w:val="13"/>
              </w:rPr>
              <w:t>02</w:t>
            </w:r>
          </w:p>
        </w:tc>
        <w:tc>
          <w:tcPr>
            <w:tcW w:w="667" w:type="dxa"/>
            <w:tcBorders>
              <w:top w:val="single" w:sz="4" w:space="0" w:color="676767"/>
              <w:left w:val="single" w:sz="12" w:space="0" w:color="232828"/>
              <w:bottom w:val="single" w:sz="4" w:space="0" w:color="676B6B"/>
              <w:right w:val="single" w:sz="12" w:space="0" w:color="232828"/>
            </w:tcBorders>
          </w:tcPr>
          <w:p w:rsidR="005C44B3" w:rsidRPr="00584C9D" w:rsidRDefault="005C44B3" w:rsidP="008A551A">
            <w:pPr>
              <w:pStyle w:val="TableParagraph"/>
              <w:spacing w:before="12"/>
              <w:ind w:left="81"/>
              <w:rPr>
                <w:rFonts w:ascii="Arial" w:eastAsia="Arial" w:hAnsi="Arial" w:cs="Arial"/>
                <w:sz w:val="13"/>
                <w:szCs w:val="13"/>
              </w:rPr>
            </w:pPr>
            <w:r w:rsidRPr="00584C9D">
              <w:rPr>
                <w:rFonts w:ascii="Arial"/>
                <w:color w:val="1C1D1C"/>
                <w:w w:val="105"/>
                <w:sz w:val="13"/>
              </w:rPr>
              <w:t>5127,93</w:t>
            </w:r>
          </w:p>
        </w:tc>
        <w:tc>
          <w:tcPr>
            <w:tcW w:w="725" w:type="dxa"/>
            <w:tcBorders>
              <w:top w:val="single" w:sz="4" w:space="0" w:color="676767"/>
              <w:left w:val="single" w:sz="12" w:space="0" w:color="232828"/>
              <w:bottom w:val="single" w:sz="4" w:space="0" w:color="676B6B"/>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4670</w:t>
            </w:r>
            <w:r w:rsidRPr="00584C9D">
              <w:rPr>
                <w:rFonts w:ascii="Arial"/>
                <w:color w:val="1C1D1C"/>
                <w:spacing w:val="-23"/>
                <w:w w:val="105"/>
                <w:sz w:val="13"/>
              </w:rPr>
              <w:t xml:space="preserve"> </w:t>
            </w:r>
            <w:r w:rsidRPr="00584C9D">
              <w:rPr>
                <w:rFonts w:ascii="Arial"/>
                <w:color w:val="494949"/>
                <w:spacing w:val="-3"/>
                <w:w w:val="105"/>
                <w:sz w:val="13"/>
              </w:rPr>
              <w:t>,</w:t>
            </w:r>
            <w:r w:rsidRPr="00584C9D">
              <w:rPr>
                <w:rFonts w:ascii="Arial"/>
                <w:color w:val="1C1D1C"/>
                <w:spacing w:val="-3"/>
                <w:w w:val="105"/>
                <w:sz w:val="13"/>
              </w:rPr>
              <w:t>76</w:t>
            </w:r>
          </w:p>
        </w:tc>
        <w:tc>
          <w:tcPr>
            <w:tcW w:w="782" w:type="dxa"/>
            <w:tcBorders>
              <w:top w:val="single" w:sz="4" w:space="0" w:color="676767"/>
              <w:left w:val="single" w:sz="12" w:space="0" w:color="232828"/>
              <w:bottom w:val="single" w:sz="4" w:space="0" w:color="676B6B"/>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3473,70</w:t>
            </w:r>
          </w:p>
        </w:tc>
        <w:tc>
          <w:tcPr>
            <w:tcW w:w="782" w:type="dxa"/>
            <w:tcBorders>
              <w:top w:val="single" w:sz="4" w:space="0" w:color="676767"/>
              <w:left w:val="single" w:sz="12" w:space="0" w:color="282828"/>
              <w:bottom w:val="single" w:sz="4" w:space="0" w:color="676B6B"/>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4114,51</w:t>
            </w:r>
          </w:p>
        </w:tc>
        <w:tc>
          <w:tcPr>
            <w:tcW w:w="715" w:type="dxa"/>
            <w:tcBorders>
              <w:top w:val="single" w:sz="4" w:space="0" w:color="676767"/>
              <w:left w:val="single" w:sz="12" w:space="0" w:color="232823"/>
              <w:bottom w:val="single" w:sz="4" w:space="0" w:color="606464"/>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10"/>
                <w:sz w:val="13"/>
              </w:rPr>
              <w:t>3511</w:t>
            </w:r>
            <w:r w:rsidRPr="00584C9D">
              <w:rPr>
                <w:rFonts w:ascii="Arial"/>
                <w:color w:val="3A3A3A"/>
                <w:w w:val="110"/>
                <w:sz w:val="13"/>
              </w:rPr>
              <w:t>,</w:t>
            </w:r>
            <w:r w:rsidRPr="00584C9D">
              <w:rPr>
                <w:rFonts w:ascii="Arial"/>
                <w:color w:val="1C1D1C"/>
                <w:w w:val="110"/>
                <w:sz w:val="13"/>
              </w:rPr>
              <w:t>64</w:t>
            </w:r>
          </w:p>
        </w:tc>
        <w:tc>
          <w:tcPr>
            <w:tcW w:w="720" w:type="dxa"/>
            <w:tcBorders>
              <w:top w:val="single" w:sz="4" w:space="0" w:color="676767"/>
              <w:left w:val="single" w:sz="12" w:space="0" w:color="232828"/>
              <w:bottom w:val="single" w:sz="4" w:space="0" w:color="606464"/>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3571,45</w:t>
            </w:r>
          </w:p>
        </w:tc>
        <w:tc>
          <w:tcPr>
            <w:tcW w:w="806" w:type="dxa"/>
            <w:tcBorders>
              <w:top w:val="single" w:sz="4" w:space="0" w:color="646464"/>
              <w:left w:val="single" w:sz="12" w:space="0" w:color="232B2B"/>
              <w:bottom w:val="single" w:sz="4" w:space="0" w:color="606464"/>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050705"/>
                <w:w w:val="105"/>
                <w:sz w:val="13"/>
              </w:rPr>
              <w:t>3648,63</w:t>
            </w:r>
          </w:p>
        </w:tc>
        <w:tc>
          <w:tcPr>
            <w:tcW w:w="685" w:type="dxa"/>
            <w:tcBorders>
              <w:top w:val="single" w:sz="4" w:space="0" w:color="646464"/>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3709</w:t>
            </w:r>
            <w:r w:rsidRPr="00584C9D">
              <w:rPr>
                <w:rFonts w:ascii="Arial"/>
                <w:color w:val="3A3A3A"/>
                <w:w w:val="105"/>
                <w:sz w:val="13"/>
              </w:rPr>
              <w:t>,</w:t>
            </w:r>
            <w:r w:rsidRPr="00584C9D">
              <w:rPr>
                <w:rFonts w:ascii="Arial"/>
                <w:color w:val="1C1D1C"/>
                <w:w w:val="105"/>
                <w:sz w:val="13"/>
              </w:rPr>
              <w:t>36</w:t>
            </w:r>
          </w:p>
        </w:tc>
        <w:tc>
          <w:tcPr>
            <w:tcW w:w="970" w:type="dxa"/>
            <w:gridSpan w:val="2"/>
            <w:tcBorders>
              <w:top w:val="single" w:sz="4" w:space="0" w:color="646464"/>
              <w:left w:val="single" w:sz="12" w:space="0" w:color="282F2B"/>
              <w:bottom w:val="single" w:sz="2" w:space="0" w:color="5B5B5B"/>
              <w:right w:val="single" w:sz="12" w:space="0" w:color="2B2F2F"/>
            </w:tcBorders>
          </w:tcPr>
          <w:p w:rsidR="005C44B3" w:rsidRPr="00584C9D" w:rsidRDefault="005C44B3" w:rsidP="008A551A">
            <w:pPr>
              <w:pStyle w:val="TableParagraph"/>
              <w:spacing w:line="143" w:lineRule="exact"/>
              <w:ind w:left="226"/>
              <w:rPr>
                <w:rFonts w:ascii="Arial" w:eastAsia="Arial" w:hAnsi="Arial" w:cs="Arial"/>
                <w:sz w:val="13"/>
                <w:szCs w:val="13"/>
              </w:rPr>
            </w:pPr>
            <w:r w:rsidRPr="00584C9D">
              <w:rPr>
                <w:rFonts w:ascii="Arial"/>
                <w:color w:val="1C1D1C"/>
                <w:w w:val="105"/>
                <w:sz w:val="13"/>
              </w:rPr>
              <w:t>4854,72</w:t>
            </w:r>
          </w:p>
        </w:tc>
      </w:tr>
      <w:tr w:rsidR="005C44B3" w:rsidRPr="00584C9D" w:rsidTr="005C44B3">
        <w:trPr>
          <w:trHeight w:hRule="exact" w:val="168"/>
        </w:trPr>
        <w:tc>
          <w:tcPr>
            <w:tcW w:w="422" w:type="dxa"/>
            <w:tcBorders>
              <w:top w:val="single" w:sz="4" w:space="0" w:color="646464"/>
              <w:left w:val="single" w:sz="12" w:space="0" w:color="2B3434"/>
              <w:bottom w:val="single" w:sz="4" w:space="0" w:color="606464"/>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5701</w:t>
            </w:r>
          </w:p>
        </w:tc>
        <w:tc>
          <w:tcPr>
            <w:tcW w:w="471" w:type="dxa"/>
            <w:tcBorders>
              <w:top w:val="single" w:sz="4" w:space="0" w:color="646464"/>
              <w:left w:val="single" w:sz="12" w:space="0" w:color="2B342F"/>
              <w:bottom w:val="single" w:sz="4" w:space="0" w:color="60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1C1D1C"/>
                <w:w w:val="105"/>
                <w:sz w:val="13"/>
              </w:rPr>
              <w:t>5900</w:t>
            </w:r>
          </w:p>
        </w:tc>
        <w:tc>
          <w:tcPr>
            <w:tcW w:w="770" w:type="dxa"/>
            <w:tcBorders>
              <w:top w:val="single" w:sz="4" w:space="0" w:color="676B6B"/>
              <w:left w:val="single" w:sz="12" w:space="0" w:color="2B3834"/>
              <w:bottom w:val="single" w:sz="4" w:space="0" w:color="606464"/>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1C1D1C"/>
                <w:w w:val="105"/>
                <w:sz w:val="13"/>
              </w:rPr>
              <w:t>5502,39</w:t>
            </w:r>
          </w:p>
        </w:tc>
        <w:tc>
          <w:tcPr>
            <w:tcW w:w="756" w:type="dxa"/>
            <w:tcBorders>
              <w:top w:val="single" w:sz="4" w:space="0" w:color="676B6B"/>
              <w:left w:val="single" w:sz="12" w:space="0" w:color="282F2B"/>
              <w:bottom w:val="single" w:sz="4" w:space="0" w:color="606464"/>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10"/>
                <w:sz w:val="13"/>
              </w:rPr>
              <w:t>6908</w:t>
            </w:r>
            <w:r w:rsidRPr="00584C9D">
              <w:rPr>
                <w:rFonts w:ascii="Arial"/>
                <w:color w:val="3A3A3A"/>
                <w:w w:val="110"/>
                <w:sz w:val="13"/>
              </w:rPr>
              <w:t>,</w:t>
            </w:r>
            <w:r w:rsidRPr="00584C9D">
              <w:rPr>
                <w:rFonts w:ascii="Arial"/>
                <w:color w:val="1C1D1C"/>
                <w:w w:val="110"/>
                <w:sz w:val="13"/>
              </w:rPr>
              <w:t>38</w:t>
            </w:r>
          </w:p>
        </w:tc>
        <w:tc>
          <w:tcPr>
            <w:tcW w:w="660" w:type="dxa"/>
            <w:tcBorders>
              <w:top w:val="single" w:sz="4" w:space="0" w:color="676B6B"/>
              <w:left w:val="single" w:sz="12" w:space="0" w:color="282828"/>
              <w:bottom w:val="single" w:sz="2" w:space="0" w:color="5B5B5B"/>
              <w:right w:val="single" w:sz="12" w:space="0" w:color="232828"/>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4641</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97</w:t>
            </w:r>
          </w:p>
        </w:tc>
        <w:tc>
          <w:tcPr>
            <w:tcW w:w="667" w:type="dxa"/>
            <w:tcBorders>
              <w:top w:val="single" w:sz="4" w:space="0" w:color="676B6B"/>
              <w:left w:val="single" w:sz="12" w:space="0" w:color="232828"/>
              <w:bottom w:val="single" w:sz="2" w:space="0" w:color="3B3F3B"/>
              <w:right w:val="single" w:sz="12" w:space="0" w:color="232828"/>
            </w:tcBorders>
          </w:tcPr>
          <w:p w:rsidR="005C44B3" w:rsidRPr="00584C9D" w:rsidRDefault="005C44B3" w:rsidP="008A551A">
            <w:pPr>
              <w:pStyle w:val="TableParagraph"/>
              <w:spacing w:before="7"/>
              <w:ind w:left="81"/>
              <w:rPr>
                <w:rFonts w:ascii="Arial" w:eastAsia="Arial" w:hAnsi="Arial" w:cs="Arial"/>
                <w:sz w:val="13"/>
                <w:szCs w:val="13"/>
              </w:rPr>
            </w:pPr>
            <w:r w:rsidRPr="00584C9D">
              <w:rPr>
                <w:rFonts w:ascii="Arial"/>
                <w:color w:val="1C1D1C"/>
                <w:w w:val="110"/>
                <w:sz w:val="13"/>
              </w:rPr>
              <w:t>5302</w:t>
            </w:r>
            <w:r w:rsidRPr="00584C9D">
              <w:rPr>
                <w:rFonts w:ascii="Arial"/>
                <w:color w:val="3A3A3A"/>
                <w:w w:val="110"/>
                <w:sz w:val="13"/>
              </w:rPr>
              <w:t>,</w:t>
            </w:r>
            <w:r w:rsidRPr="00584C9D">
              <w:rPr>
                <w:rFonts w:ascii="Arial"/>
                <w:color w:val="1C1D1C"/>
                <w:w w:val="110"/>
                <w:sz w:val="13"/>
              </w:rPr>
              <w:t>88</w:t>
            </w:r>
          </w:p>
        </w:tc>
        <w:tc>
          <w:tcPr>
            <w:tcW w:w="725" w:type="dxa"/>
            <w:tcBorders>
              <w:top w:val="single" w:sz="4" w:space="0" w:color="676B6B"/>
              <w:left w:val="single" w:sz="12" w:space="0" w:color="232828"/>
              <w:bottom w:val="single" w:sz="2" w:space="0" w:color="3B3F3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4826,98</w:t>
            </w:r>
          </w:p>
        </w:tc>
        <w:tc>
          <w:tcPr>
            <w:tcW w:w="782" w:type="dxa"/>
            <w:tcBorders>
              <w:top w:val="single" w:sz="4" w:space="0" w:color="676B6B"/>
              <w:left w:val="single" w:sz="12" w:space="0" w:color="232828"/>
              <w:bottom w:val="single" w:sz="2" w:space="0" w:color="545454"/>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3592,91</w:t>
            </w:r>
          </w:p>
        </w:tc>
        <w:tc>
          <w:tcPr>
            <w:tcW w:w="782" w:type="dxa"/>
            <w:tcBorders>
              <w:top w:val="single" w:sz="4" w:space="0" w:color="676B6B"/>
              <w:left w:val="single" w:sz="12" w:space="0" w:color="282828"/>
              <w:bottom w:val="single" w:sz="4" w:space="0" w:color="6B6B6B"/>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4254,12</w:t>
            </w:r>
          </w:p>
        </w:tc>
        <w:tc>
          <w:tcPr>
            <w:tcW w:w="715" w:type="dxa"/>
            <w:tcBorders>
              <w:top w:val="single" w:sz="4" w:space="0" w:color="606464"/>
              <w:left w:val="single" w:sz="12" w:space="0" w:color="232823"/>
              <w:bottom w:val="single" w:sz="4" w:space="0" w:color="6B6B6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10"/>
                <w:sz w:val="13"/>
              </w:rPr>
              <w:t>3626</w:t>
            </w:r>
            <w:r w:rsidRPr="00584C9D">
              <w:rPr>
                <w:rFonts w:ascii="Arial"/>
                <w:color w:val="3A3A3A"/>
                <w:w w:val="110"/>
                <w:sz w:val="13"/>
              </w:rPr>
              <w:t>,</w:t>
            </w:r>
            <w:r w:rsidRPr="00584C9D">
              <w:rPr>
                <w:rFonts w:ascii="Arial"/>
                <w:color w:val="1C1D1C"/>
                <w:w w:val="110"/>
                <w:sz w:val="13"/>
              </w:rPr>
              <w:t>61</w:t>
            </w:r>
          </w:p>
        </w:tc>
        <w:tc>
          <w:tcPr>
            <w:tcW w:w="720" w:type="dxa"/>
            <w:tcBorders>
              <w:top w:val="single" w:sz="4" w:space="0" w:color="606464"/>
              <w:left w:val="single" w:sz="12" w:space="0" w:color="232828"/>
              <w:bottom w:val="single" w:sz="4" w:space="0" w:color="6B6B6B"/>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3688,52</w:t>
            </w:r>
          </w:p>
        </w:tc>
        <w:tc>
          <w:tcPr>
            <w:tcW w:w="806" w:type="dxa"/>
            <w:tcBorders>
              <w:top w:val="single" w:sz="4" w:space="0" w:color="606464"/>
              <w:left w:val="single" w:sz="12" w:space="0" w:color="232B2B"/>
              <w:bottom w:val="single" w:sz="2" w:space="0" w:color="4F5454"/>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sz w:val="13"/>
              </w:rPr>
              <w:t>3768</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38</w:t>
            </w:r>
          </w:p>
        </w:tc>
        <w:tc>
          <w:tcPr>
            <w:tcW w:w="685" w:type="dxa"/>
            <w:tcBorders>
              <w:top w:val="single" w:sz="2" w:space="0" w:color="5B5B5B"/>
              <w:left w:val="single" w:sz="12" w:space="0" w:color="282B28"/>
              <w:bottom w:val="single" w:sz="4" w:space="0" w:color="6B6B6B"/>
              <w:right w:val="single" w:sz="12" w:space="0" w:color="282F2B"/>
            </w:tcBorders>
          </w:tcPr>
          <w:p w:rsidR="005C44B3" w:rsidRPr="00584C9D" w:rsidRDefault="005C44B3" w:rsidP="008A551A">
            <w:pPr>
              <w:pStyle w:val="TableParagraph"/>
              <w:ind w:left="86"/>
              <w:rPr>
                <w:rFonts w:ascii="Arial" w:eastAsia="Arial" w:hAnsi="Arial" w:cs="Arial"/>
                <w:sz w:val="13"/>
                <w:szCs w:val="13"/>
              </w:rPr>
            </w:pPr>
            <w:r w:rsidRPr="00584C9D">
              <w:rPr>
                <w:rFonts w:ascii="Arial"/>
                <w:color w:val="1C1D1C"/>
                <w:w w:val="105"/>
                <w:sz w:val="13"/>
              </w:rPr>
              <w:t>3832</w:t>
            </w:r>
            <w:r w:rsidRPr="00584C9D">
              <w:rPr>
                <w:rFonts w:ascii="Arial"/>
                <w:color w:val="3A3A3A"/>
                <w:w w:val="105"/>
                <w:sz w:val="13"/>
              </w:rPr>
              <w:t>,</w:t>
            </w:r>
            <w:r w:rsidRPr="00584C9D">
              <w:rPr>
                <w:rFonts w:ascii="Arial"/>
                <w:color w:val="1C1D1C"/>
                <w:w w:val="105"/>
                <w:sz w:val="13"/>
              </w:rPr>
              <w:t>14</w:t>
            </w:r>
          </w:p>
        </w:tc>
        <w:tc>
          <w:tcPr>
            <w:tcW w:w="970" w:type="dxa"/>
            <w:gridSpan w:val="2"/>
            <w:tcBorders>
              <w:top w:val="single" w:sz="2" w:space="0" w:color="5B5B5B"/>
              <w:left w:val="single" w:sz="12" w:space="0" w:color="282F2B"/>
              <w:bottom w:val="single" w:sz="4" w:space="0" w:color="6B6B6B"/>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10"/>
                <w:sz w:val="13"/>
              </w:rPr>
              <w:t>5020</w:t>
            </w:r>
            <w:r w:rsidRPr="00584C9D">
              <w:rPr>
                <w:rFonts w:ascii="Arial"/>
                <w:color w:val="494949"/>
                <w:w w:val="110"/>
                <w:sz w:val="13"/>
              </w:rPr>
              <w:t>,</w:t>
            </w:r>
            <w:r w:rsidRPr="00584C9D">
              <w:rPr>
                <w:rFonts w:ascii="Arial"/>
                <w:color w:val="1C1D1C"/>
                <w:w w:val="110"/>
                <w:sz w:val="13"/>
              </w:rPr>
              <w:t>94</w:t>
            </w:r>
          </w:p>
        </w:tc>
      </w:tr>
      <w:tr w:rsidR="005C44B3" w:rsidRPr="00584C9D" w:rsidTr="005C44B3">
        <w:trPr>
          <w:trHeight w:hRule="exact" w:val="170"/>
        </w:trPr>
        <w:tc>
          <w:tcPr>
            <w:tcW w:w="422" w:type="dxa"/>
            <w:tcBorders>
              <w:top w:val="single" w:sz="4" w:space="0" w:color="606464"/>
              <w:left w:val="single" w:sz="12" w:space="0" w:color="2B3434"/>
              <w:bottom w:val="single" w:sz="2" w:space="0" w:color="3F3F3F"/>
              <w:right w:val="single" w:sz="12" w:space="0" w:color="2B342F"/>
            </w:tcBorders>
          </w:tcPr>
          <w:p w:rsidR="005C44B3" w:rsidRPr="00584C9D" w:rsidRDefault="005C44B3" w:rsidP="008A551A">
            <w:pPr>
              <w:pStyle w:val="TableParagraph"/>
              <w:spacing w:before="7"/>
              <w:ind w:left="50"/>
              <w:rPr>
                <w:rFonts w:ascii="Arial" w:eastAsia="Arial" w:hAnsi="Arial" w:cs="Arial"/>
                <w:sz w:val="13"/>
                <w:szCs w:val="13"/>
              </w:rPr>
            </w:pPr>
            <w:r w:rsidRPr="00584C9D">
              <w:rPr>
                <w:rFonts w:ascii="Arial"/>
                <w:color w:val="050705"/>
                <w:w w:val="105"/>
                <w:sz w:val="13"/>
              </w:rPr>
              <w:t>5901</w:t>
            </w:r>
          </w:p>
        </w:tc>
        <w:tc>
          <w:tcPr>
            <w:tcW w:w="471" w:type="dxa"/>
            <w:tcBorders>
              <w:top w:val="single" w:sz="4" w:space="0" w:color="606464"/>
              <w:left w:val="single" w:sz="12" w:space="0" w:color="2B342F"/>
              <w:bottom w:val="single" w:sz="4" w:space="0" w:color="676767"/>
              <w:right w:val="single" w:sz="12" w:space="0" w:color="2B3834"/>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6100</w:t>
            </w:r>
          </w:p>
        </w:tc>
        <w:tc>
          <w:tcPr>
            <w:tcW w:w="770" w:type="dxa"/>
            <w:tcBorders>
              <w:top w:val="single" w:sz="4" w:space="0" w:color="606464"/>
              <w:left w:val="single" w:sz="12" w:space="0" w:color="2B3834"/>
              <w:bottom w:val="single" w:sz="4" w:space="0" w:color="676767"/>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1C1D1C"/>
                <w:w w:val="105"/>
                <w:sz w:val="13"/>
              </w:rPr>
              <w:t>5684,30</w:t>
            </w:r>
          </w:p>
        </w:tc>
        <w:tc>
          <w:tcPr>
            <w:tcW w:w="756" w:type="dxa"/>
            <w:tcBorders>
              <w:top w:val="single" w:sz="4" w:space="0" w:color="606464"/>
              <w:left w:val="single" w:sz="12" w:space="0" w:color="282F2B"/>
              <w:bottom w:val="single" w:sz="4" w:space="0" w:color="676767"/>
              <w:right w:val="single" w:sz="12" w:space="0" w:color="282828"/>
            </w:tcBorders>
          </w:tcPr>
          <w:p w:rsidR="005C44B3" w:rsidRPr="00584C9D" w:rsidRDefault="005C44B3" w:rsidP="008A551A">
            <w:pPr>
              <w:pStyle w:val="TableParagraph"/>
              <w:spacing w:before="12" w:line="148" w:lineRule="exact"/>
              <w:ind w:left="120"/>
              <w:rPr>
                <w:rFonts w:ascii="Arial" w:eastAsia="Arial" w:hAnsi="Arial" w:cs="Arial"/>
                <w:sz w:val="13"/>
                <w:szCs w:val="13"/>
              </w:rPr>
            </w:pPr>
            <w:r w:rsidRPr="00584C9D">
              <w:rPr>
                <w:rFonts w:ascii="Arial"/>
                <w:color w:val="1C1D1C"/>
                <w:w w:val="105"/>
                <w:sz w:val="13"/>
              </w:rPr>
              <w:t>7137,49</w:t>
            </w:r>
          </w:p>
        </w:tc>
        <w:tc>
          <w:tcPr>
            <w:tcW w:w="660" w:type="dxa"/>
            <w:tcBorders>
              <w:top w:val="single" w:sz="2" w:space="0" w:color="5B5B5B"/>
              <w:left w:val="single" w:sz="12" w:space="0" w:color="282828"/>
              <w:bottom w:val="single" w:sz="2" w:space="0" w:color="3F4444"/>
              <w:right w:val="single" w:sz="12" w:space="0" w:color="232828"/>
            </w:tcBorders>
          </w:tcPr>
          <w:p w:rsidR="005C44B3" w:rsidRPr="00584C9D" w:rsidRDefault="005C44B3" w:rsidP="008A551A">
            <w:pPr>
              <w:pStyle w:val="TableParagraph"/>
              <w:spacing w:before="15"/>
              <w:ind w:left="69"/>
              <w:rPr>
                <w:rFonts w:ascii="Arial" w:eastAsia="Arial" w:hAnsi="Arial" w:cs="Arial"/>
                <w:sz w:val="13"/>
                <w:szCs w:val="13"/>
              </w:rPr>
            </w:pPr>
            <w:r w:rsidRPr="00584C9D">
              <w:rPr>
                <w:rFonts w:ascii="Arial"/>
                <w:color w:val="1C1D1C"/>
                <w:w w:val="105"/>
                <w:sz w:val="13"/>
              </w:rPr>
              <w:t>4793,79</w:t>
            </w:r>
          </w:p>
        </w:tc>
        <w:tc>
          <w:tcPr>
            <w:tcW w:w="667" w:type="dxa"/>
            <w:tcBorders>
              <w:top w:val="single" w:sz="2" w:space="0" w:color="3B3F3B"/>
              <w:left w:val="single" w:sz="12" w:space="0" w:color="232828"/>
              <w:bottom w:val="single" w:sz="4" w:space="0" w:color="646464"/>
              <w:right w:val="single" w:sz="12" w:space="0" w:color="232828"/>
            </w:tcBorders>
          </w:tcPr>
          <w:p w:rsidR="005C44B3" w:rsidRPr="00584C9D" w:rsidRDefault="005C44B3" w:rsidP="008A551A">
            <w:pPr>
              <w:pStyle w:val="TableParagraph"/>
              <w:spacing w:before="15" w:line="148" w:lineRule="exact"/>
              <w:ind w:left="81"/>
              <w:rPr>
                <w:rFonts w:ascii="Arial" w:eastAsia="Arial" w:hAnsi="Arial" w:cs="Arial"/>
                <w:sz w:val="13"/>
                <w:szCs w:val="13"/>
              </w:rPr>
            </w:pPr>
            <w:r w:rsidRPr="00584C9D">
              <w:rPr>
                <w:rFonts w:ascii="Arial"/>
                <w:color w:val="1C1D1C"/>
                <w:w w:val="105"/>
                <w:sz w:val="13"/>
              </w:rPr>
              <w:t>5478,55</w:t>
            </w:r>
          </w:p>
        </w:tc>
        <w:tc>
          <w:tcPr>
            <w:tcW w:w="725" w:type="dxa"/>
            <w:tcBorders>
              <w:top w:val="single" w:sz="2" w:space="0" w:color="3B3F3B"/>
              <w:left w:val="single" w:sz="12" w:space="0" w:color="232828"/>
              <w:bottom w:val="single" w:sz="4" w:space="0" w:color="646464"/>
              <w:right w:val="single" w:sz="12" w:space="0" w:color="232828"/>
            </w:tcBorders>
          </w:tcPr>
          <w:p w:rsidR="005C44B3" w:rsidRPr="00584C9D" w:rsidRDefault="005C44B3" w:rsidP="008A551A">
            <w:pPr>
              <w:pStyle w:val="TableParagraph"/>
              <w:spacing w:before="15" w:line="148" w:lineRule="exact"/>
              <w:ind w:left="105"/>
              <w:rPr>
                <w:rFonts w:ascii="Arial" w:eastAsia="Arial" w:hAnsi="Arial" w:cs="Arial"/>
                <w:sz w:val="13"/>
                <w:szCs w:val="13"/>
              </w:rPr>
            </w:pPr>
            <w:r w:rsidRPr="00584C9D">
              <w:rPr>
                <w:rFonts w:ascii="Arial"/>
                <w:color w:val="1C1D1C"/>
                <w:w w:val="105"/>
                <w:sz w:val="13"/>
              </w:rPr>
              <w:t>4984,09</w:t>
            </w:r>
          </w:p>
        </w:tc>
        <w:tc>
          <w:tcPr>
            <w:tcW w:w="782" w:type="dxa"/>
            <w:tcBorders>
              <w:top w:val="single" w:sz="2" w:space="0" w:color="545454"/>
              <w:left w:val="single" w:sz="12" w:space="0" w:color="232828"/>
              <w:bottom w:val="single" w:sz="4" w:space="0" w:color="646464"/>
              <w:right w:val="single" w:sz="12" w:space="0" w:color="282828"/>
            </w:tcBorders>
          </w:tcPr>
          <w:p w:rsidR="005C44B3" w:rsidRPr="00584C9D" w:rsidRDefault="005C44B3" w:rsidP="008A551A">
            <w:pPr>
              <w:pStyle w:val="TableParagraph"/>
              <w:spacing w:before="10"/>
              <w:ind w:left="139"/>
              <w:rPr>
                <w:rFonts w:ascii="Arial" w:eastAsia="Arial" w:hAnsi="Arial" w:cs="Arial"/>
                <w:sz w:val="13"/>
                <w:szCs w:val="13"/>
              </w:rPr>
            </w:pPr>
            <w:r w:rsidRPr="00584C9D">
              <w:rPr>
                <w:rFonts w:ascii="Arial"/>
                <w:color w:val="1C1D1C"/>
                <w:w w:val="105"/>
                <w:sz w:val="13"/>
              </w:rPr>
              <w:t>3712,73</w:t>
            </w:r>
          </w:p>
        </w:tc>
        <w:tc>
          <w:tcPr>
            <w:tcW w:w="782" w:type="dxa"/>
            <w:tcBorders>
              <w:top w:val="single" w:sz="4" w:space="0" w:color="6B6B6B"/>
              <w:left w:val="single" w:sz="12" w:space="0" w:color="282828"/>
              <w:bottom w:val="single" w:sz="4" w:space="0" w:color="646464"/>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4394</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31</w:t>
            </w:r>
          </w:p>
        </w:tc>
        <w:tc>
          <w:tcPr>
            <w:tcW w:w="715" w:type="dxa"/>
            <w:tcBorders>
              <w:top w:val="single" w:sz="4" w:space="0" w:color="6B6B6B"/>
              <w:left w:val="single" w:sz="12" w:space="0" w:color="232823"/>
              <w:bottom w:val="single" w:sz="4" w:space="0" w:color="646464"/>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10"/>
                <w:sz w:val="13"/>
              </w:rPr>
              <w:t>3742</w:t>
            </w:r>
            <w:r w:rsidRPr="00584C9D">
              <w:rPr>
                <w:rFonts w:ascii="Arial"/>
                <w:color w:val="3A3A3A"/>
                <w:w w:val="110"/>
                <w:sz w:val="13"/>
              </w:rPr>
              <w:t>,</w:t>
            </w:r>
            <w:r w:rsidRPr="00584C9D">
              <w:rPr>
                <w:rFonts w:ascii="Arial"/>
                <w:color w:val="1C1D1C"/>
                <w:w w:val="110"/>
                <w:sz w:val="13"/>
              </w:rPr>
              <w:t>13</w:t>
            </w:r>
          </w:p>
        </w:tc>
        <w:tc>
          <w:tcPr>
            <w:tcW w:w="720" w:type="dxa"/>
            <w:tcBorders>
              <w:top w:val="single" w:sz="4" w:space="0" w:color="6B6B6B"/>
              <w:left w:val="single" w:sz="12" w:space="0" w:color="232828"/>
              <w:bottom w:val="single" w:sz="2" w:space="0" w:color="545754"/>
              <w:right w:val="single" w:sz="12" w:space="0" w:color="232B2B"/>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3806,</w:t>
            </w:r>
            <w:r w:rsidRPr="00584C9D">
              <w:rPr>
                <w:rFonts w:ascii="Arial"/>
                <w:color w:val="1C1D1C"/>
                <w:spacing w:val="-28"/>
                <w:w w:val="105"/>
                <w:sz w:val="13"/>
              </w:rPr>
              <w:t xml:space="preserve"> </w:t>
            </w:r>
            <w:r w:rsidRPr="00584C9D">
              <w:rPr>
                <w:rFonts w:ascii="Arial"/>
                <w:color w:val="1C1D1C"/>
                <w:w w:val="105"/>
                <w:sz w:val="13"/>
              </w:rPr>
              <w:t>14</w:t>
            </w:r>
          </w:p>
        </w:tc>
        <w:tc>
          <w:tcPr>
            <w:tcW w:w="806" w:type="dxa"/>
            <w:tcBorders>
              <w:top w:val="single" w:sz="2" w:space="0" w:color="4F5454"/>
              <w:left w:val="single" w:sz="12" w:space="0" w:color="232B2B"/>
              <w:bottom w:val="single" w:sz="2" w:space="0" w:color="545754"/>
              <w:right w:val="single" w:sz="12" w:space="0" w:color="282B28"/>
            </w:tcBorders>
          </w:tcPr>
          <w:p w:rsidR="005C44B3" w:rsidRPr="00584C9D" w:rsidRDefault="005C44B3" w:rsidP="008A551A">
            <w:pPr>
              <w:pStyle w:val="TableParagraph"/>
              <w:spacing w:before="5"/>
              <w:ind w:left="148"/>
              <w:rPr>
                <w:rFonts w:ascii="Arial" w:eastAsia="Arial" w:hAnsi="Arial" w:cs="Arial"/>
                <w:sz w:val="13"/>
                <w:szCs w:val="13"/>
              </w:rPr>
            </w:pPr>
            <w:r w:rsidRPr="00584C9D">
              <w:rPr>
                <w:rFonts w:ascii="Arial"/>
                <w:color w:val="1C1D1C"/>
                <w:w w:val="110"/>
                <w:sz w:val="13"/>
              </w:rPr>
              <w:t>3888</w:t>
            </w:r>
            <w:r w:rsidRPr="00584C9D">
              <w:rPr>
                <w:rFonts w:ascii="Arial"/>
                <w:color w:val="3A3A3A"/>
                <w:w w:val="110"/>
                <w:sz w:val="13"/>
              </w:rPr>
              <w:t>,</w:t>
            </w:r>
            <w:r w:rsidRPr="00584C9D">
              <w:rPr>
                <w:rFonts w:ascii="Arial"/>
                <w:color w:val="1C1D1C"/>
                <w:w w:val="110"/>
                <w:sz w:val="13"/>
              </w:rPr>
              <w:t>76</w:t>
            </w:r>
          </w:p>
        </w:tc>
        <w:tc>
          <w:tcPr>
            <w:tcW w:w="685" w:type="dxa"/>
            <w:tcBorders>
              <w:top w:val="single" w:sz="4" w:space="0" w:color="6B6B6B"/>
              <w:left w:val="single" w:sz="12" w:space="0" w:color="282B28"/>
              <w:bottom w:val="single" w:sz="2" w:space="0" w:color="545754"/>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3955</w:t>
            </w:r>
            <w:r w:rsidRPr="00584C9D">
              <w:rPr>
                <w:rFonts w:ascii="Arial"/>
                <w:color w:val="3A3A3A"/>
                <w:w w:val="105"/>
                <w:sz w:val="13"/>
              </w:rPr>
              <w:t>,</w:t>
            </w:r>
            <w:r w:rsidRPr="00584C9D">
              <w:rPr>
                <w:rFonts w:ascii="Arial"/>
                <w:color w:val="1C1D1C"/>
                <w:w w:val="105"/>
                <w:sz w:val="13"/>
              </w:rPr>
              <w:t>58</w:t>
            </w:r>
          </w:p>
        </w:tc>
        <w:tc>
          <w:tcPr>
            <w:tcW w:w="970" w:type="dxa"/>
            <w:gridSpan w:val="2"/>
            <w:tcBorders>
              <w:top w:val="single" w:sz="4" w:space="0" w:color="6B6B6B"/>
              <w:left w:val="single" w:sz="12" w:space="0" w:color="282F2B"/>
              <w:bottom w:val="single" w:sz="2" w:space="0" w:color="545754"/>
              <w:right w:val="single" w:sz="12" w:space="0" w:color="2B2F2F"/>
            </w:tcBorders>
          </w:tcPr>
          <w:p w:rsidR="005C44B3" w:rsidRPr="00584C9D" w:rsidRDefault="005C44B3" w:rsidP="008A551A">
            <w:pPr>
              <w:pStyle w:val="TableParagraph"/>
              <w:spacing w:line="148" w:lineRule="exact"/>
              <w:ind w:left="231"/>
              <w:rPr>
                <w:rFonts w:ascii="Arial" w:eastAsia="Arial" w:hAnsi="Arial" w:cs="Arial"/>
                <w:sz w:val="13"/>
                <w:szCs w:val="13"/>
              </w:rPr>
            </w:pPr>
            <w:r w:rsidRPr="00584C9D">
              <w:rPr>
                <w:rFonts w:ascii="Arial"/>
                <w:color w:val="1C1D1C"/>
                <w:w w:val="110"/>
                <w:sz w:val="13"/>
              </w:rPr>
              <w:t>5187</w:t>
            </w:r>
            <w:r w:rsidRPr="00584C9D">
              <w:rPr>
                <w:rFonts w:ascii="Arial"/>
                <w:color w:val="3A3A3A"/>
                <w:w w:val="110"/>
                <w:sz w:val="13"/>
              </w:rPr>
              <w:t>,</w:t>
            </w:r>
            <w:r w:rsidRPr="00584C9D">
              <w:rPr>
                <w:rFonts w:ascii="Arial"/>
                <w:color w:val="1C1D1C"/>
                <w:w w:val="110"/>
                <w:sz w:val="13"/>
              </w:rPr>
              <w:t>89</w:t>
            </w:r>
          </w:p>
        </w:tc>
      </w:tr>
      <w:tr w:rsidR="005C44B3" w:rsidRPr="00584C9D" w:rsidTr="00234234">
        <w:trPr>
          <w:trHeight w:hRule="exact" w:val="461"/>
        </w:trPr>
        <w:tc>
          <w:tcPr>
            <w:tcW w:w="422" w:type="dxa"/>
            <w:tcBorders>
              <w:top w:val="single" w:sz="2" w:space="0" w:color="3F3F3F"/>
              <w:left w:val="single" w:sz="12" w:space="0" w:color="2B3434"/>
              <w:bottom w:val="single" w:sz="2" w:space="0" w:color="343434"/>
              <w:right w:val="single" w:sz="12" w:space="0" w:color="2B342F"/>
            </w:tcBorders>
          </w:tcPr>
          <w:p w:rsidR="005C44B3" w:rsidRPr="00584C9D" w:rsidRDefault="005C44B3" w:rsidP="008A551A">
            <w:pPr>
              <w:pStyle w:val="TableParagraph"/>
              <w:spacing w:before="12"/>
              <w:ind w:left="50"/>
              <w:rPr>
                <w:rFonts w:ascii="Arial" w:eastAsia="Arial" w:hAnsi="Arial" w:cs="Arial"/>
                <w:sz w:val="13"/>
                <w:szCs w:val="13"/>
              </w:rPr>
            </w:pPr>
            <w:r w:rsidRPr="00584C9D">
              <w:rPr>
                <w:rFonts w:ascii="Arial"/>
                <w:color w:val="1C1D1C"/>
                <w:w w:val="105"/>
                <w:sz w:val="13"/>
              </w:rPr>
              <w:t>6101</w:t>
            </w:r>
          </w:p>
        </w:tc>
        <w:tc>
          <w:tcPr>
            <w:tcW w:w="471" w:type="dxa"/>
            <w:tcBorders>
              <w:top w:val="single" w:sz="4" w:space="0" w:color="676767"/>
              <w:left w:val="single" w:sz="12" w:space="0" w:color="2B342F"/>
              <w:bottom w:val="single" w:sz="4" w:space="0" w:color="6B6B6B"/>
              <w:right w:val="single" w:sz="12" w:space="0" w:color="2B3834"/>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1C1D1C"/>
                <w:w w:val="105"/>
                <w:sz w:val="13"/>
              </w:rPr>
              <w:t>6300</w:t>
            </w:r>
          </w:p>
        </w:tc>
        <w:tc>
          <w:tcPr>
            <w:tcW w:w="770" w:type="dxa"/>
            <w:tcBorders>
              <w:top w:val="single" w:sz="4" w:space="0" w:color="676767"/>
              <w:left w:val="single" w:sz="12" w:space="0" w:color="2B3834"/>
              <w:bottom w:val="single" w:sz="4" w:space="0" w:color="6B6B6B"/>
              <w:right w:val="single" w:sz="12" w:space="0" w:color="282F2B"/>
            </w:tcBorders>
          </w:tcPr>
          <w:p w:rsidR="005C44B3" w:rsidRPr="00584C9D" w:rsidRDefault="005C44B3" w:rsidP="008A551A">
            <w:pPr>
              <w:pStyle w:val="TableParagraph"/>
              <w:spacing w:before="10"/>
              <w:ind w:left="131"/>
              <w:rPr>
                <w:rFonts w:ascii="Arial" w:eastAsia="Arial" w:hAnsi="Arial" w:cs="Arial"/>
                <w:sz w:val="13"/>
                <w:szCs w:val="13"/>
              </w:rPr>
            </w:pPr>
            <w:r w:rsidRPr="00584C9D">
              <w:rPr>
                <w:rFonts w:ascii="Arial"/>
                <w:color w:val="1C1D1C"/>
                <w:w w:val="105"/>
                <w:sz w:val="13"/>
              </w:rPr>
              <w:t>5866</w:t>
            </w:r>
            <w:r w:rsidRPr="00584C9D">
              <w:rPr>
                <w:rFonts w:ascii="Arial"/>
                <w:color w:val="1C1D1C"/>
                <w:spacing w:val="-30"/>
                <w:w w:val="105"/>
                <w:sz w:val="13"/>
              </w:rPr>
              <w:t xml:space="preserve"> </w:t>
            </w:r>
            <w:r w:rsidRPr="00584C9D">
              <w:rPr>
                <w:rFonts w:ascii="Arial"/>
                <w:color w:val="3A3A3A"/>
                <w:spacing w:val="-3"/>
                <w:w w:val="105"/>
                <w:sz w:val="13"/>
              </w:rPr>
              <w:t>,</w:t>
            </w:r>
            <w:r w:rsidRPr="00584C9D">
              <w:rPr>
                <w:rFonts w:ascii="Arial"/>
                <w:color w:val="1C1D1C"/>
                <w:spacing w:val="-3"/>
                <w:w w:val="105"/>
                <w:sz w:val="13"/>
              </w:rPr>
              <w:t>28</w:t>
            </w:r>
          </w:p>
        </w:tc>
        <w:tc>
          <w:tcPr>
            <w:tcW w:w="756" w:type="dxa"/>
            <w:tcBorders>
              <w:top w:val="single" w:sz="4" w:space="0" w:color="676767"/>
              <w:left w:val="single" w:sz="12" w:space="0" w:color="282F2B"/>
              <w:bottom w:val="single" w:sz="4" w:space="0" w:color="6B6B6B"/>
              <w:right w:val="single" w:sz="12" w:space="0" w:color="282828"/>
            </w:tcBorders>
          </w:tcPr>
          <w:p w:rsidR="005C44B3" w:rsidRPr="00584C9D" w:rsidRDefault="005C44B3" w:rsidP="008A551A">
            <w:pPr>
              <w:pStyle w:val="TableParagraph"/>
              <w:spacing w:before="10"/>
              <w:ind w:left="120"/>
              <w:rPr>
                <w:rFonts w:ascii="Arial" w:eastAsia="Arial" w:hAnsi="Arial" w:cs="Arial"/>
                <w:sz w:val="13"/>
                <w:szCs w:val="13"/>
              </w:rPr>
            </w:pPr>
            <w:r w:rsidRPr="00584C9D">
              <w:rPr>
                <w:rFonts w:ascii="Arial"/>
                <w:color w:val="1C1D1C"/>
                <w:w w:val="105"/>
                <w:sz w:val="13"/>
              </w:rPr>
              <w:t>7366</w:t>
            </w:r>
            <w:r w:rsidRPr="00584C9D">
              <w:rPr>
                <w:rFonts w:ascii="Arial"/>
                <w:color w:val="3A3A3A"/>
                <w:w w:val="105"/>
                <w:sz w:val="13"/>
              </w:rPr>
              <w:t>,</w:t>
            </w:r>
            <w:r w:rsidRPr="00584C9D">
              <w:rPr>
                <w:rFonts w:ascii="Arial"/>
                <w:color w:val="1C1D1C"/>
                <w:w w:val="105"/>
                <w:sz w:val="13"/>
              </w:rPr>
              <w:t>72</w:t>
            </w:r>
          </w:p>
        </w:tc>
        <w:tc>
          <w:tcPr>
            <w:tcW w:w="660" w:type="dxa"/>
            <w:tcBorders>
              <w:top w:val="single" w:sz="2" w:space="0" w:color="3F4444"/>
              <w:left w:val="single" w:sz="12" w:space="0" w:color="282828"/>
              <w:bottom w:val="single" w:sz="4" w:space="0" w:color="6B6B6B"/>
              <w:right w:val="single" w:sz="12" w:space="0" w:color="232828"/>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4945,55</w:t>
            </w:r>
          </w:p>
        </w:tc>
        <w:tc>
          <w:tcPr>
            <w:tcW w:w="667" w:type="dxa"/>
            <w:tcBorders>
              <w:top w:val="single" w:sz="4" w:space="0" w:color="646464"/>
              <w:left w:val="single" w:sz="12" w:space="0" w:color="232828"/>
              <w:bottom w:val="single" w:sz="4" w:space="0" w:color="6B6B6B"/>
              <w:right w:val="single" w:sz="12" w:space="0" w:color="232828"/>
            </w:tcBorders>
          </w:tcPr>
          <w:p w:rsidR="005C44B3" w:rsidRPr="00584C9D" w:rsidRDefault="005C44B3" w:rsidP="008A551A">
            <w:pPr>
              <w:pStyle w:val="TableParagraph"/>
              <w:spacing w:before="10"/>
              <w:ind w:left="81"/>
              <w:rPr>
                <w:rFonts w:ascii="Arial" w:eastAsia="Arial" w:hAnsi="Arial" w:cs="Arial"/>
                <w:sz w:val="13"/>
                <w:szCs w:val="13"/>
              </w:rPr>
            </w:pPr>
            <w:r w:rsidRPr="00584C9D">
              <w:rPr>
                <w:rFonts w:ascii="Arial"/>
                <w:color w:val="1C1D1C"/>
                <w:w w:val="105"/>
                <w:sz w:val="13"/>
              </w:rPr>
              <w:t>5654,30</w:t>
            </w:r>
          </w:p>
        </w:tc>
        <w:tc>
          <w:tcPr>
            <w:tcW w:w="725" w:type="dxa"/>
            <w:tcBorders>
              <w:top w:val="single" w:sz="4" w:space="0" w:color="646464"/>
              <w:left w:val="single" w:sz="12" w:space="0" w:color="232828"/>
              <w:bottom w:val="single" w:sz="4" w:space="0" w:color="6B6B6B"/>
              <w:right w:val="single" w:sz="12" w:space="0" w:color="232828"/>
            </w:tcBorders>
          </w:tcPr>
          <w:p w:rsidR="005C44B3" w:rsidRPr="00584C9D" w:rsidRDefault="005C44B3" w:rsidP="008A551A">
            <w:pPr>
              <w:pStyle w:val="TableParagraph"/>
              <w:spacing w:before="15"/>
              <w:ind w:left="110"/>
              <w:rPr>
                <w:rFonts w:ascii="Arial" w:eastAsia="Arial" w:hAnsi="Arial" w:cs="Arial"/>
                <w:sz w:val="13"/>
                <w:szCs w:val="13"/>
              </w:rPr>
            </w:pPr>
            <w:r w:rsidRPr="00584C9D">
              <w:rPr>
                <w:rFonts w:ascii="Arial"/>
                <w:color w:val="1C1D1C"/>
                <w:w w:val="110"/>
                <w:sz w:val="13"/>
              </w:rPr>
              <w:t>5141</w:t>
            </w:r>
            <w:r w:rsidRPr="00584C9D">
              <w:rPr>
                <w:rFonts w:ascii="Arial"/>
                <w:color w:val="676969"/>
                <w:w w:val="110"/>
                <w:sz w:val="13"/>
              </w:rPr>
              <w:t>,</w:t>
            </w:r>
            <w:r w:rsidRPr="00584C9D">
              <w:rPr>
                <w:rFonts w:ascii="Arial"/>
                <w:color w:val="1C1D1C"/>
                <w:w w:val="110"/>
                <w:sz w:val="13"/>
              </w:rPr>
              <w:t>11</w:t>
            </w:r>
          </w:p>
        </w:tc>
        <w:tc>
          <w:tcPr>
            <w:tcW w:w="782" w:type="dxa"/>
            <w:tcBorders>
              <w:top w:val="single" w:sz="4" w:space="0" w:color="646464"/>
              <w:left w:val="single" w:sz="12" w:space="0" w:color="232828"/>
              <w:bottom w:val="single" w:sz="4" w:space="0" w:color="545454"/>
              <w:right w:val="single" w:sz="12" w:space="0" w:color="282828"/>
            </w:tcBorders>
          </w:tcPr>
          <w:p w:rsidR="005C44B3" w:rsidRPr="00584C9D" w:rsidRDefault="005C44B3" w:rsidP="008A551A">
            <w:pPr>
              <w:pStyle w:val="TableParagraph"/>
              <w:spacing w:before="10"/>
              <w:ind w:left="139"/>
              <w:rPr>
                <w:rFonts w:ascii="Arial" w:eastAsia="Arial" w:hAnsi="Arial" w:cs="Arial"/>
                <w:sz w:val="13"/>
                <w:szCs w:val="13"/>
              </w:rPr>
            </w:pPr>
            <w:r w:rsidRPr="00584C9D">
              <w:rPr>
                <w:rFonts w:ascii="Arial"/>
                <w:color w:val="1C1D1C"/>
                <w:w w:val="105"/>
                <w:sz w:val="13"/>
              </w:rPr>
              <w:t>3832,60</w:t>
            </w:r>
          </w:p>
        </w:tc>
        <w:tc>
          <w:tcPr>
            <w:tcW w:w="782" w:type="dxa"/>
            <w:tcBorders>
              <w:top w:val="single" w:sz="4" w:space="0" w:color="646464"/>
              <w:left w:val="single" w:sz="12" w:space="0" w:color="282828"/>
              <w:bottom w:val="single" w:sz="4" w:space="0" w:color="545454"/>
              <w:right w:val="single" w:sz="12" w:space="0" w:color="232823"/>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4534</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55</w:t>
            </w:r>
          </w:p>
        </w:tc>
        <w:tc>
          <w:tcPr>
            <w:tcW w:w="715" w:type="dxa"/>
            <w:tcBorders>
              <w:top w:val="single" w:sz="4" w:space="0" w:color="646464"/>
              <w:left w:val="single" w:sz="12" w:space="0" w:color="232823"/>
              <w:bottom w:val="single" w:sz="4" w:space="0" w:color="5B5B5B"/>
              <w:right w:val="single" w:sz="12" w:space="0" w:color="232828"/>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C1D1C"/>
                <w:w w:val="105"/>
                <w:sz w:val="13"/>
              </w:rPr>
              <w:t>3857,54</w:t>
            </w:r>
          </w:p>
        </w:tc>
        <w:tc>
          <w:tcPr>
            <w:tcW w:w="720" w:type="dxa"/>
            <w:tcBorders>
              <w:top w:val="single" w:sz="2" w:space="0" w:color="545754"/>
              <w:left w:val="single" w:sz="12" w:space="0" w:color="232828"/>
              <w:bottom w:val="single" w:sz="4" w:space="0" w:color="5B5B5B"/>
              <w:right w:val="single" w:sz="12" w:space="0" w:color="232B2B"/>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3923,68</w:t>
            </w:r>
          </w:p>
        </w:tc>
        <w:tc>
          <w:tcPr>
            <w:tcW w:w="806" w:type="dxa"/>
            <w:tcBorders>
              <w:top w:val="single" w:sz="2" w:space="0" w:color="545754"/>
              <w:left w:val="single" w:sz="12" w:space="0" w:color="232B2B"/>
              <w:bottom w:val="single" w:sz="4" w:space="0" w:color="5B5B5B"/>
              <w:right w:val="single" w:sz="12" w:space="0" w:color="282B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4009</w:t>
            </w:r>
            <w:r w:rsidRPr="00584C9D">
              <w:rPr>
                <w:rFonts w:ascii="Arial"/>
                <w:color w:val="1C1D1C"/>
                <w:spacing w:val="-19"/>
                <w:w w:val="105"/>
                <w:sz w:val="13"/>
              </w:rPr>
              <w:t xml:space="preserve"> </w:t>
            </w:r>
            <w:r w:rsidRPr="00584C9D">
              <w:rPr>
                <w:rFonts w:ascii="Arial"/>
                <w:color w:val="3A3A3A"/>
                <w:spacing w:val="-3"/>
                <w:w w:val="105"/>
                <w:sz w:val="13"/>
              </w:rPr>
              <w:t>,</w:t>
            </w:r>
            <w:r w:rsidRPr="00584C9D">
              <w:rPr>
                <w:rFonts w:ascii="Arial"/>
                <w:color w:val="050705"/>
                <w:spacing w:val="-3"/>
                <w:w w:val="105"/>
                <w:sz w:val="13"/>
              </w:rPr>
              <w:t>04</w:t>
            </w:r>
          </w:p>
        </w:tc>
        <w:tc>
          <w:tcPr>
            <w:tcW w:w="685" w:type="dxa"/>
            <w:tcBorders>
              <w:top w:val="single" w:sz="2" w:space="0" w:color="545754"/>
              <w:left w:val="single" w:sz="12" w:space="0" w:color="282B28"/>
              <w:bottom w:val="single" w:sz="4" w:space="0" w:color="5B5B5B"/>
              <w:right w:val="single" w:sz="12" w:space="0" w:color="282F2B"/>
            </w:tcBorders>
          </w:tcPr>
          <w:p w:rsidR="005C44B3" w:rsidRPr="00584C9D" w:rsidRDefault="005C44B3" w:rsidP="008A551A">
            <w:pPr>
              <w:pStyle w:val="TableParagraph"/>
              <w:spacing w:before="3"/>
              <w:ind w:left="81"/>
              <w:rPr>
                <w:rFonts w:ascii="Arial" w:eastAsia="Arial" w:hAnsi="Arial" w:cs="Arial"/>
                <w:sz w:val="13"/>
                <w:szCs w:val="13"/>
              </w:rPr>
            </w:pPr>
            <w:r w:rsidRPr="00584C9D">
              <w:rPr>
                <w:rFonts w:ascii="Arial"/>
                <w:color w:val="1C1D1C"/>
                <w:w w:val="105"/>
                <w:sz w:val="13"/>
              </w:rPr>
              <w:t>4078</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91</w:t>
            </w:r>
          </w:p>
        </w:tc>
        <w:tc>
          <w:tcPr>
            <w:tcW w:w="970" w:type="dxa"/>
            <w:gridSpan w:val="2"/>
            <w:tcBorders>
              <w:top w:val="single" w:sz="2" w:space="0" w:color="545754"/>
              <w:left w:val="single" w:sz="12" w:space="0" w:color="282F2B"/>
              <w:bottom w:val="single" w:sz="4" w:space="0" w:color="5B5B5B"/>
              <w:right w:val="single" w:sz="12" w:space="0" w:color="2B2F2F"/>
            </w:tcBorders>
          </w:tcPr>
          <w:p w:rsidR="005C44B3" w:rsidRPr="00584C9D" w:rsidRDefault="005C44B3" w:rsidP="008A551A">
            <w:pPr>
              <w:pStyle w:val="TableParagraph"/>
              <w:spacing w:before="3"/>
              <w:ind w:left="231"/>
              <w:rPr>
                <w:rFonts w:ascii="Arial" w:eastAsia="Arial" w:hAnsi="Arial" w:cs="Arial"/>
                <w:sz w:val="13"/>
                <w:szCs w:val="13"/>
              </w:rPr>
            </w:pPr>
            <w:r w:rsidRPr="00584C9D">
              <w:rPr>
                <w:rFonts w:ascii="Arial"/>
                <w:color w:val="1C1D1C"/>
                <w:sz w:val="13"/>
              </w:rPr>
              <w:t>5354</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94</w:t>
            </w:r>
          </w:p>
        </w:tc>
      </w:tr>
      <w:tr w:rsidR="005C44B3" w:rsidRPr="00584C9D" w:rsidTr="005C44B3">
        <w:trPr>
          <w:trHeight w:hRule="exact" w:val="173"/>
        </w:trPr>
        <w:tc>
          <w:tcPr>
            <w:tcW w:w="422" w:type="dxa"/>
            <w:tcBorders>
              <w:top w:val="single" w:sz="2" w:space="0" w:color="343434"/>
              <w:left w:val="single" w:sz="12" w:space="0" w:color="2B3434"/>
              <w:bottom w:val="single" w:sz="2" w:space="0" w:color="444848"/>
              <w:right w:val="single" w:sz="12" w:space="0" w:color="2B342F"/>
            </w:tcBorders>
          </w:tcPr>
          <w:p w:rsidR="005C44B3" w:rsidRPr="00584C9D" w:rsidRDefault="005C44B3" w:rsidP="008A551A">
            <w:pPr>
              <w:pStyle w:val="TableParagraph"/>
              <w:spacing w:before="10"/>
              <w:ind w:left="45"/>
              <w:rPr>
                <w:rFonts w:ascii="Arial" w:eastAsia="Arial" w:hAnsi="Arial" w:cs="Arial"/>
                <w:sz w:val="13"/>
                <w:szCs w:val="13"/>
              </w:rPr>
            </w:pPr>
            <w:r w:rsidRPr="00584C9D">
              <w:rPr>
                <w:rFonts w:ascii="Arial"/>
                <w:color w:val="1C1D1C"/>
                <w:w w:val="105"/>
                <w:sz w:val="13"/>
              </w:rPr>
              <w:t>6301</w:t>
            </w:r>
          </w:p>
        </w:tc>
        <w:tc>
          <w:tcPr>
            <w:tcW w:w="471" w:type="dxa"/>
            <w:tcBorders>
              <w:top w:val="single" w:sz="4" w:space="0" w:color="6B6B6B"/>
              <w:left w:val="single" w:sz="12" w:space="0" w:color="2B342F"/>
              <w:bottom w:val="single" w:sz="4" w:space="0" w:color="676B6B"/>
              <w:right w:val="single" w:sz="12" w:space="0" w:color="2B3834"/>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6500</w:t>
            </w:r>
          </w:p>
        </w:tc>
        <w:tc>
          <w:tcPr>
            <w:tcW w:w="770" w:type="dxa"/>
            <w:tcBorders>
              <w:top w:val="single" w:sz="4" w:space="0" w:color="6B6B6B"/>
              <w:left w:val="single" w:sz="12" w:space="0" w:color="2B3834"/>
              <w:bottom w:val="single" w:sz="4" w:space="0" w:color="676B6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05"/>
                <w:sz w:val="13"/>
              </w:rPr>
              <w:t>6048</w:t>
            </w:r>
            <w:r w:rsidRPr="00584C9D">
              <w:rPr>
                <w:rFonts w:ascii="Arial"/>
                <w:color w:val="1C1D1C"/>
                <w:spacing w:val="-24"/>
                <w:w w:val="105"/>
                <w:sz w:val="13"/>
              </w:rPr>
              <w:t xml:space="preserve"> </w:t>
            </w:r>
            <w:r w:rsidRPr="00584C9D">
              <w:rPr>
                <w:rFonts w:ascii="Arial"/>
                <w:color w:val="3A3A3A"/>
                <w:w w:val="105"/>
                <w:sz w:val="13"/>
              </w:rPr>
              <w:t>,</w:t>
            </w:r>
            <w:r w:rsidRPr="00584C9D">
              <w:rPr>
                <w:rFonts w:ascii="Arial"/>
                <w:color w:val="1C1D1C"/>
                <w:w w:val="105"/>
                <w:sz w:val="13"/>
              </w:rPr>
              <w:t>17</w:t>
            </w:r>
          </w:p>
        </w:tc>
        <w:tc>
          <w:tcPr>
            <w:tcW w:w="756" w:type="dxa"/>
            <w:tcBorders>
              <w:top w:val="single" w:sz="4" w:space="0" w:color="6B6B6B"/>
              <w:left w:val="single" w:sz="12" w:space="0" w:color="282F2B"/>
              <w:bottom w:val="single" w:sz="4" w:space="0" w:color="67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7595</w:t>
            </w:r>
            <w:r w:rsidRPr="00584C9D">
              <w:rPr>
                <w:rFonts w:ascii="Arial"/>
                <w:color w:val="3A3A3A"/>
                <w:w w:val="105"/>
                <w:sz w:val="13"/>
              </w:rPr>
              <w:t>,</w:t>
            </w:r>
            <w:r w:rsidRPr="00584C9D">
              <w:rPr>
                <w:rFonts w:ascii="Arial"/>
                <w:color w:val="1C1D1C"/>
                <w:w w:val="105"/>
                <w:sz w:val="13"/>
              </w:rPr>
              <w:t>84</w:t>
            </w:r>
          </w:p>
        </w:tc>
        <w:tc>
          <w:tcPr>
            <w:tcW w:w="660" w:type="dxa"/>
            <w:tcBorders>
              <w:top w:val="single" w:sz="4" w:space="0" w:color="6B6B6B"/>
              <w:left w:val="single" w:sz="12" w:space="0" w:color="282828"/>
              <w:bottom w:val="single" w:sz="2" w:space="0" w:color="444444"/>
              <w:right w:val="single" w:sz="12" w:space="0" w:color="232828"/>
            </w:tcBorders>
          </w:tcPr>
          <w:p w:rsidR="005C44B3" w:rsidRPr="00584C9D" w:rsidRDefault="005C44B3" w:rsidP="008A551A">
            <w:pPr>
              <w:pStyle w:val="TableParagraph"/>
              <w:spacing w:before="12"/>
              <w:ind w:left="112"/>
              <w:rPr>
                <w:rFonts w:ascii="Arial" w:eastAsia="Arial" w:hAnsi="Arial" w:cs="Arial"/>
                <w:sz w:val="13"/>
                <w:szCs w:val="13"/>
              </w:rPr>
            </w:pPr>
            <w:r w:rsidRPr="00584C9D">
              <w:rPr>
                <w:rFonts w:ascii="Arial"/>
                <w:color w:val="1C1D1C"/>
                <w:w w:val="105"/>
                <w:sz w:val="13"/>
              </w:rPr>
              <w:t>5097,3</w:t>
            </w:r>
          </w:p>
        </w:tc>
        <w:tc>
          <w:tcPr>
            <w:tcW w:w="667" w:type="dxa"/>
            <w:tcBorders>
              <w:top w:val="single" w:sz="4" w:space="0" w:color="6B6B6B"/>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5829,99</w:t>
            </w:r>
          </w:p>
        </w:tc>
        <w:tc>
          <w:tcPr>
            <w:tcW w:w="725" w:type="dxa"/>
            <w:tcBorders>
              <w:top w:val="single" w:sz="4" w:space="0" w:color="6B6B6B"/>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C1D1C"/>
                <w:w w:val="105"/>
                <w:sz w:val="13"/>
              </w:rPr>
              <w:t>5298,13</w:t>
            </w:r>
          </w:p>
        </w:tc>
        <w:tc>
          <w:tcPr>
            <w:tcW w:w="782" w:type="dxa"/>
            <w:tcBorders>
              <w:top w:val="single" w:sz="4" w:space="0" w:color="545454"/>
              <w:left w:val="single" w:sz="12" w:space="0" w:color="232828"/>
              <w:bottom w:val="single" w:sz="4" w:space="0" w:color="676767"/>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3952,40</w:t>
            </w:r>
          </w:p>
        </w:tc>
        <w:tc>
          <w:tcPr>
            <w:tcW w:w="782" w:type="dxa"/>
            <w:tcBorders>
              <w:top w:val="single" w:sz="4" w:space="0" w:color="545454"/>
              <w:left w:val="single" w:sz="12" w:space="0" w:color="282828"/>
              <w:bottom w:val="single" w:sz="4" w:space="0" w:color="676767"/>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4674</w:t>
            </w:r>
            <w:r w:rsidRPr="00584C9D">
              <w:rPr>
                <w:rFonts w:ascii="Arial"/>
                <w:color w:val="1C1D1C"/>
                <w:spacing w:val="-21"/>
                <w:w w:val="105"/>
                <w:sz w:val="13"/>
              </w:rPr>
              <w:t xml:space="preserve"> </w:t>
            </w:r>
            <w:r w:rsidRPr="00584C9D">
              <w:rPr>
                <w:rFonts w:ascii="Arial"/>
                <w:color w:val="494949"/>
                <w:spacing w:val="-4"/>
                <w:w w:val="105"/>
                <w:sz w:val="13"/>
              </w:rPr>
              <w:t>,</w:t>
            </w:r>
            <w:r w:rsidRPr="00584C9D">
              <w:rPr>
                <w:rFonts w:ascii="Arial"/>
                <w:color w:val="1C1D1C"/>
                <w:spacing w:val="-4"/>
                <w:w w:val="105"/>
                <w:sz w:val="13"/>
              </w:rPr>
              <w:t>75</w:t>
            </w:r>
          </w:p>
        </w:tc>
        <w:tc>
          <w:tcPr>
            <w:tcW w:w="715" w:type="dxa"/>
            <w:tcBorders>
              <w:top w:val="single" w:sz="4" w:space="0" w:color="5B5B5B"/>
              <w:left w:val="single" w:sz="12" w:space="0" w:color="232823"/>
              <w:bottom w:val="single" w:sz="4" w:space="0" w:color="676767"/>
              <w:right w:val="single" w:sz="12" w:space="0" w:color="232828"/>
            </w:tcBorders>
          </w:tcPr>
          <w:p w:rsidR="005C44B3" w:rsidRPr="00584C9D" w:rsidRDefault="005C44B3" w:rsidP="008A551A">
            <w:pPr>
              <w:pStyle w:val="TableParagraph"/>
              <w:spacing w:before="7"/>
              <w:ind w:left="100"/>
              <w:rPr>
                <w:rFonts w:ascii="Arial" w:eastAsia="Arial" w:hAnsi="Arial" w:cs="Arial"/>
                <w:sz w:val="13"/>
                <w:szCs w:val="13"/>
              </w:rPr>
            </w:pPr>
            <w:r w:rsidRPr="00584C9D">
              <w:rPr>
                <w:rFonts w:ascii="Arial"/>
                <w:color w:val="1C1D1C"/>
                <w:w w:val="105"/>
                <w:sz w:val="13"/>
              </w:rPr>
              <w:t>3972,98</w:t>
            </w:r>
          </w:p>
        </w:tc>
        <w:tc>
          <w:tcPr>
            <w:tcW w:w="720" w:type="dxa"/>
            <w:tcBorders>
              <w:top w:val="single" w:sz="4" w:space="0" w:color="5B5B5B"/>
              <w:left w:val="single" w:sz="12" w:space="0" w:color="232828"/>
              <w:bottom w:val="single" w:sz="2" w:space="0" w:color="5B5B5B"/>
              <w:right w:val="single" w:sz="12" w:space="0" w:color="232B2B"/>
            </w:tcBorders>
          </w:tcPr>
          <w:p w:rsidR="005C44B3" w:rsidRPr="00584C9D" w:rsidRDefault="005C44B3" w:rsidP="008A551A">
            <w:pPr>
              <w:pStyle w:val="TableParagraph"/>
              <w:spacing w:before="3"/>
              <w:ind w:left="100"/>
              <w:rPr>
                <w:rFonts w:ascii="Arial" w:eastAsia="Arial" w:hAnsi="Arial" w:cs="Arial"/>
                <w:sz w:val="13"/>
                <w:szCs w:val="13"/>
              </w:rPr>
            </w:pPr>
            <w:r w:rsidRPr="00584C9D">
              <w:rPr>
                <w:rFonts w:ascii="Arial"/>
                <w:color w:val="1C1D1C"/>
                <w:w w:val="105"/>
                <w:sz w:val="13"/>
              </w:rPr>
              <w:t>4041,23</w:t>
            </w:r>
          </w:p>
        </w:tc>
        <w:tc>
          <w:tcPr>
            <w:tcW w:w="806" w:type="dxa"/>
            <w:tcBorders>
              <w:top w:val="single" w:sz="4" w:space="0" w:color="5B5B5B"/>
              <w:left w:val="single" w:sz="12" w:space="0" w:color="232B2B"/>
              <w:bottom w:val="single" w:sz="2" w:space="0" w:color="5B5B5B"/>
              <w:right w:val="single" w:sz="12" w:space="0" w:color="282B28"/>
            </w:tcBorders>
          </w:tcPr>
          <w:p w:rsidR="005C44B3" w:rsidRPr="00584C9D" w:rsidRDefault="005C44B3" w:rsidP="008A551A">
            <w:pPr>
              <w:pStyle w:val="TableParagraph"/>
              <w:spacing w:before="3"/>
              <w:ind w:left="139"/>
              <w:rPr>
                <w:rFonts w:ascii="Arial" w:eastAsia="Arial" w:hAnsi="Arial" w:cs="Arial"/>
                <w:sz w:val="13"/>
                <w:szCs w:val="13"/>
              </w:rPr>
            </w:pPr>
            <w:r w:rsidRPr="00584C9D">
              <w:rPr>
                <w:rFonts w:ascii="Arial"/>
                <w:color w:val="1C1D1C"/>
                <w:w w:val="105"/>
                <w:sz w:val="13"/>
              </w:rPr>
              <w:t>4129</w:t>
            </w:r>
            <w:r w:rsidRPr="00584C9D">
              <w:rPr>
                <w:rFonts w:ascii="Arial"/>
                <w:color w:val="1C1D1C"/>
                <w:spacing w:val="-18"/>
                <w:w w:val="105"/>
                <w:sz w:val="13"/>
              </w:rPr>
              <w:t xml:space="preserve"> </w:t>
            </w:r>
            <w:r w:rsidRPr="00584C9D">
              <w:rPr>
                <w:rFonts w:ascii="Arial"/>
                <w:color w:val="3A3A3A"/>
                <w:spacing w:val="-4"/>
                <w:w w:val="105"/>
                <w:sz w:val="13"/>
              </w:rPr>
              <w:t>,</w:t>
            </w:r>
            <w:r w:rsidRPr="00584C9D">
              <w:rPr>
                <w:rFonts w:ascii="Arial"/>
                <w:color w:val="1C1D1C"/>
                <w:spacing w:val="-4"/>
                <w:w w:val="105"/>
                <w:sz w:val="13"/>
              </w:rPr>
              <w:t>29</w:t>
            </w:r>
          </w:p>
        </w:tc>
        <w:tc>
          <w:tcPr>
            <w:tcW w:w="685" w:type="dxa"/>
            <w:tcBorders>
              <w:top w:val="single" w:sz="4" w:space="0" w:color="5B5B5B"/>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81"/>
              <w:rPr>
                <w:rFonts w:ascii="Arial" w:eastAsia="Arial" w:hAnsi="Arial" w:cs="Arial"/>
                <w:sz w:val="13"/>
                <w:szCs w:val="13"/>
              </w:rPr>
            </w:pPr>
            <w:r w:rsidRPr="00584C9D">
              <w:rPr>
                <w:rFonts w:ascii="Arial"/>
                <w:color w:val="1C1D1C"/>
                <w:w w:val="105"/>
                <w:sz w:val="13"/>
              </w:rPr>
              <w:t>4202,27</w:t>
            </w:r>
          </w:p>
        </w:tc>
        <w:tc>
          <w:tcPr>
            <w:tcW w:w="970" w:type="dxa"/>
            <w:gridSpan w:val="2"/>
            <w:tcBorders>
              <w:top w:val="single" w:sz="4" w:space="0" w:color="5B5B5B"/>
              <w:left w:val="single" w:sz="12" w:space="0" w:color="282F2B"/>
              <w:bottom w:val="single" w:sz="2" w:space="0" w:color="5B5B5B"/>
              <w:right w:val="single" w:sz="12" w:space="0" w:color="2B2F2F"/>
            </w:tcBorders>
          </w:tcPr>
          <w:p w:rsidR="005C44B3" w:rsidRPr="00584C9D" w:rsidRDefault="005C44B3" w:rsidP="008A551A">
            <w:pPr>
              <w:pStyle w:val="TableParagraph"/>
              <w:spacing w:line="148" w:lineRule="exact"/>
              <w:ind w:left="231"/>
              <w:rPr>
                <w:rFonts w:ascii="Arial" w:eastAsia="Arial" w:hAnsi="Arial" w:cs="Arial"/>
                <w:sz w:val="13"/>
                <w:szCs w:val="13"/>
              </w:rPr>
            </w:pPr>
            <w:r w:rsidRPr="00584C9D">
              <w:rPr>
                <w:rFonts w:ascii="Arial"/>
                <w:color w:val="1C1D1C"/>
                <w:w w:val="110"/>
                <w:sz w:val="13"/>
              </w:rPr>
              <w:t>5521</w:t>
            </w:r>
            <w:r w:rsidRPr="00584C9D">
              <w:rPr>
                <w:rFonts w:ascii="Arial"/>
                <w:color w:val="3A3A3A"/>
                <w:w w:val="110"/>
                <w:sz w:val="13"/>
              </w:rPr>
              <w:t>,</w:t>
            </w:r>
            <w:r w:rsidRPr="00584C9D">
              <w:rPr>
                <w:rFonts w:ascii="Arial"/>
                <w:color w:val="1C1D1C"/>
                <w:w w:val="110"/>
                <w:sz w:val="13"/>
              </w:rPr>
              <w:t>88</w:t>
            </w:r>
          </w:p>
        </w:tc>
      </w:tr>
      <w:tr w:rsidR="005C44B3" w:rsidRPr="00584C9D" w:rsidTr="005C44B3">
        <w:trPr>
          <w:trHeight w:hRule="exact" w:val="173"/>
        </w:trPr>
        <w:tc>
          <w:tcPr>
            <w:tcW w:w="422" w:type="dxa"/>
            <w:tcBorders>
              <w:top w:val="single" w:sz="2" w:space="0" w:color="444848"/>
              <w:left w:val="single" w:sz="12" w:space="0" w:color="2B3434"/>
              <w:bottom w:val="single" w:sz="2" w:space="0" w:color="484B4B"/>
              <w:right w:val="single" w:sz="12" w:space="0" w:color="2B342F"/>
            </w:tcBorders>
          </w:tcPr>
          <w:p w:rsidR="005C44B3" w:rsidRPr="00584C9D" w:rsidRDefault="005C44B3" w:rsidP="008A551A">
            <w:pPr>
              <w:pStyle w:val="TableParagraph"/>
              <w:spacing w:before="10"/>
              <w:ind w:left="45"/>
              <w:rPr>
                <w:rFonts w:ascii="Arial" w:eastAsia="Arial" w:hAnsi="Arial" w:cs="Arial"/>
                <w:sz w:val="13"/>
                <w:szCs w:val="13"/>
              </w:rPr>
            </w:pPr>
            <w:r w:rsidRPr="00584C9D">
              <w:rPr>
                <w:rFonts w:ascii="Arial"/>
                <w:color w:val="1C1D1C"/>
                <w:w w:val="105"/>
                <w:sz w:val="13"/>
              </w:rPr>
              <w:t>6501</w:t>
            </w:r>
          </w:p>
        </w:tc>
        <w:tc>
          <w:tcPr>
            <w:tcW w:w="471" w:type="dxa"/>
            <w:tcBorders>
              <w:top w:val="single" w:sz="4" w:space="0" w:color="676B6B"/>
              <w:left w:val="single" w:sz="12" w:space="0" w:color="2B342F"/>
              <w:bottom w:val="single" w:sz="4" w:space="0" w:color="6B706B"/>
              <w:right w:val="single" w:sz="12" w:space="0" w:color="2B3834"/>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6700</w:t>
            </w:r>
          </w:p>
        </w:tc>
        <w:tc>
          <w:tcPr>
            <w:tcW w:w="770" w:type="dxa"/>
            <w:tcBorders>
              <w:top w:val="single" w:sz="4" w:space="0" w:color="676B6B"/>
              <w:left w:val="single" w:sz="12" w:space="0" w:color="2B3834"/>
              <w:bottom w:val="single" w:sz="4" w:space="0" w:color="6B706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10"/>
                <w:sz w:val="13"/>
              </w:rPr>
              <w:t>6230</w:t>
            </w:r>
            <w:r w:rsidRPr="00584C9D">
              <w:rPr>
                <w:rFonts w:ascii="Arial"/>
                <w:color w:val="3A3A3A"/>
                <w:w w:val="110"/>
                <w:sz w:val="13"/>
              </w:rPr>
              <w:t>,</w:t>
            </w:r>
            <w:r w:rsidRPr="00584C9D">
              <w:rPr>
                <w:rFonts w:ascii="Arial"/>
                <w:color w:val="1C1D1C"/>
                <w:w w:val="110"/>
                <w:sz w:val="13"/>
              </w:rPr>
              <w:t>16</w:t>
            </w:r>
          </w:p>
        </w:tc>
        <w:tc>
          <w:tcPr>
            <w:tcW w:w="756" w:type="dxa"/>
            <w:tcBorders>
              <w:top w:val="single" w:sz="4" w:space="0" w:color="676B6B"/>
              <w:left w:val="single" w:sz="12" w:space="0" w:color="282F2B"/>
              <w:bottom w:val="single" w:sz="4" w:space="0" w:color="6B706B"/>
              <w:right w:val="single" w:sz="12" w:space="0" w:color="282828"/>
            </w:tcBorders>
          </w:tcPr>
          <w:p w:rsidR="005C44B3" w:rsidRPr="00584C9D" w:rsidRDefault="005C44B3" w:rsidP="008A551A">
            <w:pPr>
              <w:pStyle w:val="TableParagraph"/>
              <w:spacing w:before="12"/>
              <w:ind w:left="120"/>
              <w:rPr>
                <w:rFonts w:ascii="Arial" w:eastAsia="Arial" w:hAnsi="Arial" w:cs="Arial"/>
                <w:sz w:val="13"/>
                <w:szCs w:val="13"/>
              </w:rPr>
            </w:pPr>
            <w:r w:rsidRPr="00584C9D">
              <w:rPr>
                <w:rFonts w:ascii="Arial"/>
                <w:color w:val="1C1D1C"/>
                <w:w w:val="105"/>
                <w:sz w:val="13"/>
              </w:rPr>
              <w:t>7825</w:t>
            </w:r>
            <w:r w:rsidRPr="00584C9D">
              <w:rPr>
                <w:rFonts w:ascii="Arial"/>
                <w:color w:val="494949"/>
                <w:w w:val="105"/>
                <w:sz w:val="13"/>
              </w:rPr>
              <w:t>,</w:t>
            </w:r>
            <w:r w:rsidRPr="00584C9D">
              <w:rPr>
                <w:rFonts w:ascii="Arial"/>
                <w:color w:val="050705"/>
                <w:w w:val="105"/>
                <w:sz w:val="13"/>
              </w:rPr>
              <w:t>04</w:t>
            </w:r>
          </w:p>
        </w:tc>
        <w:tc>
          <w:tcPr>
            <w:tcW w:w="660" w:type="dxa"/>
            <w:tcBorders>
              <w:top w:val="single" w:sz="2" w:space="0" w:color="444444"/>
              <w:left w:val="single" w:sz="12" w:space="0" w:color="282828"/>
              <w:bottom w:val="single" w:sz="2" w:space="0" w:color="4F4F4F"/>
              <w:right w:val="single" w:sz="12" w:space="0" w:color="232828"/>
            </w:tcBorders>
          </w:tcPr>
          <w:p w:rsidR="005C44B3" w:rsidRPr="00584C9D" w:rsidRDefault="005C44B3" w:rsidP="008A551A">
            <w:pPr>
              <w:pStyle w:val="TableParagraph"/>
              <w:spacing w:before="15"/>
              <w:ind w:left="74"/>
              <w:rPr>
                <w:rFonts w:ascii="Arial" w:eastAsia="Arial" w:hAnsi="Arial" w:cs="Arial"/>
                <w:sz w:val="13"/>
                <w:szCs w:val="13"/>
              </w:rPr>
            </w:pPr>
            <w:r w:rsidRPr="00584C9D">
              <w:rPr>
                <w:rFonts w:ascii="Arial"/>
                <w:color w:val="1C1D1C"/>
                <w:w w:val="105"/>
                <w:sz w:val="13"/>
              </w:rPr>
              <w:t>5249,02</w:t>
            </w:r>
          </w:p>
        </w:tc>
        <w:tc>
          <w:tcPr>
            <w:tcW w:w="667" w:type="dxa"/>
            <w:tcBorders>
              <w:top w:val="single" w:sz="4" w:space="0" w:color="676767"/>
              <w:left w:val="single" w:sz="12" w:space="0" w:color="232828"/>
              <w:bottom w:val="single" w:sz="2" w:space="0" w:color="4F4F4F"/>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6005,66</w:t>
            </w:r>
          </w:p>
        </w:tc>
        <w:tc>
          <w:tcPr>
            <w:tcW w:w="725" w:type="dxa"/>
            <w:tcBorders>
              <w:top w:val="single" w:sz="4" w:space="0" w:color="676767"/>
              <w:left w:val="single" w:sz="12" w:space="0" w:color="232828"/>
              <w:bottom w:val="single" w:sz="4" w:space="0" w:color="6B6B6B"/>
              <w:right w:val="single" w:sz="12" w:space="0" w:color="232828"/>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C1D1C"/>
                <w:w w:val="110"/>
                <w:sz w:val="13"/>
              </w:rPr>
              <w:t>5455</w:t>
            </w:r>
            <w:r w:rsidRPr="00584C9D">
              <w:rPr>
                <w:rFonts w:ascii="Arial"/>
                <w:color w:val="3A3A3A"/>
                <w:w w:val="110"/>
                <w:sz w:val="13"/>
              </w:rPr>
              <w:t>,</w:t>
            </w:r>
            <w:r w:rsidRPr="00584C9D">
              <w:rPr>
                <w:rFonts w:ascii="Arial"/>
                <w:color w:val="1C1D1C"/>
                <w:w w:val="110"/>
                <w:sz w:val="13"/>
              </w:rPr>
              <w:t>16</w:t>
            </w:r>
          </w:p>
        </w:tc>
        <w:tc>
          <w:tcPr>
            <w:tcW w:w="782" w:type="dxa"/>
            <w:tcBorders>
              <w:top w:val="single" w:sz="4" w:space="0" w:color="676767"/>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4072</w:t>
            </w:r>
            <w:r w:rsidRPr="00584C9D">
              <w:rPr>
                <w:rFonts w:ascii="Arial"/>
                <w:color w:val="1C1D1C"/>
                <w:spacing w:val="-26"/>
                <w:w w:val="105"/>
                <w:sz w:val="13"/>
              </w:rPr>
              <w:t xml:space="preserve"> </w:t>
            </w:r>
            <w:r w:rsidRPr="00584C9D">
              <w:rPr>
                <w:rFonts w:ascii="Arial"/>
                <w:color w:val="3A3A3A"/>
                <w:spacing w:val="-3"/>
                <w:w w:val="105"/>
                <w:sz w:val="13"/>
              </w:rPr>
              <w:t>,</w:t>
            </w:r>
            <w:r w:rsidRPr="00584C9D">
              <w:rPr>
                <w:rFonts w:ascii="Arial"/>
                <w:color w:val="1C1D1C"/>
                <w:spacing w:val="-3"/>
                <w:w w:val="105"/>
                <w:sz w:val="13"/>
              </w:rPr>
              <w:t>26</w:t>
            </w:r>
          </w:p>
        </w:tc>
        <w:tc>
          <w:tcPr>
            <w:tcW w:w="782" w:type="dxa"/>
            <w:tcBorders>
              <w:top w:val="single" w:sz="4" w:space="0" w:color="676767"/>
              <w:left w:val="single" w:sz="12" w:space="0" w:color="282828"/>
              <w:bottom w:val="single" w:sz="4" w:space="0" w:color="6B6B6B"/>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4815</w:t>
            </w:r>
            <w:r w:rsidRPr="00584C9D">
              <w:rPr>
                <w:rFonts w:ascii="Arial"/>
                <w:color w:val="1C1D1C"/>
                <w:spacing w:val="-16"/>
                <w:w w:val="105"/>
                <w:sz w:val="13"/>
              </w:rPr>
              <w:t xml:space="preserve"> </w:t>
            </w:r>
            <w:r w:rsidRPr="00584C9D">
              <w:rPr>
                <w:rFonts w:ascii="Arial"/>
                <w:color w:val="3A3A3A"/>
                <w:spacing w:val="-4"/>
                <w:w w:val="105"/>
                <w:sz w:val="13"/>
              </w:rPr>
              <w:t>,</w:t>
            </w:r>
            <w:r w:rsidRPr="00584C9D">
              <w:rPr>
                <w:rFonts w:ascii="Arial"/>
                <w:color w:val="1C1D1C"/>
                <w:spacing w:val="-4"/>
                <w:w w:val="105"/>
                <w:sz w:val="13"/>
              </w:rPr>
              <w:t>03</w:t>
            </w:r>
          </w:p>
        </w:tc>
        <w:tc>
          <w:tcPr>
            <w:tcW w:w="715" w:type="dxa"/>
            <w:tcBorders>
              <w:top w:val="single" w:sz="4" w:space="0" w:color="676767"/>
              <w:left w:val="single" w:sz="12" w:space="0" w:color="232823"/>
              <w:bottom w:val="single" w:sz="4" w:space="0" w:color="6B6B6B"/>
              <w:right w:val="single" w:sz="12" w:space="0" w:color="2328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4088,43</w:t>
            </w:r>
          </w:p>
        </w:tc>
        <w:tc>
          <w:tcPr>
            <w:tcW w:w="720" w:type="dxa"/>
            <w:tcBorders>
              <w:top w:val="single" w:sz="2" w:space="0" w:color="5B5B5B"/>
              <w:left w:val="single" w:sz="12" w:space="0" w:color="232828"/>
              <w:bottom w:val="single" w:sz="2" w:space="0" w:color="575757"/>
              <w:right w:val="single" w:sz="12" w:space="0" w:color="232B2B"/>
            </w:tcBorders>
          </w:tcPr>
          <w:p w:rsidR="005C44B3" w:rsidRPr="00584C9D" w:rsidRDefault="005C44B3" w:rsidP="008A551A">
            <w:pPr>
              <w:pStyle w:val="TableParagraph"/>
              <w:spacing w:before="5"/>
              <w:ind w:left="100"/>
              <w:rPr>
                <w:rFonts w:ascii="Arial" w:eastAsia="Arial" w:hAnsi="Arial" w:cs="Arial"/>
                <w:sz w:val="13"/>
                <w:szCs w:val="13"/>
              </w:rPr>
            </w:pPr>
            <w:r w:rsidRPr="00584C9D">
              <w:rPr>
                <w:rFonts w:ascii="Arial"/>
                <w:color w:val="1C1D1C"/>
                <w:w w:val="105"/>
                <w:sz w:val="13"/>
              </w:rPr>
              <w:t>4158</w:t>
            </w:r>
            <w:r w:rsidRPr="00584C9D">
              <w:rPr>
                <w:rFonts w:ascii="Arial"/>
                <w:color w:val="1C1D1C"/>
                <w:spacing w:val="-23"/>
                <w:w w:val="105"/>
                <w:sz w:val="13"/>
              </w:rPr>
              <w:t xml:space="preserve"> </w:t>
            </w:r>
            <w:r w:rsidRPr="00584C9D">
              <w:rPr>
                <w:rFonts w:ascii="Arial"/>
                <w:color w:val="3A3A3A"/>
                <w:spacing w:val="-3"/>
                <w:w w:val="105"/>
                <w:sz w:val="13"/>
              </w:rPr>
              <w:t>,</w:t>
            </w:r>
            <w:r w:rsidRPr="00584C9D">
              <w:rPr>
                <w:rFonts w:ascii="Arial"/>
                <w:color w:val="1C1D1C"/>
                <w:spacing w:val="-3"/>
                <w:w w:val="105"/>
                <w:sz w:val="13"/>
              </w:rPr>
              <w:t>77</w:t>
            </w:r>
          </w:p>
        </w:tc>
        <w:tc>
          <w:tcPr>
            <w:tcW w:w="806" w:type="dxa"/>
            <w:tcBorders>
              <w:top w:val="single" w:sz="2" w:space="0" w:color="5B5B5B"/>
              <w:left w:val="single" w:sz="12" w:space="0" w:color="232B2B"/>
              <w:bottom w:val="single" w:sz="2" w:space="0" w:color="575757"/>
              <w:right w:val="single" w:sz="12" w:space="0" w:color="282B28"/>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4249</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55</w:t>
            </w:r>
          </w:p>
        </w:tc>
        <w:tc>
          <w:tcPr>
            <w:tcW w:w="685" w:type="dxa"/>
            <w:tcBorders>
              <w:top w:val="single" w:sz="2" w:space="0" w:color="5B5B5B"/>
              <w:left w:val="single" w:sz="12" w:space="0" w:color="282B28"/>
              <w:bottom w:val="single" w:sz="2" w:space="0" w:color="575757"/>
              <w:right w:val="single" w:sz="12" w:space="0" w:color="282F2B"/>
            </w:tcBorders>
          </w:tcPr>
          <w:p w:rsidR="005C44B3" w:rsidRPr="00584C9D" w:rsidRDefault="005C44B3" w:rsidP="008A551A">
            <w:pPr>
              <w:pStyle w:val="TableParagraph"/>
              <w:ind w:left="81"/>
              <w:rPr>
                <w:rFonts w:ascii="Arial" w:eastAsia="Arial" w:hAnsi="Arial" w:cs="Arial"/>
                <w:sz w:val="13"/>
                <w:szCs w:val="13"/>
              </w:rPr>
            </w:pPr>
            <w:r w:rsidRPr="00584C9D">
              <w:rPr>
                <w:rFonts w:ascii="Arial"/>
                <w:color w:val="1C1D1C"/>
                <w:w w:val="105"/>
                <w:sz w:val="13"/>
              </w:rPr>
              <w:t>4325</w:t>
            </w:r>
            <w:r w:rsidRPr="00584C9D">
              <w:rPr>
                <w:rFonts w:ascii="Arial"/>
                <w:color w:val="1C1D1C"/>
                <w:spacing w:val="-29"/>
                <w:w w:val="105"/>
                <w:sz w:val="13"/>
              </w:rPr>
              <w:t xml:space="preserve"> </w:t>
            </w:r>
            <w:r w:rsidRPr="00584C9D">
              <w:rPr>
                <w:rFonts w:ascii="Arial"/>
                <w:color w:val="494949"/>
                <w:w w:val="105"/>
                <w:sz w:val="13"/>
              </w:rPr>
              <w:t>,</w:t>
            </w:r>
            <w:r w:rsidRPr="00584C9D">
              <w:rPr>
                <w:rFonts w:ascii="Arial"/>
                <w:color w:val="1C1D1C"/>
                <w:w w:val="105"/>
                <w:sz w:val="13"/>
              </w:rPr>
              <w:t>63</w:t>
            </w:r>
          </w:p>
        </w:tc>
        <w:tc>
          <w:tcPr>
            <w:tcW w:w="970" w:type="dxa"/>
            <w:gridSpan w:val="2"/>
            <w:tcBorders>
              <w:top w:val="single" w:sz="2" w:space="0" w:color="5B5B5B"/>
              <w:left w:val="single" w:sz="12" w:space="0" w:color="282F2B"/>
              <w:bottom w:val="single" w:sz="2" w:space="0" w:color="575757"/>
              <w:right w:val="single" w:sz="12" w:space="0" w:color="2B2F2F"/>
            </w:tcBorders>
          </w:tcPr>
          <w:p w:rsidR="005C44B3" w:rsidRPr="00584C9D" w:rsidRDefault="005C44B3" w:rsidP="008A551A">
            <w:pPr>
              <w:pStyle w:val="TableParagraph"/>
              <w:ind w:left="231"/>
              <w:rPr>
                <w:rFonts w:ascii="Arial" w:eastAsia="Arial" w:hAnsi="Arial" w:cs="Arial"/>
                <w:sz w:val="13"/>
                <w:szCs w:val="13"/>
              </w:rPr>
            </w:pPr>
            <w:r w:rsidRPr="00584C9D">
              <w:rPr>
                <w:rFonts w:ascii="Arial"/>
                <w:color w:val="1C1D1C"/>
                <w:w w:val="105"/>
                <w:sz w:val="13"/>
              </w:rPr>
              <w:t>5688</w:t>
            </w:r>
            <w:r w:rsidRPr="00584C9D">
              <w:rPr>
                <w:rFonts w:ascii="Arial"/>
                <w:color w:val="3A3A3A"/>
                <w:w w:val="105"/>
                <w:sz w:val="13"/>
              </w:rPr>
              <w:t>,</w:t>
            </w:r>
            <w:r w:rsidRPr="00584C9D">
              <w:rPr>
                <w:rFonts w:ascii="Arial"/>
                <w:color w:val="1C1D1C"/>
                <w:w w:val="105"/>
                <w:sz w:val="13"/>
              </w:rPr>
              <w:t>86</w:t>
            </w:r>
          </w:p>
        </w:tc>
      </w:tr>
      <w:tr w:rsidR="005C44B3" w:rsidRPr="00584C9D" w:rsidTr="005C44B3">
        <w:trPr>
          <w:trHeight w:hRule="exact" w:val="170"/>
        </w:trPr>
        <w:tc>
          <w:tcPr>
            <w:tcW w:w="422" w:type="dxa"/>
            <w:tcBorders>
              <w:top w:val="single" w:sz="2" w:space="0" w:color="484B4B"/>
              <w:left w:val="single" w:sz="12" w:space="0" w:color="2B3434"/>
              <w:bottom w:val="single" w:sz="2" w:space="0" w:color="5B5B5B"/>
              <w:right w:val="single" w:sz="12" w:space="0" w:color="2B342F"/>
            </w:tcBorders>
          </w:tcPr>
          <w:p w:rsidR="005C44B3" w:rsidRPr="00584C9D" w:rsidRDefault="005C44B3" w:rsidP="008A551A">
            <w:pPr>
              <w:pStyle w:val="TableParagraph"/>
              <w:spacing w:before="5"/>
              <w:ind w:left="45"/>
              <w:rPr>
                <w:rFonts w:ascii="Arial" w:eastAsia="Arial" w:hAnsi="Arial" w:cs="Arial"/>
                <w:sz w:val="13"/>
                <w:szCs w:val="13"/>
              </w:rPr>
            </w:pPr>
            <w:r w:rsidRPr="00584C9D">
              <w:rPr>
                <w:rFonts w:ascii="Arial"/>
                <w:color w:val="1C1D1C"/>
                <w:w w:val="105"/>
                <w:sz w:val="13"/>
              </w:rPr>
              <w:t>6701</w:t>
            </w:r>
          </w:p>
        </w:tc>
        <w:tc>
          <w:tcPr>
            <w:tcW w:w="471" w:type="dxa"/>
            <w:tcBorders>
              <w:top w:val="single" w:sz="4" w:space="0" w:color="6B706B"/>
              <w:left w:val="single" w:sz="12" w:space="0" w:color="2B342F"/>
              <w:bottom w:val="single" w:sz="2" w:space="0" w:color="5B5B5B"/>
              <w:right w:val="single" w:sz="12" w:space="0" w:color="2B3834"/>
            </w:tcBorders>
          </w:tcPr>
          <w:p w:rsidR="005C44B3" w:rsidRPr="00584C9D" w:rsidRDefault="005C44B3" w:rsidP="008A551A">
            <w:pPr>
              <w:pStyle w:val="TableParagraph"/>
              <w:spacing w:before="3"/>
              <w:ind w:left="69"/>
              <w:rPr>
                <w:rFonts w:ascii="Arial" w:eastAsia="Arial" w:hAnsi="Arial" w:cs="Arial"/>
                <w:sz w:val="13"/>
                <w:szCs w:val="13"/>
              </w:rPr>
            </w:pPr>
            <w:r w:rsidRPr="00584C9D">
              <w:rPr>
                <w:rFonts w:ascii="Arial"/>
                <w:color w:val="1C1D1C"/>
                <w:w w:val="105"/>
                <w:sz w:val="13"/>
              </w:rPr>
              <w:t>6900</w:t>
            </w:r>
          </w:p>
        </w:tc>
        <w:tc>
          <w:tcPr>
            <w:tcW w:w="770" w:type="dxa"/>
            <w:tcBorders>
              <w:top w:val="single" w:sz="4" w:space="0" w:color="6B706B"/>
              <w:left w:val="single" w:sz="12" w:space="0" w:color="2B3834"/>
              <w:bottom w:val="single" w:sz="2" w:space="0" w:color="5B5B5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10"/>
                <w:sz w:val="13"/>
              </w:rPr>
              <w:t>6413</w:t>
            </w:r>
            <w:r w:rsidRPr="00584C9D">
              <w:rPr>
                <w:rFonts w:ascii="Arial"/>
                <w:color w:val="3A3A3A"/>
                <w:w w:val="110"/>
                <w:sz w:val="13"/>
              </w:rPr>
              <w:t>,</w:t>
            </w:r>
            <w:r w:rsidRPr="00584C9D">
              <w:rPr>
                <w:rFonts w:ascii="Arial"/>
                <w:color w:val="1C1D1C"/>
                <w:w w:val="110"/>
                <w:sz w:val="13"/>
              </w:rPr>
              <w:t>47</w:t>
            </w:r>
          </w:p>
        </w:tc>
        <w:tc>
          <w:tcPr>
            <w:tcW w:w="756" w:type="dxa"/>
            <w:tcBorders>
              <w:top w:val="single" w:sz="4" w:space="0" w:color="6B706B"/>
              <w:left w:val="single" w:sz="12" w:space="0" w:color="282F2B"/>
              <w:bottom w:val="single" w:sz="2" w:space="0" w:color="5B5B5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8055,98</w:t>
            </w:r>
          </w:p>
        </w:tc>
        <w:tc>
          <w:tcPr>
            <w:tcW w:w="660" w:type="dxa"/>
            <w:tcBorders>
              <w:top w:val="single" w:sz="2" w:space="0" w:color="4F4F4F"/>
              <w:left w:val="single" w:sz="12" w:space="0" w:color="282828"/>
              <w:bottom w:val="single" w:sz="2" w:space="0" w:color="5B5B5B"/>
              <w:right w:val="single" w:sz="12" w:space="0" w:color="232828"/>
            </w:tcBorders>
          </w:tcPr>
          <w:p w:rsidR="005C44B3" w:rsidRPr="00584C9D" w:rsidRDefault="005C44B3" w:rsidP="008A551A">
            <w:pPr>
              <w:pStyle w:val="TableParagraph"/>
              <w:spacing w:before="10"/>
              <w:ind w:left="74"/>
              <w:rPr>
                <w:rFonts w:ascii="Arial" w:eastAsia="Arial" w:hAnsi="Arial" w:cs="Arial"/>
                <w:sz w:val="13"/>
                <w:szCs w:val="13"/>
              </w:rPr>
            </w:pPr>
            <w:r w:rsidRPr="00584C9D">
              <w:rPr>
                <w:rFonts w:ascii="Arial"/>
                <w:color w:val="1C1D1C"/>
                <w:w w:val="105"/>
                <w:sz w:val="13"/>
              </w:rPr>
              <w:t>5402</w:t>
            </w:r>
            <w:r w:rsidRPr="00584C9D">
              <w:rPr>
                <w:rFonts w:ascii="Arial"/>
                <w:color w:val="1C1D1C"/>
                <w:spacing w:val="-30"/>
                <w:w w:val="105"/>
                <w:sz w:val="13"/>
              </w:rPr>
              <w:t xml:space="preserve"> </w:t>
            </w:r>
            <w:r w:rsidRPr="00584C9D">
              <w:rPr>
                <w:rFonts w:ascii="Arial"/>
                <w:color w:val="3A3A3A"/>
                <w:spacing w:val="-3"/>
                <w:w w:val="105"/>
                <w:sz w:val="13"/>
              </w:rPr>
              <w:t>,</w:t>
            </w:r>
            <w:r w:rsidRPr="00584C9D">
              <w:rPr>
                <w:rFonts w:ascii="Arial"/>
                <w:color w:val="1C1D1C"/>
                <w:spacing w:val="-3"/>
                <w:w w:val="105"/>
                <w:sz w:val="13"/>
              </w:rPr>
              <w:t>21</w:t>
            </w:r>
          </w:p>
        </w:tc>
        <w:tc>
          <w:tcPr>
            <w:tcW w:w="667" w:type="dxa"/>
            <w:tcBorders>
              <w:top w:val="single" w:sz="2" w:space="0" w:color="4F4F4F"/>
              <w:left w:val="single" w:sz="12" w:space="0" w:color="232828"/>
              <w:bottom w:val="single" w:sz="2" w:space="0" w:color="5B5B5B"/>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w w:val="105"/>
                <w:sz w:val="13"/>
              </w:rPr>
              <w:t>6182</w:t>
            </w:r>
            <w:r w:rsidRPr="00584C9D">
              <w:rPr>
                <w:rFonts w:ascii="Arial"/>
                <w:color w:val="3A3A3A"/>
                <w:w w:val="105"/>
                <w:sz w:val="13"/>
              </w:rPr>
              <w:t>,</w:t>
            </w:r>
            <w:r w:rsidRPr="00584C9D">
              <w:rPr>
                <w:rFonts w:ascii="Arial"/>
                <w:color w:val="1C1D1C"/>
                <w:w w:val="105"/>
                <w:sz w:val="13"/>
              </w:rPr>
              <w:t>87</w:t>
            </w:r>
          </w:p>
        </w:tc>
        <w:tc>
          <w:tcPr>
            <w:tcW w:w="725" w:type="dxa"/>
            <w:tcBorders>
              <w:top w:val="single" w:sz="4" w:space="0" w:color="6B6B6B"/>
              <w:left w:val="single" w:sz="12" w:space="0" w:color="232828"/>
              <w:bottom w:val="single" w:sz="2" w:space="0" w:color="444444"/>
              <w:right w:val="single" w:sz="12" w:space="0" w:color="232828"/>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10"/>
                <w:sz w:val="13"/>
              </w:rPr>
              <w:t>5613</w:t>
            </w:r>
            <w:r w:rsidRPr="00584C9D">
              <w:rPr>
                <w:rFonts w:ascii="Arial"/>
                <w:color w:val="3A3A3A"/>
                <w:w w:val="110"/>
                <w:sz w:val="13"/>
              </w:rPr>
              <w:t>,</w:t>
            </w:r>
            <w:r w:rsidRPr="00584C9D">
              <w:rPr>
                <w:rFonts w:ascii="Arial"/>
                <w:color w:val="1C1D1C"/>
                <w:w w:val="110"/>
                <w:sz w:val="13"/>
              </w:rPr>
              <w:t>58</w:t>
            </w:r>
          </w:p>
        </w:tc>
        <w:tc>
          <w:tcPr>
            <w:tcW w:w="782" w:type="dxa"/>
            <w:tcBorders>
              <w:top w:val="single" w:sz="4" w:space="0" w:color="6B6B6B"/>
              <w:left w:val="single" w:sz="12" w:space="0" w:color="232828"/>
              <w:bottom w:val="single" w:sz="2" w:space="0" w:color="444444"/>
              <w:right w:val="single" w:sz="12" w:space="0" w:color="282828"/>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4193</w:t>
            </w:r>
            <w:r w:rsidRPr="00584C9D">
              <w:rPr>
                <w:rFonts w:ascii="Arial"/>
                <w:color w:val="1C1D1C"/>
                <w:spacing w:val="-25"/>
                <w:w w:val="105"/>
                <w:sz w:val="13"/>
              </w:rPr>
              <w:t xml:space="preserve"> </w:t>
            </w:r>
            <w:r w:rsidRPr="00584C9D">
              <w:rPr>
                <w:rFonts w:ascii="Arial"/>
                <w:color w:val="3A3A3A"/>
                <w:w w:val="105"/>
                <w:sz w:val="13"/>
              </w:rPr>
              <w:t>,</w:t>
            </w:r>
            <w:r w:rsidRPr="00584C9D">
              <w:rPr>
                <w:rFonts w:ascii="Arial"/>
                <w:color w:val="1C1D1C"/>
                <w:w w:val="105"/>
                <w:sz w:val="13"/>
              </w:rPr>
              <w:t>13</w:t>
            </w:r>
          </w:p>
        </w:tc>
        <w:tc>
          <w:tcPr>
            <w:tcW w:w="782" w:type="dxa"/>
            <w:tcBorders>
              <w:top w:val="single" w:sz="4" w:space="0" w:color="6B6B6B"/>
              <w:left w:val="single" w:sz="12" w:space="0" w:color="282828"/>
              <w:bottom w:val="single" w:sz="4" w:space="0" w:color="646464"/>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4956,25</w:t>
            </w:r>
          </w:p>
        </w:tc>
        <w:tc>
          <w:tcPr>
            <w:tcW w:w="715" w:type="dxa"/>
            <w:tcBorders>
              <w:top w:val="single" w:sz="4" w:space="0" w:color="6B6B6B"/>
              <w:left w:val="single" w:sz="12" w:space="0" w:color="232823"/>
              <w:bottom w:val="single" w:sz="4" w:space="0" w:color="606060"/>
              <w:right w:val="single" w:sz="12" w:space="0" w:color="232828"/>
            </w:tcBorders>
          </w:tcPr>
          <w:p w:rsidR="005C44B3" w:rsidRPr="00584C9D" w:rsidRDefault="005C44B3" w:rsidP="008A551A">
            <w:pPr>
              <w:pStyle w:val="TableParagraph"/>
              <w:spacing w:before="3"/>
              <w:ind w:left="96"/>
              <w:rPr>
                <w:rFonts w:ascii="Arial" w:eastAsia="Arial" w:hAnsi="Arial" w:cs="Arial"/>
                <w:sz w:val="13"/>
                <w:szCs w:val="13"/>
              </w:rPr>
            </w:pPr>
            <w:r w:rsidRPr="00584C9D">
              <w:rPr>
                <w:rFonts w:ascii="Arial"/>
                <w:color w:val="1C1D1C"/>
                <w:w w:val="105"/>
                <w:sz w:val="13"/>
              </w:rPr>
              <w:t>4204</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78</w:t>
            </w:r>
          </w:p>
        </w:tc>
        <w:tc>
          <w:tcPr>
            <w:tcW w:w="720" w:type="dxa"/>
            <w:tcBorders>
              <w:top w:val="single" w:sz="2" w:space="0" w:color="575757"/>
              <w:left w:val="single" w:sz="12" w:space="0" w:color="232828"/>
              <w:bottom w:val="single" w:sz="4" w:space="0" w:color="606060"/>
              <w:right w:val="single" w:sz="12" w:space="0" w:color="232B2B"/>
            </w:tcBorders>
          </w:tcPr>
          <w:p w:rsidR="005C44B3" w:rsidRPr="00584C9D" w:rsidRDefault="005C44B3" w:rsidP="008A551A">
            <w:pPr>
              <w:pStyle w:val="TableParagraph"/>
              <w:spacing w:before="5"/>
              <w:ind w:left="100"/>
              <w:rPr>
                <w:rFonts w:ascii="Arial" w:eastAsia="Arial" w:hAnsi="Arial" w:cs="Arial"/>
                <w:sz w:val="13"/>
                <w:szCs w:val="13"/>
              </w:rPr>
            </w:pPr>
            <w:r w:rsidRPr="00584C9D">
              <w:rPr>
                <w:rFonts w:ascii="Arial"/>
                <w:color w:val="1C1D1C"/>
                <w:w w:val="105"/>
                <w:sz w:val="13"/>
              </w:rPr>
              <w:t>4277,29</w:t>
            </w:r>
          </w:p>
        </w:tc>
        <w:tc>
          <w:tcPr>
            <w:tcW w:w="806" w:type="dxa"/>
            <w:tcBorders>
              <w:top w:val="single" w:sz="2" w:space="0" w:color="575757"/>
              <w:left w:val="single" w:sz="12" w:space="0" w:color="232B2B"/>
              <w:bottom w:val="single" w:sz="4" w:space="0" w:color="606060"/>
              <w:right w:val="single" w:sz="12" w:space="0" w:color="282B28"/>
            </w:tcBorders>
          </w:tcPr>
          <w:p w:rsidR="005C44B3" w:rsidRPr="00584C9D" w:rsidRDefault="005C44B3" w:rsidP="008A551A">
            <w:pPr>
              <w:pStyle w:val="TableParagraph"/>
              <w:ind w:left="139"/>
              <w:rPr>
                <w:rFonts w:ascii="Arial" w:eastAsia="Arial" w:hAnsi="Arial" w:cs="Arial"/>
                <w:sz w:val="13"/>
                <w:szCs w:val="13"/>
              </w:rPr>
            </w:pPr>
            <w:r w:rsidRPr="00584C9D">
              <w:rPr>
                <w:rFonts w:ascii="Arial"/>
                <w:color w:val="1C1D1C"/>
                <w:w w:val="105"/>
                <w:sz w:val="13"/>
              </w:rPr>
              <w:t>4370</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85</w:t>
            </w:r>
          </w:p>
        </w:tc>
        <w:tc>
          <w:tcPr>
            <w:tcW w:w="685" w:type="dxa"/>
            <w:tcBorders>
              <w:top w:val="single" w:sz="2" w:space="0" w:color="575757"/>
              <w:left w:val="single" w:sz="12" w:space="0" w:color="282B28"/>
              <w:bottom w:val="single" w:sz="4" w:space="0" w:color="606060"/>
              <w:right w:val="single" w:sz="12" w:space="0" w:color="282F2B"/>
            </w:tcBorders>
          </w:tcPr>
          <w:p w:rsidR="005C44B3" w:rsidRPr="00584C9D" w:rsidRDefault="005C44B3" w:rsidP="008A551A">
            <w:pPr>
              <w:pStyle w:val="TableParagraph"/>
              <w:ind w:left="81"/>
              <w:rPr>
                <w:rFonts w:ascii="Arial" w:eastAsia="Arial" w:hAnsi="Arial" w:cs="Arial"/>
                <w:sz w:val="13"/>
                <w:szCs w:val="13"/>
              </w:rPr>
            </w:pPr>
            <w:r w:rsidRPr="00584C9D">
              <w:rPr>
                <w:rFonts w:ascii="Arial"/>
                <w:color w:val="1C1D1C"/>
                <w:sz w:val="13"/>
              </w:rPr>
              <w:t>4450</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03</w:t>
            </w:r>
          </w:p>
        </w:tc>
        <w:tc>
          <w:tcPr>
            <w:tcW w:w="970" w:type="dxa"/>
            <w:gridSpan w:val="2"/>
            <w:tcBorders>
              <w:top w:val="single" w:sz="2" w:space="0" w:color="575757"/>
              <w:left w:val="single" w:sz="12" w:space="0" w:color="282F2B"/>
              <w:bottom w:val="single" w:sz="4" w:space="0" w:color="606060"/>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10"/>
                <w:sz w:val="13"/>
              </w:rPr>
              <w:t>5857</w:t>
            </w:r>
            <w:r w:rsidRPr="00584C9D">
              <w:rPr>
                <w:rFonts w:ascii="Arial"/>
                <w:color w:val="676969"/>
                <w:w w:val="110"/>
                <w:sz w:val="13"/>
              </w:rPr>
              <w:t>,</w:t>
            </w:r>
            <w:r w:rsidRPr="00584C9D">
              <w:rPr>
                <w:rFonts w:ascii="Arial"/>
                <w:color w:val="1C1D1C"/>
                <w:w w:val="110"/>
                <w:sz w:val="13"/>
              </w:rPr>
              <w:t>30</w:t>
            </w:r>
          </w:p>
        </w:tc>
      </w:tr>
      <w:tr w:rsidR="005C44B3" w:rsidRPr="00584C9D" w:rsidTr="005C44B3">
        <w:trPr>
          <w:trHeight w:hRule="exact" w:val="175"/>
        </w:trPr>
        <w:tc>
          <w:tcPr>
            <w:tcW w:w="422" w:type="dxa"/>
            <w:tcBorders>
              <w:top w:val="single" w:sz="2" w:space="0" w:color="5B5B5B"/>
              <w:left w:val="single" w:sz="12" w:space="0" w:color="2B3434"/>
              <w:bottom w:val="single" w:sz="12" w:space="0" w:color="131813"/>
              <w:right w:val="single" w:sz="12" w:space="0" w:color="2B342F"/>
            </w:tcBorders>
          </w:tcPr>
          <w:p w:rsidR="005C44B3" w:rsidRPr="00584C9D" w:rsidRDefault="005C44B3" w:rsidP="008A551A">
            <w:pPr>
              <w:pStyle w:val="TableParagraph"/>
              <w:spacing w:before="12" w:line="146" w:lineRule="exact"/>
              <w:ind w:left="45"/>
              <w:rPr>
                <w:rFonts w:ascii="Arial" w:eastAsia="Arial" w:hAnsi="Arial" w:cs="Arial"/>
                <w:sz w:val="13"/>
                <w:szCs w:val="13"/>
              </w:rPr>
            </w:pPr>
            <w:r w:rsidRPr="00584C9D">
              <w:rPr>
                <w:rFonts w:ascii="Arial"/>
                <w:color w:val="1C1D1C"/>
                <w:w w:val="105"/>
                <w:sz w:val="13"/>
              </w:rPr>
              <w:t>6901</w:t>
            </w:r>
          </w:p>
        </w:tc>
        <w:tc>
          <w:tcPr>
            <w:tcW w:w="471" w:type="dxa"/>
            <w:tcBorders>
              <w:top w:val="single" w:sz="2" w:space="0" w:color="5B5B5B"/>
              <w:left w:val="single" w:sz="12" w:space="0" w:color="2B342F"/>
              <w:bottom w:val="single" w:sz="12" w:space="0" w:color="131813"/>
              <w:right w:val="single" w:sz="12" w:space="0" w:color="2B3834"/>
            </w:tcBorders>
          </w:tcPr>
          <w:p w:rsidR="005C44B3" w:rsidRPr="00584C9D" w:rsidRDefault="005C44B3" w:rsidP="008A551A">
            <w:pPr>
              <w:pStyle w:val="TableParagraph"/>
              <w:spacing w:before="12" w:line="146" w:lineRule="exact"/>
              <w:ind w:left="69"/>
              <w:rPr>
                <w:rFonts w:ascii="Arial" w:eastAsia="Arial" w:hAnsi="Arial" w:cs="Arial"/>
                <w:sz w:val="13"/>
                <w:szCs w:val="13"/>
              </w:rPr>
            </w:pPr>
            <w:r w:rsidRPr="00584C9D">
              <w:rPr>
                <w:rFonts w:ascii="Arial"/>
                <w:color w:val="1C1D1C"/>
                <w:w w:val="105"/>
                <w:sz w:val="13"/>
              </w:rPr>
              <w:t>7000</w:t>
            </w:r>
          </w:p>
        </w:tc>
        <w:tc>
          <w:tcPr>
            <w:tcW w:w="770" w:type="dxa"/>
            <w:tcBorders>
              <w:top w:val="single" w:sz="2" w:space="0" w:color="5B5B5B"/>
              <w:left w:val="single" w:sz="12" w:space="0" w:color="2B3834"/>
              <w:bottom w:val="single" w:sz="12" w:space="0" w:color="131813"/>
              <w:right w:val="single" w:sz="12" w:space="0" w:color="282F2B"/>
            </w:tcBorders>
          </w:tcPr>
          <w:p w:rsidR="005C44B3" w:rsidRPr="00584C9D" w:rsidRDefault="005C44B3" w:rsidP="008A551A">
            <w:pPr>
              <w:pStyle w:val="TableParagraph"/>
              <w:spacing w:before="12" w:line="146" w:lineRule="exact"/>
              <w:ind w:left="127"/>
              <w:rPr>
                <w:rFonts w:ascii="Arial" w:eastAsia="Arial" w:hAnsi="Arial" w:cs="Arial"/>
                <w:sz w:val="13"/>
                <w:szCs w:val="13"/>
              </w:rPr>
            </w:pPr>
            <w:r w:rsidRPr="00584C9D">
              <w:rPr>
                <w:rFonts w:ascii="Arial"/>
                <w:color w:val="1C1D1C"/>
                <w:w w:val="105"/>
                <w:sz w:val="13"/>
              </w:rPr>
              <w:t>6597</w:t>
            </w:r>
            <w:r w:rsidRPr="00584C9D">
              <w:rPr>
                <w:rFonts w:ascii="Arial"/>
                <w:color w:val="3A3A3A"/>
                <w:w w:val="105"/>
                <w:sz w:val="13"/>
              </w:rPr>
              <w:t>,</w:t>
            </w:r>
            <w:r w:rsidRPr="00584C9D">
              <w:rPr>
                <w:rFonts w:ascii="Arial"/>
                <w:color w:val="1C1D1C"/>
                <w:w w:val="105"/>
                <w:sz w:val="13"/>
              </w:rPr>
              <w:t>38</w:t>
            </w:r>
          </w:p>
        </w:tc>
        <w:tc>
          <w:tcPr>
            <w:tcW w:w="756" w:type="dxa"/>
            <w:tcBorders>
              <w:top w:val="single" w:sz="2" w:space="0" w:color="5B5B5B"/>
              <w:left w:val="single" w:sz="12" w:space="0" w:color="282F2B"/>
              <w:bottom w:val="single" w:sz="12" w:space="0" w:color="131813"/>
              <w:right w:val="single" w:sz="12" w:space="0" w:color="282828"/>
            </w:tcBorders>
          </w:tcPr>
          <w:p w:rsidR="005C44B3" w:rsidRPr="00584C9D" w:rsidRDefault="005C44B3" w:rsidP="008A551A">
            <w:pPr>
              <w:pStyle w:val="TableParagraph"/>
              <w:spacing w:before="12" w:line="146" w:lineRule="exact"/>
              <w:ind w:left="120"/>
              <w:rPr>
                <w:rFonts w:ascii="Arial" w:eastAsia="Arial" w:hAnsi="Arial" w:cs="Arial"/>
                <w:sz w:val="13"/>
                <w:szCs w:val="13"/>
              </w:rPr>
            </w:pPr>
            <w:r w:rsidRPr="00584C9D">
              <w:rPr>
                <w:rFonts w:ascii="Arial"/>
                <w:color w:val="1C1D1C"/>
                <w:w w:val="105"/>
                <w:sz w:val="13"/>
              </w:rPr>
              <w:t>8287</w:t>
            </w:r>
            <w:r w:rsidRPr="00584C9D">
              <w:rPr>
                <w:rFonts w:ascii="Arial"/>
                <w:color w:val="3A3A3A"/>
                <w:w w:val="105"/>
                <w:sz w:val="13"/>
              </w:rPr>
              <w:t>,</w:t>
            </w:r>
            <w:r w:rsidRPr="00584C9D">
              <w:rPr>
                <w:rFonts w:ascii="Arial"/>
                <w:color w:val="1C1D1C"/>
                <w:w w:val="105"/>
                <w:sz w:val="13"/>
              </w:rPr>
              <w:t>71</w:t>
            </w:r>
          </w:p>
        </w:tc>
        <w:tc>
          <w:tcPr>
            <w:tcW w:w="660" w:type="dxa"/>
            <w:tcBorders>
              <w:top w:val="single" w:sz="2" w:space="0" w:color="5B5B5B"/>
              <w:left w:val="single" w:sz="12" w:space="0" w:color="282828"/>
              <w:bottom w:val="single" w:sz="12" w:space="0" w:color="131813"/>
              <w:right w:val="single" w:sz="12" w:space="0" w:color="232828"/>
            </w:tcBorders>
          </w:tcPr>
          <w:p w:rsidR="005C44B3" w:rsidRPr="00584C9D" w:rsidRDefault="005C44B3" w:rsidP="008A551A">
            <w:pPr>
              <w:pStyle w:val="TableParagraph"/>
              <w:spacing w:before="17" w:line="141" w:lineRule="exact"/>
              <w:ind w:left="74"/>
              <w:rPr>
                <w:rFonts w:ascii="Arial" w:eastAsia="Arial" w:hAnsi="Arial" w:cs="Arial"/>
                <w:sz w:val="13"/>
                <w:szCs w:val="13"/>
              </w:rPr>
            </w:pPr>
            <w:r w:rsidRPr="00584C9D">
              <w:rPr>
                <w:rFonts w:ascii="Arial"/>
                <w:color w:val="1C1D1C"/>
                <w:sz w:val="13"/>
              </w:rPr>
              <w:t>5555</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87</w:t>
            </w:r>
          </w:p>
        </w:tc>
        <w:tc>
          <w:tcPr>
            <w:tcW w:w="667" w:type="dxa"/>
            <w:tcBorders>
              <w:top w:val="single" w:sz="2" w:space="0" w:color="5B5B5B"/>
              <w:left w:val="single" w:sz="12" w:space="0" w:color="232828"/>
              <w:bottom w:val="single" w:sz="12" w:space="0" w:color="131813"/>
              <w:right w:val="single" w:sz="12" w:space="0" w:color="232828"/>
            </w:tcBorders>
          </w:tcPr>
          <w:p w:rsidR="005C44B3" w:rsidRPr="00584C9D" w:rsidRDefault="005C44B3" w:rsidP="008A551A">
            <w:pPr>
              <w:pStyle w:val="TableParagraph"/>
              <w:spacing w:before="12" w:line="146" w:lineRule="exact"/>
              <w:ind w:left="71"/>
              <w:rPr>
                <w:rFonts w:ascii="Arial" w:eastAsia="Arial" w:hAnsi="Arial" w:cs="Arial"/>
                <w:sz w:val="13"/>
                <w:szCs w:val="13"/>
              </w:rPr>
            </w:pPr>
            <w:r w:rsidRPr="00584C9D">
              <w:rPr>
                <w:rFonts w:ascii="Arial"/>
                <w:color w:val="1C1D1C"/>
                <w:w w:val="105"/>
                <w:sz w:val="13"/>
              </w:rPr>
              <w:t>6360,51</w:t>
            </w:r>
          </w:p>
        </w:tc>
        <w:tc>
          <w:tcPr>
            <w:tcW w:w="725" w:type="dxa"/>
            <w:tcBorders>
              <w:top w:val="single" w:sz="2" w:space="0" w:color="444444"/>
              <w:left w:val="single" w:sz="12" w:space="0" w:color="232828"/>
              <w:bottom w:val="single" w:sz="12" w:space="0" w:color="131813"/>
              <w:right w:val="single" w:sz="12" w:space="0" w:color="232828"/>
            </w:tcBorders>
          </w:tcPr>
          <w:p w:rsidR="005C44B3" w:rsidRPr="00584C9D" w:rsidRDefault="005C44B3" w:rsidP="008A551A">
            <w:pPr>
              <w:pStyle w:val="TableParagraph"/>
              <w:spacing w:before="12" w:line="146" w:lineRule="exact"/>
              <w:ind w:left="110"/>
              <w:rPr>
                <w:rFonts w:ascii="Arial" w:eastAsia="Arial" w:hAnsi="Arial" w:cs="Arial"/>
                <w:sz w:val="13"/>
                <w:szCs w:val="13"/>
              </w:rPr>
            </w:pPr>
            <w:r w:rsidRPr="00584C9D">
              <w:rPr>
                <w:rFonts w:ascii="Arial"/>
                <w:color w:val="1C1D1C"/>
                <w:w w:val="105"/>
                <w:sz w:val="13"/>
              </w:rPr>
              <w:t>5772,51</w:t>
            </w:r>
          </w:p>
        </w:tc>
        <w:tc>
          <w:tcPr>
            <w:tcW w:w="782" w:type="dxa"/>
            <w:tcBorders>
              <w:top w:val="single" w:sz="2" w:space="0" w:color="444444"/>
              <w:left w:val="single" w:sz="12" w:space="0" w:color="232828"/>
              <w:bottom w:val="single" w:sz="12" w:space="0" w:color="131813"/>
              <w:right w:val="single" w:sz="12" w:space="0" w:color="282828"/>
            </w:tcBorders>
          </w:tcPr>
          <w:p w:rsidR="005C44B3" w:rsidRPr="00584C9D" w:rsidRDefault="005C44B3" w:rsidP="008A551A">
            <w:pPr>
              <w:pStyle w:val="TableParagraph"/>
              <w:spacing w:before="12" w:line="146" w:lineRule="exact"/>
              <w:ind w:left="134"/>
              <w:rPr>
                <w:rFonts w:ascii="Arial" w:eastAsia="Arial" w:hAnsi="Arial" w:cs="Arial"/>
                <w:sz w:val="13"/>
                <w:szCs w:val="13"/>
              </w:rPr>
            </w:pPr>
            <w:r w:rsidRPr="00584C9D">
              <w:rPr>
                <w:rFonts w:ascii="Arial"/>
                <w:color w:val="1C1D1C"/>
                <w:sz w:val="13"/>
              </w:rPr>
              <w:t>4314</w:t>
            </w:r>
            <w:r w:rsidRPr="00584C9D">
              <w:rPr>
                <w:rFonts w:ascii="Arial"/>
                <w:color w:val="1C1D1C"/>
                <w:spacing w:val="-12"/>
                <w:sz w:val="13"/>
              </w:rPr>
              <w:t xml:space="preserve"> </w:t>
            </w:r>
            <w:r w:rsidRPr="00584C9D">
              <w:rPr>
                <w:rFonts w:ascii="Arial"/>
                <w:color w:val="3A3A3A"/>
                <w:sz w:val="13"/>
              </w:rPr>
              <w:t>,</w:t>
            </w:r>
            <w:r w:rsidRPr="00584C9D">
              <w:rPr>
                <w:rFonts w:ascii="Arial"/>
                <w:color w:val="1C1D1C"/>
                <w:sz w:val="13"/>
              </w:rPr>
              <w:t>41</w:t>
            </w:r>
          </w:p>
        </w:tc>
        <w:tc>
          <w:tcPr>
            <w:tcW w:w="782" w:type="dxa"/>
            <w:tcBorders>
              <w:top w:val="single" w:sz="4" w:space="0" w:color="646464"/>
              <w:left w:val="single" w:sz="12" w:space="0" w:color="282828"/>
              <w:bottom w:val="single" w:sz="12" w:space="0" w:color="131813"/>
              <w:right w:val="single" w:sz="12" w:space="0" w:color="232823"/>
            </w:tcBorders>
          </w:tcPr>
          <w:p w:rsidR="005C44B3" w:rsidRPr="00584C9D" w:rsidRDefault="005C44B3" w:rsidP="008A551A">
            <w:pPr>
              <w:pStyle w:val="TableParagraph"/>
              <w:spacing w:before="10" w:line="146" w:lineRule="exact"/>
              <w:ind w:left="134"/>
              <w:rPr>
                <w:rFonts w:ascii="Arial" w:eastAsia="Arial" w:hAnsi="Arial" w:cs="Arial"/>
                <w:sz w:val="13"/>
                <w:szCs w:val="13"/>
              </w:rPr>
            </w:pPr>
            <w:r w:rsidRPr="00584C9D">
              <w:rPr>
                <w:rFonts w:ascii="Arial"/>
                <w:color w:val="1C1D1C"/>
                <w:w w:val="105"/>
                <w:sz w:val="13"/>
              </w:rPr>
              <w:t>5097</w:t>
            </w:r>
            <w:r w:rsidRPr="00584C9D">
              <w:rPr>
                <w:rFonts w:ascii="Arial"/>
                <w:color w:val="3A3A3A"/>
                <w:w w:val="105"/>
                <w:sz w:val="13"/>
              </w:rPr>
              <w:t>,</w:t>
            </w:r>
            <w:r w:rsidRPr="00584C9D">
              <w:rPr>
                <w:rFonts w:ascii="Arial"/>
                <w:color w:val="1C1D1C"/>
                <w:w w:val="105"/>
                <w:sz w:val="13"/>
              </w:rPr>
              <w:t>90</w:t>
            </w:r>
          </w:p>
        </w:tc>
        <w:tc>
          <w:tcPr>
            <w:tcW w:w="715" w:type="dxa"/>
            <w:tcBorders>
              <w:top w:val="single" w:sz="4" w:space="0" w:color="606060"/>
              <w:left w:val="single" w:sz="12" w:space="0" w:color="232823"/>
              <w:bottom w:val="single" w:sz="12" w:space="0" w:color="131813"/>
              <w:right w:val="single" w:sz="12" w:space="0" w:color="232828"/>
            </w:tcBorders>
          </w:tcPr>
          <w:p w:rsidR="005C44B3" w:rsidRPr="00584C9D" w:rsidRDefault="005C44B3" w:rsidP="008A551A">
            <w:pPr>
              <w:pStyle w:val="TableParagraph"/>
              <w:spacing w:before="10" w:line="146" w:lineRule="exact"/>
              <w:ind w:left="96"/>
              <w:rPr>
                <w:rFonts w:ascii="Arial" w:eastAsia="Arial" w:hAnsi="Arial" w:cs="Arial"/>
                <w:sz w:val="13"/>
                <w:szCs w:val="13"/>
              </w:rPr>
            </w:pPr>
            <w:r w:rsidRPr="00584C9D">
              <w:rPr>
                <w:rFonts w:ascii="Arial"/>
                <w:color w:val="1C1D1C"/>
                <w:sz w:val="13"/>
              </w:rPr>
              <w:t>4321</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38</w:t>
            </w:r>
          </w:p>
        </w:tc>
        <w:tc>
          <w:tcPr>
            <w:tcW w:w="720" w:type="dxa"/>
            <w:tcBorders>
              <w:top w:val="single" w:sz="4" w:space="0" w:color="606060"/>
              <w:left w:val="single" w:sz="12" w:space="0" w:color="232828"/>
              <w:bottom w:val="single" w:sz="12" w:space="0" w:color="131813"/>
              <w:right w:val="single" w:sz="12" w:space="0" w:color="232B2B"/>
            </w:tcBorders>
          </w:tcPr>
          <w:p w:rsidR="005C44B3" w:rsidRPr="00584C9D" w:rsidRDefault="005C44B3" w:rsidP="008A551A">
            <w:pPr>
              <w:pStyle w:val="TableParagraph"/>
              <w:spacing w:before="5"/>
              <w:ind w:left="95"/>
              <w:rPr>
                <w:rFonts w:ascii="Arial" w:eastAsia="Arial" w:hAnsi="Arial" w:cs="Arial"/>
                <w:sz w:val="13"/>
                <w:szCs w:val="13"/>
              </w:rPr>
            </w:pPr>
            <w:r w:rsidRPr="00584C9D">
              <w:rPr>
                <w:rFonts w:ascii="Arial"/>
                <w:color w:val="1C1D1C"/>
                <w:w w:val="105"/>
                <w:sz w:val="13"/>
              </w:rPr>
              <w:t>4396</w:t>
            </w:r>
            <w:r w:rsidRPr="00584C9D">
              <w:rPr>
                <w:rFonts w:ascii="Arial"/>
                <w:color w:val="1C1D1C"/>
                <w:spacing w:val="-20"/>
                <w:w w:val="105"/>
                <w:sz w:val="13"/>
              </w:rPr>
              <w:t xml:space="preserve"> </w:t>
            </w:r>
            <w:r w:rsidRPr="00584C9D">
              <w:rPr>
                <w:rFonts w:ascii="Arial"/>
                <w:color w:val="494949"/>
                <w:spacing w:val="-3"/>
                <w:w w:val="105"/>
                <w:sz w:val="13"/>
              </w:rPr>
              <w:t>,</w:t>
            </w:r>
            <w:r w:rsidRPr="00584C9D">
              <w:rPr>
                <w:rFonts w:ascii="Arial"/>
                <w:color w:val="050705"/>
                <w:spacing w:val="-3"/>
                <w:w w:val="105"/>
                <w:sz w:val="13"/>
              </w:rPr>
              <w:t>05</w:t>
            </w:r>
          </w:p>
        </w:tc>
        <w:tc>
          <w:tcPr>
            <w:tcW w:w="806" w:type="dxa"/>
            <w:tcBorders>
              <w:top w:val="single" w:sz="4" w:space="0" w:color="606060"/>
              <w:left w:val="single" w:sz="12" w:space="0" w:color="232B2B"/>
              <w:bottom w:val="single" w:sz="12" w:space="0" w:color="131813"/>
              <w:right w:val="single" w:sz="12" w:space="0" w:color="282B28"/>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4492</w:t>
            </w:r>
            <w:r w:rsidRPr="00584C9D">
              <w:rPr>
                <w:rFonts w:ascii="Arial"/>
                <w:color w:val="3A3A3A"/>
                <w:w w:val="105"/>
                <w:sz w:val="13"/>
              </w:rPr>
              <w:t>,</w:t>
            </w:r>
            <w:r w:rsidRPr="00584C9D">
              <w:rPr>
                <w:rFonts w:ascii="Arial"/>
                <w:color w:val="1C1D1C"/>
                <w:w w:val="105"/>
                <w:sz w:val="13"/>
              </w:rPr>
              <w:t>38</w:t>
            </w:r>
          </w:p>
        </w:tc>
        <w:tc>
          <w:tcPr>
            <w:tcW w:w="685" w:type="dxa"/>
            <w:tcBorders>
              <w:top w:val="single" w:sz="4" w:space="0" w:color="606060"/>
              <w:left w:val="single" w:sz="12" w:space="0" w:color="282B28"/>
              <w:bottom w:val="single" w:sz="12" w:space="0" w:color="131813"/>
              <w:right w:val="single" w:sz="12" w:space="0" w:color="282F2B"/>
            </w:tcBorders>
          </w:tcPr>
          <w:p w:rsidR="005C44B3" w:rsidRPr="00584C9D" w:rsidRDefault="005C44B3" w:rsidP="008A551A">
            <w:pPr>
              <w:pStyle w:val="TableParagraph"/>
              <w:ind w:left="81"/>
              <w:rPr>
                <w:rFonts w:ascii="Arial" w:eastAsia="Arial" w:hAnsi="Arial" w:cs="Arial"/>
                <w:sz w:val="13"/>
                <w:szCs w:val="13"/>
              </w:rPr>
            </w:pPr>
            <w:r w:rsidRPr="00584C9D">
              <w:rPr>
                <w:rFonts w:ascii="Arial"/>
                <w:color w:val="1C1D1C"/>
                <w:w w:val="105"/>
                <w:sz w:val="13"/>
              </w:rPr>
              <w:t>4574,77</w:t>
            </w:r>
          </w:p>
        </w:tc>
        <w:tc>
          <w:tcPr>
            <w:tcW w:w="970" w:type="dxa"/>
            <w:gridSpan w:val="2"/>
            <w:tcBorders>
              <w:top w:val="single" w:sz="4" w:space="0" w:color="606060"/>
              <w:left w:val="single" w:sz="12" w:space="0" w:color="282F2B"/>
              <w:bottom w:val="single" w:sz="12" w:space="0" w:color="131813"/>
              <w:right w:val="single" w:sz="12" w:space="0" w:color="2B2F2F"/>
            </w:tcBorders>
          </w:tcPr>
          <w:p w:rsidR="005C44B3" w:rsidRPr="00584C9D" w:rsidRDefault="005C44B3" w:rsidP="008A551A">
            <w:pPr>
              <w:pStyle w:val="TableParagraph"/>
              <w:ind w:left="226"/>
              <w:rPr>
                <w:rFonts w:ascii="Arial" w:eastAsia="Arial" w:hAnsi="Arial" w:cs="Arial"/>
                <w:sz w:val="13"/>
                <w:szCs w:val="13"/>
              </w:rPr>
            </w:pPr>
            <w:r w:rsidRPr="00584C9D">
              <w:rPr>
                <w:rFonts w:ascii="Arial"/>
                <w:color w:val="1C1D1C"/>
                <w:w w:val="105"/>
                <w:sz w:val="13"/>
              </w:rPr>
              <w:t>6026,26</w:t>
            </w:r>
          </w:p>
        </w:tc>
      </w:tr>
    </w:tbl>
    <w:p w:rsidR="005C44B3" w:rsidRPr="00584C9D" w:rsidRDefault="005C44B3" w:rsidP="008A551A">
      <w:pPr>
        <w:keepNext/>
        <w:spacing w:after="0" w:line="240" w:lineRule="auto"/>
        <w:outlineLvl w:val="1"/>
        <w:rPr>
          <w:rFonts w:ascii="Times New Roman" w:eastAsia="Times New Roman" w:hAnsi="Times New Roman"/>
          <w:b/>
          <w:bCs/>
          <w:sz w:val="24"/>
          <w:szCs w:val="24"/>
          <w:lang w:val="en-US" w:eastAsia="ru-RU"/>
        </w:rPr>
      </w:pPr>
    </w:p>
    <w:p w:rsidR="005C44B3" w:rsidRPr="00584C9D" w:rsidRDefault="005C44B3" w:rsidP="008A551A">
      <w:pPr>
        <w:keepNext/>
        <w:spacing w:after="0" w:line="240" w:lineRule="auto"/>
        <w:outlineLvl w:val="1"/>
        <w:rPr>
          <w:rFonts w:ascii="Times New Roman" w:eastAsia="Times New Roman" w:hAnsi="Times New Roman"/>
          <w:b/>
          <w:bCs/>
          <w:sz w:val="24"/>
          <w:szCs w:val="24"/>
          <w:lang w:val="en-US" w:eastAsia="ru-RU"/>
        </w:rPr>
      </w:pPr>
    </w:p>
    <w:p w:rsidR="00413699" w:rsidRPr="00584C9D" w:rsidRDefault="00413699" w:rsidP="008A551A">
      <w:pPr>
        <w:keepNext/>
        <w:spacing w:after="0" w:line="240" w:lineRule="auto"/>
        <w:outlineLvl w:val="1"/>
        <w:rPr>
          <w:rFonts w:ascii="Times New Roman" w:eastAsia="Times New Roman" w:hAnsi="Times New Roman"/>
          <w:bCs/>
          <w:sz w:val="24"/>
          <w:szCs w:val="24"/>
          <w:lang w:val="en-US" w:eastAsia="ru-RU"/>
        </w:rPr>
      </w:pPr>
      <w:r w:rsidRPr="00584C9D">
        <w:rPr>
          <w:rFonts w:ascii="Times New Roman" w:eastAsia="Times New Roman" w:hAnsi="Times New Roman"/>
          <w:bCs/>
          <w:sz w:val="24"/>
          <w:szCs w:val="24"/>
          <w:lang w:val="en-US" w:eastAsia="ru-RU"/>
        </w:rPr>
        <w:t xml:space="preserve">         </w:t>
      </w:r>
    </w:p>
    <w:p w:rsidR="005C44B3" w:rsidRDefault="00413699" w:rsidP="00C66F4C">
      <w:pPr>
        <w:pStyle w:val="a3"/>
        <w:rPr>
          <w:rFonts w:ascii="Times New Roman" w:hAnsi="Times New Roman"/>
          <w:sz w:val="24"/>
          <w:szCs w:val="24"/>
          <w:lang w:eastAsia="ru-RU"/>
        </w:rPr>
      </w:pPr>
      <w:r w:rsidRPr="00C66F4C">
        <w:rPr>
          <w:rFonts w:ascii="Times New Roman" w:hAnsi="Times New Roman"/>
          <w:sz w:val="24"/>
          <w:szCs w:val="24"/>
          <w:lang w:val="en-US" w:eastAsia="ru-RU"/>
        </w:rPr>
        <w:t xml:space="preserve">     </w:t>
      </w:r>
      <w:r w:rsidR="005C44B3" w:rsidRPr="00C66F4C">
        <w:rPr>
          <w:rFonts w:ascii="Times New Roman" w:hAnsi="Times New Roman"/>
          <w:sz w:val="24"/>
          <w:szCs w:val="24"/>
          <w:lang w:eastAsia="ru-RU"/>
        </w:rPr>
        <w:t>Покупатель</w:t>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Pr="00C66F4C">
        <w:rPr>
          <w:rFonts w:ascii="Times New Roman" w:hAnsi="Times New Roman"/>
          <w:sz w:val="24"/>
          <w:szCs w:val="24"/>
          <w:lang w:val="en-US" w:eastAsia="ru-RU"/>
        </w:rPr>
        <w:t xml:space="preserve">                     </w:t>
      </w:r>
      <w:r w:rsidR="005C44B3" w:rsidRPr="00C66F4C">
        <w:rPr>
          <w:rFonts w:ascii="Times New Roman" w:hAnsi="Times New Roman"/>
          <w:sz w:val="24"/>
          <w:szCs w:val="24"/>
          <w:lang w:eastAsia="ru-RU"/>
        </w:rPr>
        <w:t>Поставщик</w:t>
      </w:r>
    </w:p>
    <w:p w:rsidR="00CD0660" w:rsidRDefault="00CD0660" w:rsidP="00C66F4C">
      <w:pPr>
        <w:pStyle w:val="a3"/>
        <w:rPr>
          <w:rFonts w:ascii="Times New Roman" w:hAnsi="Times New Roman"/>
          <w:sz w:val="24"/>
          <w:szCs w:val="24"/>
          <w:lang w:eastAsia="ru-RU"/>
        </w:rPr>
      </w:pPr>
    </w:p>
    <w:p w:rsidR="00CD0660" w:rsidRDefault="00CD0660" w:rsidP="00C66F4C">
      <w:pPr>
        <w:pStyle w:val="a3"/>
        <w:rPr>
          <w:rFonts w:ascii="Times New Roman" w:hAnsi="Times New Roman"/>
          <w:sz w:val="24"/>
          <w:szCs w:val="24"/>
          <w:lang w:eastAsia="ru-RU"/>
        </w:rPr>
      </w:pPr>
    </w:p>
    <w:p w:rsidR="00CD0660" w:rsidRDefault="00CD0660" w:rsidP="00C66F4C">
      <w:pPr>
        <w:pStyle w:val="a3"/>
        <w:rPr>
          <w:rFonts w:ascii="Times New Roman" w:hAnsi="Times New Roman"/>
          <w:sz w:val="24"/>
          <w:szCs w:val="24"/>
          <w:lang w:eastAsia="ru-RU"/>
        </w:rPr>
      </w:pPr>
    </w:p>
    <w:p w:rsidR="00CD0660" w:rsidRDefault="00CD0660" w:rsidP="00C66F4C">
      <w:pPr>
        <w:pStyle w:val="a3"/>
        <w:rPr>
          <w:rFonts w:ascii="Times New Roman" w:hAnsi="Times New Roman"/>
          <w:sz w:val="24"/>
          <w:szCs w:val="24"/>
          <w:lang w:eastAsia="ru-RU"/>
        </w:rPr>
      </w:pPr>
    </w:p>
    <w:p w:rsidR="00625186" w:rsidRDefault="00625186" w:rsidP="00CD0660">
      <w:pPr>
        <w:pStyle w:val="a3"/>
        <w:ind w:left="7080"/>
        <w:jc w:val="right"/>
        <w:rPr>
          <w:rFonts w:ascii="Times New Roman" w:hAnsi="Times New Roman"/>
          <w:sz w:val="24"/>
          <w:szCs w:val="24"/>
        </w:rPr>
      </w:pPr>
    </w:p>
    <w:p w:rsidR="00625186" w:rsidRDefault="00625186" w:rsidP="00CD0660">
      <w:pPr>
        <w:pStyle w:val="a3"/>
        <w:ind w:left="7080"/>
        <w:jc w:val="right"/>
        <w:rPr>
          <w:rFonts w:ascii="Times New Roman" w:hAnsi="Times New Roman"/>
          <w:sz w:val="24"/>
          <w:szCs w:val="24"/>
        </w:rPr>
      </w:pPr>
    </w:p>
    <w:p w:rsidR="00155582" w:rsidRDefault="00155582">
      <w:pPr>
        <w:rPr>
          <w:rFonts w:ascii="Times New Roman" w:hAnsi="Times New Roman"/>
          <w:sz w:val="24"/>
          <w:szCs w:val="24"/>
        </w:rPr>
      </w:pPr>
      <w:r>
        <w:rPr>
          <w:rFonts w:ascii="Times New Roman" w:hAnsi="Times New Roman"/>
          <w:sz w:val="24"/>
          <w:szCs w:val="24"/>
        </w:rPr>
        <w:br w:type="page"/>
      </w:r>
    </w:p>
    <w:p w:rsidR="000156C2" w:rsidRPr="00584C9D" w:rsidRDefault="000156C2" w:rsidP="000156C2">
      <w:pPr>
        <w:pStyle w:val="a3"/>
        <w:ind w:left="7080"/>
        <w:jc w:val="right"/>
        <w:rPr>
          <w:rFonts w:ascii="Times New Roman" w:hAnsi="Times New Roman"/>
          <w:sz w:val="24"/>
          <w:szCs w:val="24"/>
        </w:rPr>
      </w:pPr>
      <w:r w:rsidRPr="00584C9D">
        <w:rPr>
          <w:rFonts w:ascii="Times New Roman" w:hAnsi="Times New Roman"/>
          <w:sz w:val="24"/>
          <w:szCs w:val="24"/>
        </w:rPr>
        <w:lastRenderedPageBreak/>
        <w:t>Приложение № 1</w:t>
      </w:r>
      <w:r>
        <w:rPr>
          <w:rFonts w:ascii="Times New Roman" w:hAnsi="Times New Roman"/>
          <w:sz w:val="24"/>
          <w:szCs w:val="24"/>
        </w:rPr>
        <w:t>4</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АО «Биржа «Санкт-Петербург»</w:t>
      </w:r>
    </w:p>
    <w:p w:rsidR="000156C2" w:rsidRPr="00584C9D" w:rsidRDefault="000156C2" w:rsidP="000156C2">
      <w:pPr>
        <w:jc w:val="center"/>
        <w:rPr>
          <w:b/>
          <w:sz w:val="24"/>
          <w:szCs w:val="24"/>
        </w:rPr>
      </w:pPr>
    </w:p>
    <w:p w:rsidR="000156C2" w:rsidRPr="00584C9D" w:rsidRDefault="000156C2" w:rsidP="000156C2">
      <w:pPr>
        <w:jc w:val="center"/>
        <w:rPr>
          <w:rFonts w:ascii="Times New Roman" w:hAnsi="Times New Roman"/>
          <w:b/>
          <w:sz w:val="24"/>
          <w:szCs w:val="24"/>
        </w:rPr>
      </w:pPr>
      <w:r w:rsidRPr="00584C9D">
        <w:rPr>
          <w:rFonts w:ascii="Times New Roman" w:hAnsi="Times New Roman"/>
          <w:b/>
          <w:sz w:val="24"/>
          <w:szCs w:val="24"/>
        </w:rPr>
        <w:t xml:space="preserve">Соглашение об условиях поставки </w:t>
      </w:r>
      <w:r>
        <w:rPr>
          <w:rFonts w:ascii="Times New Roman" w:hAnsi="Times New Roman"/>
          <w:b/>
          <w:sz w:val="24"/>
          <w:szCs w:val="24"/>
        </w:rPr>
        <w:t>битумов нефтяных производства ООО «Газпромнефть-БМ»</w:t>
      </w:r>
    </w:p>
    <w:p w:rsidR="000156C2" w:rsidRPr="00634F8B" w:rsidRDefault="000156C2" w:rsidP="000156C2">
      <w:pPr>
        <w:spacing w:before="240" w:after="120"/>
        <w:ind w:firstLine="340"/>
        <w:jc w:val="both"/>
        <w:rPr>
          <w:rFonts w:ascii="Times New Roman" w:hAnsi="Times New Roman"/>
          <w:b/>
          <w:sz w:val="24"/>
          <w:szCs w:val="24"/>
        </w:rPr>
      </w:pPr>
      <w:r w:rsidRPr="00634F8B">
        <w:rPr>
          <w:rFonts w:ascii="Times New Roman" w:hAnsi="Times New Roman"/>
          <w:b/>
          <w:caps/>
          <w:sz w:val="24"/>
          <w:szCs w:val="24"/>
        </w:rPr>
        <w:t>1.</w:t>
      </w:r>
      <w:r w:rsidRPr="00634F8B">
        <w:rPr>
          <w:rFonts w:ascii="Times New Roman" w:hAnsi="Times New Roman"/>
          <w:b/>
          <w:sz w:val="24"/>
          <w:szCs w:val="24"/>
        </w:rPr>
        <w:t xml:space="preserve"> Предмет </w:t>
      </w:r>
      <w:r>
        <w:rPr>
          <w:rFonts w:ascii="Times New Roman" w:hAnsi="Times New Roman"/>
          <w:b/>
          <w:sz w:val="24"/>
          <w:szCs w:val="24"/>
        </w:rPr>
        <w:t>Соглашения</w:t>
      </w:r>
    </w:p>
    <w:p w:rsidR="000156C2" w:rsidRDefault="000156C2" w:rsidP="000156C2">
      <w:pPr>
        <w:pStyle w:val="a9"/>
        <w:spacing w:before="120"/>
        <w:ind w:left="0" w:firstLine="340"/>
        <w:jc w:val="both"/>
        <w:rPr>
          <w:sz w:val="24"/>
          <w:szCs w:val="24"/>
        </w:rPr>
      </w:pPr>
      <w:r w:rsidRPr="00336372">
        <w:rPr>
          <w:sz w:val="24"/>
          <w:szCs w:val="24"/>
        </w:rPr>
        <w:t xml:space="preserve">1.1. </w:t>
      </w:r>
      <w:r w:rsidRPr="00584C9D">
        <w:rPr>
          <w:sz w:val="24"/>
          <w:szCs w:val="24"/>
        </w:rPr>
        <w:t>Поставщик обязуется передать Покупателю</w:t>
      </w:r>
      <w:r>
        <w:rPr>
          <w:sz w:val="24"/>
          <w:szCs w:val="24"/>
        </w:rPr>
        <w:t>,</w:t>
      </w:r>
      <w:r w:rsidRPr="00584C9D">
        <w:rPr>
          <w:sz w:val="24"/>
          <w:szCs w:val="24"/>
        </w:rPr>
        <w:t xml:space="preserve"> а Покупатель – принять и оплатить Товар </w:t>
      </w:r>
      <w:r>
        <w:rPr>
          <w:sz w:val="24"/>
          <w:szCs w:val="24"/>
        </w:rPr>
        <w:t>в режиме безадресных сделок,</w:t>
      </w:r>
      <w:r w:rsidRPr="00035BDB">
        <w:rPr>
          <w:sz w:val="24"/>
          <w:szCs w:val="24"/>
        </w:rPr>
        <w:t xml:space="preserve"> </w:t>
      </w:r>
      <w:r w:rsidRPr="00584C9D">
        <w:rPr>
          <w:sz w:val="24"/>
          <w:szCs w:val="24"/>
        </w:rPr>
        <w:t>заключенны</w:t>
      </w:r>
      <w:r>
        <w:rPr>
          <w:sz w:val="24"/>
          <w:szCs w:val="24"/>
        </w:rPr>
        <w:t>х</w:t>
      </w:r>
      <w:r w:rsidRPr="00584C9D">
        <w:rPr>
          <w:sz w:val="24"/>
          <w:szCs w:val="24"/>
        </w:rPr>
        <w:t xml:space="preserve"> на организованных торгах</w:t>
      </w:r>
      <w:r>
        <w:rPr>
          <w:sz w:val="24"/>
          <w:szCs w:val="24"/>
        </w:rPr>
        <w:t xml:space="preserve"> (далее – «Договоры»)</w:t>
      </w:r>
      <w:r w:rsidRPr="00584C9D">
        <w:rPr>
          <w:sz w:val="24"/>
          <w:szCs w:val="24"/>
        </w:rPr>
        <w:t>, проводимых АО «Биржа «Санкт-Петербург»</w:t>
      </w:r>
      <w:r>
        <w:rPr>
          <w:sz w:val="24"/>
          <w:szCs w:val="24"/>
        </w:rPr>
        <w:t xml:space="preserve"> (далее – «Биржа»), </w:t>
      </w:r>
      <w:r w:rsidRPr="00584C9D">
        <w:rPr>
          <w:sz w:val="24"/>
          <w:szCs w:val="24"/>
        </w:rPr>
        <w:t>по цене, в порядке и сроки</w:t>
      </w:r>
      <w:r>
        <w:rPr>
          <w:sz w:val="24"/>
          <w:szCs w:val="24"/>
        </w:rPr>
        <w:t xml:space="preserve"> и на условиях </w:t>
      </w:r>
      <w:r w:rsidRPr="00584C9D">
        <w:rPr>
          <w:sz w:val="24"/>
          <w:szCs w:val="24"/>
        </w:rPr>
        <w:t>Договор</w:t>
      </w:r>
      <w:r>
        <w:rPr>
          <w:sz w:val="24"/>
          <w:szCs w:val="24"/>
        </w:rPr>
        <w:t xml:space="preserve">ов, Правил Биржевой торговли Биржи и </w:t>
      </w:r>
      <w:r w:rsidRPr="00584C9D">
        <w:rPr>
          <w:sz w:val="24"/>
          <w:szCs w:val="24"/>
        </w:rPr>
        <w:t>настоящего Соглашения об условиях поставки</w:t>
      </w:r>
      <w:r>
        <w:rPr>
          <w:sz w:val="24"/>
          <w:szCs w:val="24"/>
        </w:rPr>
        <w:t xml:space="preserve"> битумов нефтяных производства ООО «Газпром</w:t>
      </w:r>
      <w:r w:rsidRPr="00E97312">
        <w:rPr>
          <w:sz w:val="24"/>
          <w:szCs w:val="24"/>
        </w:rPr>
        <w:t>нефть</w:t>
      </w:r>
      <w:r>
        <w:rPr>
          <w:sz w:val="24"/>
          <w:szCs w:val="24"/>
        </w:rPr>
        <w:t>-БМ</w:t>
      </w:r>
      <w:r w:rsidRPr="00E97312">
        <w:rPr>
          <w:sz w:val="24"/>
          <w:szCs w:val="24"/>
        </w:rPr>
        <w:t>»</w:t>
      </w:r>
      <w:r w:rsidRPr="00584C9D">
        <w:rPr>
          <w:sz w:val="24"/>
          <w:szCs w:val="24"/>
        </w:rPr>
        <w:t xml:space="preserve"> (далее – </w:t>
      </w:r>
      <w:r>
        <w:rPr>
          <w:sz w:val="24"/>
          <w:szCs w:val="24"/>
        </w:rPr>
        <w:t>«</w:t>
      </w:r>
      <w:r w:rsidRPr="00584C9D">
        <w:rPr>
          <w:sz w:val="24"/>
          <w:szCs w:val="24"/>
        </w:rPr>
        <w:t>Соглашение</w:t>
      </w:r>
      <w:r>
        <w:rPr>
          <w:sz w:val="24"/>
          <w:szCs w:val="24"/>
        </w:rPr>
        <w:t>»</w:t>
      </w:r>
      <w:r w:rsidRPr="00584C9D">
        <w:rPr>
          <w:sz w:val="24"/>
          <w:szCs w:val="24"/>
        </w:rPr>
        <w:t>).</w:t>
      </w:r>
      <w:r>
        <w:rPr>
          <w:sz w:val="24"/>
          <w:szCs w:val="24"/>
        </w:rPr>
        <w:t xml:space="preserve"> </w:t>
      </w:r>
      <w:r w:rsidRPr="00BF3C98">
        <w:rPr>
          <w:sz w:val="24"/>
          <w:szCs w:val="24"/>
        </w:rPr>
        <w:t>Настоящее Соглашение считается заключенным Сторонами по факту участия Сторон в биржевых торгах соотве</w:t>
      </w:r>
      <w:r>
        <w:rPr>
          <w:sz w:val="24"/>
          <w:szCs w:val="24"/>
        </w:rPr>
        <w:t>тствующим биржевым инструментом.</w:t>
      </w:r>
    </w:p>
    <w:p w:rsidR="000156C2" w:rsidRPr="00584C9D" w:rsidRDefault="000156C2" w:rsidP="000156C2">
      <w:pPr>
        <w:pStyle w:val="a9"/>
        <w:spacing w:before="120"/>
        <w:ind w:left="0" w:firstLine="340"/>
        <w:jc w:val="both"/>
        <w:rPr>
          <w:sz w:val="24"/>
          <w:szCs w:val="24"/>
        </w:rPr>
      </w:pPr>
      <w:r>
        <w:rPr>
          <w:sz w:val="24"/>
          <w:szCs w:val="24"/>
        </w:rPr>
        <w:t xml:space="preserve">1.2. </w:t>
      </w:r>
      <w:r w:rsidRPr="00584C9D">
        <w:rPr>
          <w:sz w:val="24"/>
          <w:szCs w:val="24"/>
        </w:rPr>
        <w:t xml:space="preserve">Количество, номенклатура, </w:t>
      </w:r>
      <w:r>
        <w:rPr>
          <w:sz w:val="24"/>
          <w:szCs w:val="24"/>
        </w:rPr>
        <w:t xml:space="preserve">базис поставки, </w:t>
      </w:r>
      <w:r w:rsidRPr="00584C9D">
        <w:rPr>
          <w:sz w:val="24"/>
          <w:szCs w:val="24"/>
        </w:rPr>
        <w:t>цена</w:t>
      </w:r>
      <w:r w:rsidRPr="00375FDC">
        <w:rPr>
          <w:sz w:val="24"/>
          <w:szCs w:val="24"/>
        </w:rPr>
        <w:t xml:space="preserve"> </w:t>
      </w:r>
      <w:r w:rsidRPr="00584C9D">
        <w:rPr>
          <w:sz w:val="24"/>
          <w:szCs w:val="24"/>
        </w:rPr>
        <w:t>и сроки поставки Товара</w:t>
      </w:r>
      <w:r>
        <w:rPr>
          <w:sz w:val="24"/>
          <w:szCs w:val="24"/>
        </w:rPr>
        <w:t xml:space="preserve"> по каждому конкретному Договору, подтверждаются выдаваемой каждой из Сторон выпиской из реестра биржевых Договоров (далее – «Выписка»), в соответствии с кодировкой биржевых инструментов, определяемых настоящей Спецификацией, с учётом положений настоящего Соглашения. </w:t>
      </w:r>
      <w:r w:rsidRPr="008F5534">
        <w:rPr>
          <w:sz w:val="24"/>
          <w:szCs w:val="24"/>
        </w:rPr>
        <w:t xml:space="preserve">Датой и номером Договора </w:t>
      </w:r>
      <w:r>
        <w:rPr>
          <w:sz w:val="24"/>
          <w:szCs w:val="24"/>
        </w:rPr>
        <w:t>при этом считаются дата и номер Выписки, выданной и подписанной Биржей. Иные, кроме прямо указанных в настоящем Соглашении, документы не оформляются.</w:t>
      </w:r>
    </w:p>
    <w:p w:rsidR="000156C2" w:rsidRPr="00336372" w:rsidRDefault="000156C2" w:rsidP="000156C2">
      <w:pPr>
        <w:pStyle w:val="a9"/>
        <w:spacing w:before="120"/>
        <w:ind w:left="0" w:firstLine="340"/>
        <w:jc w:val="both"/>
        <w:rPr>
          <w:sz w:val="24"/>
          <w:szCs w:val="24"/>
        </w:rPr>
      </w:pPr>
    </w:p>
    <w:p w:rsidR="000156C2" w:rsidRPr="00584C9D" w:rsidRDefault="000156C2" w:rsidP="000156C2">
      <w:pPr>
        <w:pStyle w:val="a9"/>
        <w:spacing w:before="120"/>
        <w:ind w:left="0" w:firstLine="340"/>
        <w:jc w:val="both"/>
        <w:rPr>
          <w:sz w:val="24"/>
          <w:szCs w:val="24"/>
        </w:rPr>
      </w:pPr>
      <w:r w:rsidRPr="00336372">
        <w:rPr>
          <w:sz w:val="24"/>
          <w:szCs w:val="24"/>
        </w:rPr>
        <w:t>1.</w:t>
      </w:r>
      <w:r>
        <w:rPr>
          <w:sz w:val="24"/>
          <w:szCs w:val="24"/>
        </w:rPr>
        <w:t>3</w:t>
      </w:r>
      <w:r w:rsidRPr="00336372">
        <w:rPr>
          <w:sz w:val="24"/>
          <w:szCs w:val="24"/>
        </w:rPr>
        <w:t xml:space="preserve">. </w:t>
      </w:r>
      <w:r w:rsidRPr="00C464D4">
        <w:rPr>
          <w:sz w:val="24"/>
          <w:szCs w:val="24"/>
        </w:rPr>
        <w:t xml:space="preserve">Также </w:t>
      </w:r>
      <w:r>
        <w:rPr>
          <w:sz w:val="24"/>
          <w:szCs w:val="24"/>
        </w:rPr>
        <w:t xml:space="preserve">по запросу Покупателя, который, при необходимости, должен быть направлен одновременно с Реквизитным письмом (как оно определено далее), Поставщик за </w:t>
      </w:r>
      <w:r w:rsidRPr="00C464D4">
        <w:rPr>
          <w:sz w:val="24"/>
          <w:szCs w:val="24"/>
        </w:rPr>
        <w:t xml:space="preserve">вознаграждение и за счет Покупателя </w:t>
      </w:r>
      <w:r>
        <w:rPr>
          <w:sz w:val="24"/>
          <w:szCs w:val="24"/>
        </w:rPr>
        <w:t xml:space="preserve">может </w:t>
      </w:r>
      <w:r w:rsidRPr="00C464D4">
        <w:rPr>
          <w:sz w:val="24"/>
          <w:szCs w:val="24"/>
        </w:rPr>
        <w:t xml:space="preserve">организовать оказание услуг, связанных с перевозкой </w:t>
      </w:r>
      <w:r>
        <w:rPr>
          <w:sz w:val="24"/>
          <w:szCs w:val="24"/>
        </w:rPr>
        <w:t>Товара</w:t>
      </w:r>
      <w:r w:rsidRPr="00C464D4">
        <w:rPr>
          <w:sz w:val="24"/>
          <w:szCs w:val="24"/>
        </w:rPr>
        <w:t xml:space="preserve"> железнодорожным транспортом во внутрироссийском сообщении, включая услуги по организации перевозки </w:t>
      </w:r>
      <w:r>
        <w:rPr>
          <w:sz w:val="24"/>
          <w:szCs w:val="24"/>
        </w:rPr>
        <w:t>Товара</w:t>
      </w:r>
      <w:r w:rsidRPr="00C464D4">
        <w:rPr>
          <w:sz w:val="24"/>
          <w:szCs w:val="24"/>
        </w:rPr>
        <w:t xml:space="preserve"> в подвижном составе сторонних организаций, а также организовать оказание услуг по доставке </w:t>
      </w:r>
      <w:r>
        <w:rPr>
          <w:sz w:val="24"/>
          <w:szCs w:val="24"/>
        </w:rPr>
        <w:t>Товара</w:t>
      </w:r>
      <w:r w:rsidRPr="00C464D4">
        <w:rPr>
          <w:sz w:val="24"/>
          <w:szCs w:val="24"/>
        </w:rPr>
        <w:t xml:space="preserve"> автомобильным транспортом в адрес Покупателя (далее – «Услуги»), а Покупатель - оплатить такие услуги на условиях согласно </w:t>
      </w:r>
      <w:r>
        <w:rPr>
          <w:sz w:val="24"/>
          <w:szCs w:val="24"/>
        </w:rPr>
        <w:t>настоящему Соглашению и отдельным дополнениям, согласованным и подписанным Сторонами (далее – «Дополнения»)</w:t>
      </w:r>
      <w:r w:rsidRPr="00C464D4">
        <w:rPr>
          <w:sz w:val="24"/>
          <w:szCs w:val="24"/>
        </w:rPr>
        <w:t>. Поставщик имеет право привлекать третьих лиц для оказания услуг.</w:t>
      </w:r>
    </w:p>
    <w:p w:rsidR="000156C2" w:rsidRDefault="000156C2" w:rsidP="000156C2">
      <w:pPr>
        <w:pStyle w:val="a9"/>
        <w:spacing w:before="120"/>
        <w:ind w:left="0" w:firstLine="340"/>
        <w:jc w:val="both"/>
        <w:rPr>
          <w:sz w:val="24"/>
          <w:szCs w:val="24"/>
        </w:rPr>
      </w:pPr>
      <w:r w:rsidRPr="00634F8B">
        <w:rPr>
          <w:sz w:val="24"/>
          <w:szCs w:val="24"/>
        </w:rPr>
        <w:t>1.</w:t>
      </w:r>
      <w:r>
        <w:rPr>
          <w:sz w:val="24"/>
          <w:szCs w:val="24"/>
        </w:rPr>
        <w:t>4</w:t>
      </w:r>
      <w:r w:rsidRPr="00634F8B">
        <w:rPr>
          <w:sz w:val="24"/>
          <w:szCs w:val="24"/>
        </w:rPr>
        <w:t xml:space="preserve">. </w:t>
      </w:r>
      <w:r>
        <w:rPr>
          <w:sz w:val="24"/>
          <w:szCs w:val="24"/>
        </w:rPr>
        <w:t>Если иное не согласовано в Дополнениях, Товар</w:t>
      </w:r>
      <w:r w:rsidRPr="00634F8B">
        <w:rPr>
          <w:sz w:val="24"/>
          <w:szCs w:val="24"/>
        </w:rPr>
        <w:t xml:space="preserve"> </w:t>
      </w:r>
      <w:r>
        <w:rPr>
          <w:sz w:val="24"/>
          <w:szCs w:val="24"/>
        </w:rPr>
        <w:t xml:space="preserve">поставляется </w:t>
      </w:r>
      <w:r w:rsidRPr="00634F8B">
        <w:rPr>
          <w:sz w:val="24"/>
          <w:szCs w:val="24"/>
        </w:rPr>
        <w:t xml:space="preserve">в адрес Покупателя </w:t>
      </w:r>
      <w:r>
        <w:rPr>
          <w:sz w:val="24"/>
          <w:szCs w:val="24"/>
        </w:rPr>
        <w:t>на условиях и на базисах поставки (пунктах отгрузки), установленных Спецификацией и кодом биржевого инструмента согласно Выписке</w:t>
      </w:r>
      <w:r w:rsidRPr="00634F8B">
        <w:rPr>
          <w:sz w:val="24"/>
          <w:szCs w:val="24"/>
        </w:rPr>
        <w:t>.</w:t>
      </w:r>
    </w:p>
    <w:p w:rsidR="000156C2" w:rsidRDefault="000156C2" w:rsidP="000156C2">
      <w:pPr>
        <w:pStyle w:val="a9"/>
        <w:spacing w:before="120"/>
        <w:ind w:left="0" w:firstLine="340"/>
        <w:jc w:val="both"/>
        <w:rPr>
          <w:sz w:val="24"/>
          <w:szCs w:val="24"/>
        </w:rPr>
      </w:pPr>
      <w:r>
        <w:rPr>
          <w:sz w:val="24"/>
          <w:szCs w:val="24"/>
        </w:rPr>
        <w:t xml:space="preserve">1.5. Покупатель обязуется не позднее чем в течение 2 (двух) рабочих дней с даты заключения Договора предоставить </w:t>
      </w:r>
      <w:r w:rsidRPr="00634F8B">
        <w:rPr>
          <w:sz w:val="24"/>
          <w:szCs w:val="24"/>
        </w:rPr>
        <w:t>в адрес П</w:t>
      </w:r>
      <w:r>
        <w:rPr>
          <w:sz w:val="24"/>
          <w:szCs w:val="24"/>
        </w:rPr>
        <w:t>оставщика</w:t>
      </w:r>
      <w:r w:rsidRPr="00634F8B">
        <w:rPr>
          <w:sz w:val="24"/>
          <w:szCs w:val="24"/>
        </w:rPr>
        <w:t xml:space="preserve"> </w:t>
      </w:r>
      <w:r>
        <w:rPr>
          <w:sz w:val="24"/>
          <w:szCs w:val="24"/>
        </w:rPr>
        <w:t>на электронную почту</w:t>
      </w:r>
      <w:r w:rsidRPr="00E445EA">
        <w:rPr>
          <w:sz w:val="24"/>
          <w:szCs w:val="24"/>
        </w:rPr>
        <w:t xml:space="preserve">: </w:t>
      </w:r>
      <w:hyperlink r:id="rId10" w:history="1">
        <w:r w:rsidRPr="00341F99">
          <w:rPr>
            <w:rStyle w:val="a7"/>
            <w:sz w:val="24"/>
            <w:szCs w:val="24"/>
            <w:lang w:val="en-US"/>
          </w:rPr>
          <w:t>gpnbm</w:t>
        </w:r>
        <w:r w:rsidRPr="00E445EA">
          <w:rPr>
            <w:rStyle w:val="a7"/>
            <w:sz w:val="24"/>
            <w:szCs w:val="24"/>
          </w:rPr>
          <w:t>-</w:t>
        </w:r>
        <w:r w:rsidRPr="00341F99">
          <w:rPr>
            <w:rStyle w:val="a7"/>
            <w:sz w:val="24"/>
            <w:szCs w:val="24"/>
            <w:lang w:val="en-US"/>
          </w:rPr>
          <w:t>tenders</w:t>
        </w:r>
        <w:r w:rsidRPr="00E445EA">
          <w:rPr>
            <w:rStyle w:val="a7"/>
            <w:sz w:val="24"/>
            <w:szCs w:val="24"/>
          </w:rPr>
          <w:t>@</w:t>
        </w:r>
        <w:r w:rsidRPr="00341F99">
          <w:rPr>
            <w:rStyle w:val="a7"/>
            <w:sz w:val="24"/>
            <w:szCs w:val="24"/>
            <w:lang w:val="en-US"/>
          </w:rPr>
          <w:t>gazprom</w:t>
        </w:r>
        <w:r w:rsidRPr="00E445EA">
          <w:rPr>
            <w:rStyle w:val="a7"/>
            <w:sz w:val="24"/>
            <w:szCs w:val="24"/>
          </w:rPr>
          <w:t>-</w:t>
        </w:r>
        <w:r w:rsidRPr="00341F99">
          <w:rPr>
            <w:rStyle w:val="a7"/>
            <w:sz w:val="24"/>
            <w:szCs w:val="24"/>
            <w:lang w:val="en-US"/>
          </w:rPr>
          <w:t>neft</w:t>
        </w:r>
        <w:r w:rsidRPr="00E445EA">
          <w:rPr>
            <w:rStyle w:val="a7"/>
            <w:sz w:val="24"/>
            <w:szCs w:val="24"/>
          </w:rPr>
          <w:t>.</w:t>
        </w:r>
        <w:r w:rsidRPr="00341F99">
          <w:rPr>
            <w:rStyle w:val="a7"/>
            <w:sz w:val="24"/>
            <w:szCs w:val="24"/>
            <w:lang w:val="en-US"/>
          </w:rPr>
          <w:t>ru</w:t>
        </w:r>
      </w:hyperlink>
      <w:r w:rsidRPr="00E445EA">
        <w:rPr>
          <w:sz w:val="24"/>
          <w:szCs w:val="24"/>
        </w:rPr>
        <w:t xml:space="preserve"> </w:t>
      </w:r>
      <w:r>
        <w:rPr>
          <w:sz w:val="24"/>
          <w:szCs w:val="24"/>
        </w:rPr>
        <w:t xml:space="preserve">письмо с указанием его данных, а также документы и информацию в соответствии с </w:t>
      </w:r>
      <w:r w:rsidRPr="00012603">
        <w:rPr>
          <w:sz w:val="24"/>
          <w:szCs w:val="24"/>
        </w:rPr>
        <w:t>Приложением 5</w:t>
      </w:r>
      <w:r>
        <w:rPr>
          <w:sz w:val="24"/>
          <w:szCs w:val="24"/>
        </w:rPr>
        <w:t xml:space="preserve"> к настоящему Соглашению (далее – «Реквизитное письмо</w:t>
      </w:r>
      <w:r w:rsidRPr="00C157B3">
        <w:rPr>
          <w:sz w:val="24"/>
          <w:szCs w:val="24"/>
        </w:rPr>
        <w:t>»), при этом в теме электронного письма должны быть указаны номер и дата Договора. Данно</w:t>
      </w:r>
      <w:r>
        <w:rPr>
          <w:sz w:val="24"/>
          <w:szCs w:val="24"/>
        </w:rPr>
        <w:t xml:space="preserve">е условие считается существенным условием Договора, обязательство Поставщика передать Товар из Договора является встречным по отношению к обязательству Покупателя, указанному в настоящем пункте, и в случае его нарушения Покупателем Поставщик вправе в одностороннем внесудебном порядке отказаться от Договора без каких-либо дополнительных уведомлений со стороны Поставщика или иных лиц и без применения какой-либо ответственности к Поставщику. </w:t>
      </w:r>
    </w:p>
    <w:p w:rsidR="000156C2" w:rsidRPr="001B57CC" w:rsidRDefault="000156C2" w:rsidP="000156C2">
      <w:pPr>
        <w:pStyle w:val="a9"/>
        <w:spacing w:before="120"/>
        <w:ind w:left="0" w:firstLine="340"/>
        <w:jc w:val="both"/>
        <w:rPr>
          <w:sz w:val="24"/>
          <w:szCs w:val="24"/>
        </w:rPr>
      </w:pPr>
      <w:r>
        <w:rPr>
          <w:sz w:val="24"/>
          <w:szCs w:val="24"/>
        </w:rPr>
        <w:t xml:space="preserve">1.6. В случае если количество Товара, фактически отгруженного Покупателю в рамках Договора, превысит количество Товара, указанного в соответствующем Договоре, по причине, связанной с обеспечением полной загрузки транспортного средства, Покупатель обязуется оплатить стоимость такого дополнительного количества Товара из </w:t>
      </w:r>
      <w:r w:rsidRPr="00D2174B">
        <w:rPr>
          <w:sz w:val="24"/>
          <w:szCs w:val="24"/>
        </w:rPr>
        <w:t>расчёта  цены за</w:t>
      </w:r>
      <w:r>
        <w:rPr>
          <w:sz w:val="24"/>
          <w:szCs w:val="24"/>
        </w:rPr>
        <w:t xml:space="preserve"> соответствующую единицу массы</w:t>
      </w:r>
      <w:r w:rsidRPr="00D2174B">
        <w:rPr>
          <w:sz w:val="24"/>
          <w:szCs w:val="24"/>
        </w:rPr>
        <w:t xml:space="preserve"> </w:t>
      </w:r>
      <w:r w:rsidRPr="00D2174B">
        <w:rPr>
          <w:sz w:val="24"/>
          <w:szCs w:val="24"/>
        </w:rPr>
        <w:lastRenderedPageBreak/>
        <w:t>Товар</w:t>
      </w:r>
      <w:r>
        <w:rPr>
          <w:sz w:val="24"/>
          <w:szCs w:val="24"/>
        </w:rPr>
        <w:t>а</w:t>
      </w:r>
      <w:r w:rsidRPr="00D2174B">
        <w:rPr>
          <w:sz w:val="24"/>
          <w:szCs w:val="24"/>
        </w:rPr>
        <w:t xml:space="preserve"> согласно Договору</w:t>
      </w:r>
      <w:r>
        <w:rPr>
          <w:sz w:val="24"/>
          <w:szCs w:val="24"/>
        </w:rPr>
        <w:t xml:space="preserve"> в течение 2 (двух) рабочих дней с даты отгрузки, </w:t>
      </w:r>
      <w:r w:rsidRPr="00E5493E">
        <w:rPr>
          <w:sz w:val="24"/>
          <w:szCs w:val="24"/>
        </w:rPr>
        <w:t>путем перечисления данной суммы на расчётный счет Поставщика.</w:t>
      </w:r>
    </w:p>
    <w:p w:rsidR="000156C2" w:rsidRPr="00A3249B" w:rsidRDefault="000156C2" w:rsidP="000156C2">
      <w:pPr>
        <w:pStyle w:val="a9"/>
        <w:spacing w:before="120"/>
        <w:ind w:left="0" w:firstLine="340"/>
        <w:jc w:val="both"/>
        <w:rPr>
          <w:sz w:val="24"/>
          <w:szCs w:val="24"/>
        </w:rPr>
      </w:pPr>
      <w:r w:rsidRPr="00A3249B">
        <w:rPr>
          <w:sz w:val="24"/>
          <w:szCs w:val="24"/>
        </w:rPr>
        <w:t>1.7. Количество фактически отгруженного Покупателю Товара определяется в соответствии с  п. 3.6 данного Соглашения.</w:t>
      </w:r>
    </w:p>
    <w:p w:rsidR="000156C2" w:rsidRPr="00B21B3D" w:rsidRDefault="000156C2" w:rsidP="000156C2">
      <w:pPr>
        <w:pStyle w:val="a9"/>
        <w:spacing w:before="120"/>
        <w:ind w:left="0" w:firstLine="340"/>
        <w:jc w:val="both"/>
        <w:rPr>
          <w:sz w:val="24"/>
          <w:szCs w:val="24"/>
        </w:rPr>
      </w:pPr>
      <w:r w:rsidRPr="00B21B3D">
        <w:rPr>
          <w:sz w:val="24"/>
          <w:szCs w:val="24"/>
        </w:rPr>
        <w:t>1.8. В случае если на дату Договора Покупатель имеет просроченную задолженность перед Поставщиком, Поставщик вправе в одностороннем внесудебном порядке отказаться от Договора без каких-либо дополнительных уведомлений со стороны Поставщика или иных лиц и без применения какой-либо ответственности к Поставщику.</w:t>
      </w:r>
    </w:p>
    <w:p w:rsidR="000156C2" w:rsidRDefault="000156C2" w:rsidP="000156C2">
      <w:pPr>
        <w:pStyle w:val="a9"/>
        <w:spacing w:before="120"/>
        <w:ind w:left="0" w:firstLine="340"/>
        <w:jc w:val="both"/>
        <w:rPr>
          <w:sz w:val="24"/>
          <w:szCs w:val="24"/>
        </w:rPr>
      </w:pPr>
      <w:r w:rsidRPr="008B3434">
        <w:rPr>
          <w:sz w:val="24"/>
          <w:szCs w:val="24"/>
        </w:rPr>
        <w:t>1.9.</w:t>
      </w:r>
      <w:r w:rsidRPr="008B3434">
        <w:t xml:space="preserve"> </w:t>
      </w:r>
      <w:r w:rsidRPr="008B3434">
        <w:rPr>
          <w:sz w:val="24"/>
          <w:szCs w:val="24"/>
        </w:rPr>
        <w:t xml:space="preserve">Возврат излишне уплаченных Покупателем Поставщику средств производится после письменного обращения Покупателя и подписания сторонами акта сверки расчетов, подготовленного Поставщиком, при условии отсутствия задолженности Покупателя перед Поставщиком по претензиям Поставщика, признанным Покупателем, которая может быть зачтена Поставщиком против требования Покупателя. За период пользования Поставщиком денежными средствами Покупателя </w:t>
      </w:r>
      <w:r>
        <w:rPr>
          <w:sz w:val="24"/>
          <w:szCs w:val="24"/>
        </w:rPr>
        <w:t xml:space="preserve">проценты начислению не </w:t>
      </w:r>
      <w:r w:rsidRPr="008B3434">
        <w:rPr>
          <w:sz w:val="24"/>
          <w:szCs w:val="24"/>
        </w:rPr>
        <w:t>подлежат.</w:t>
      </w:r>
      <w:r>
        <w:rPr>
          <w:sz w:val="24"/>
          <w:szCs w:val="24"/>
        </w:rPr>
        <w:t xml:space="preserve"> </w:t>
      </w:r>
    </w:p>
    <w:p w:rsidR="000156C2" w:rsidRPr="001B57CC" w:rsidRDefault="000156C2" w:rsidP="000156C2">
      <w:pPr>
        <w:pStyle w:val="a9"/>
        <w:spacing w:before="120"/>
        <w:ind w:left="0" w:firstLine="340"/>
        <w:jc w:val="both"/>
        <w:rPr>
          <w:sz w:val="24"/>
          <w:szCs w:val="24"/>
        </w:rPr>
      </w:pPr>
      <w:r>
        <w:rPr>
          <w:sz w:val="24"/>
          <w:szCs w:val="24"/>
        </w:rPr>
        <w:t xml:space="preserve">1.10. Даты и время отгрузки Товара в соответствии с Договором, указанные в Отгрузочной разнарядке (как она определена далее) или ином сообщении с датами и временем отгрузки Товара, направленном Покупателем, являются предложением Покупателя, которое может быть акцептовано Поставщиком. Поставщик также вправе в течение 2 (двух) рабочих дней с даты получения Отгрузочной разнарядки или такого сообщения направить уточнённые даты и время отгрузки Товара (находящиеся в пределах сроков отгрузки по соответствующими биржевому инструменту) ответным электронным письмом Покупателю, и такие даты и время будут считаться согласованными Сторонами, если они не договорятся об ином.  </w:t>
      </w:r>
    </w:p>
    <w:p w:rsidR="000156C2" w:rsidRPr="00634F8B" w:rsidRDefault="000156C2" w:rsidP="000156C2">
      <w:pPr>
        <w:spacing w:before="240" w:after="120"/>
        <w:ind w:firstLine="340"/>
        <w:rPr>
          <w:rFonts w:ascii="Times New Roman" w:hAnsi="Times New Roman"/>
          <w:b/>
          <w:sz w:val="24"/>
          <w:szCs w:val="24"/>
        </w:rPr>
      </w:pPr>
      <w:r w:rsidRPr="00634F8B">
        <w:rPr>
          <w:rFonts w:ascii="Times New Roman" w:hAnsi="Times New Roman"/>
          <w:b/>
          <w:sz w:val="24"/>
          <w:szCs w:val="24"/>
        </w:rPr>
        <w:t>2. Обязанности сторон</w:t>
      </w:r>
    </w:p>
    <w:p w:rsidR="000156C2" w:rsidRPr="00634F8B" w:rsidRDefault="000156C2" w:rsidP="000156C2">
      <w:pPr>
        <w:spacing w:before="160"/>
        <w:ind w:firstLine="340"/>
        <w:jc w:val="both"/>
        <w:rPr>
          <w:rFonts w:ascii="Times New Roman" w:hAnsi="Times New Roman"/>
          <w:sz w:val="24"/>
          <w:szCs w:val="24"/>
          <w:u w:val="single"/>
        </w:rPr>
      </w:pPr>
      <w:r w:rsidRPr="00634F8B">
        <w:rPr>
          <w:rFonts w:ascii="Times New Roman" w:hAnsi="Times New Roman"/>
          <w:sz w:val="24"/>
          <w:szCs w:val="24"/>
          <w:u w:val="single"/>
        </w:rPr>
        <w:t xml:space="preserve">2.1. При перевозке </w:t>
      </w:r>
      <w:r>
        <w:rPr>
          <w:rFonts w:ascii="Times New Roman" w:hAnsi="Times New Roman"/>
          <w:sz w:val="24"/>
          <w:szCs w:val="24"/>
          <w:u w:val="single"/>
        </w:rPr>
        <w:t>Товара</w:t>
      </w:r>
      <w:r w:rsidRPr="00634F8B">
        <w:rPr>
          <w:rFonts w:ascii="Times New Roman" w:hAnsi="Times New Roman"/>
          <w:sz w:val="24"/>
          <w:szCs w:val="24"/>
          <w:u w:val="single"/>
        </w:rPr>
        <w:t xml:space="preserve"> железнодорожным транспортом Покупатель обязуется:</w:t>
      </w:r>
    </w:p>
    <w:p w:rsidR="000156C2" w:rsidRPr="00634F8B" w:rsidRDefault="000156C2" w:rsidP="000156C2">
      <w:pPr>
        <w:pStyle w:val="a9"/>
        <w:spacing w:before="120"/>
        <w:ind w:left="0" w:firstLine="340"/>
        <w:jc w:val="both"/>
        <w:rPr>
          <w:sz w:val="24"/>
          <w:szCs w:val="24"/>
        </w:rPr>
      </w:pPr>
      <w:r>
        <w:rPr>
          <w:sz w:val="24"/>
          <w:szCs w:val="24"/>
        </w:rPr>
        <w:t xml:space="preserve">2.1.1 </w:t>
      </w:r>
      <w:r w:rsidRPr="00012603">
        <w:rPr>
          <w:sz w:val="24"/>
          <w:szCs w:val="24"/>
        </w:rPr>
        <w:t>В течение 3 (Трех) дней с даты Договора</w:t>
      </w:r>
      <w:r>
        <w:rPr>
          <w:sz w:val="24"/>
          <w:szCs w:val="24"/>
        </w:rPr>
        <w:t xml:space="preserve"> или подписания Дополнения (если применимо), какая из дат позднее</w:t>
      </w:r>
      <w:r w:rsidRPr="00012603">
        <w:rPr>
          <w:sz w:val="24"/>
          <w:szCs w:val="24"/>
        </w:rPr>
        <w:t>, предоставить Поставщику отгрузочную разнарядку на электронную почту: gpnbm-tenders@gazprom-neft.ru  (форма согласована Сторонами в Приложениях № 3 и 4 являющихся  неотъемлемой частью настоящего Соглашения) – далее «Отгрузочная разнарядка», на отгрузку Товара в объеме, предусмотренном соответствующим Договором.</w:t>
      </w:r>
    </w:p>
    <w:p w:rsidR="000156C2" w:rsidRPr="00634F8B" w:rsidRDefault="000156C2" w:rsidP="000156C2">
      <w:pPr>
        <w:pStyle w:val="a9"/>
        <w:spacing w:before="120"/>
        <w:ind w:left="0" w:firstLine="340"/>
        <w:jc w:val="both"/>
        <w:rPr>
          <w:sz w:val="24"/>
          <w:szCs w:val="24"/>
        </w:rPr>
      </w:pPr>
      <w:r w:rsidRPr="00634F8B">
        <w:rPr>
          <w:sz w:val="24"/>
          <w:szCs w:val="24"/>
        </w:rPr>
        <w:t xml:space="preserve">2.1.2. 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634F8B">
        <w:rPr>
          <w:sz w:val="24"/>
          <w:szCs w:val="24"/>
        </w:rPr>
        <w:t>пункт отгрузки</w:t>
      </w:r>
      <w:r>
        <w:rPr>
          <w:sz w:val="24"/>
          <w:szCs w:val="24"/>
        </w:rPr>
        <w:t>)</w:t>
      </w:r>
      <w:r w:rsidRPr="00634F8B">
        <w:rPr>
          <w:sz w:val="24"/>
          <w:szCs w:val="24"/>
        </w:rPr>
        <w:t xml:space="preserve"> </w:t>
      </w:r>
      <w:r>
        <w:rPr>
          <w:sz w:val="24"/>
          <w:szCs w:val="24"/>
        </w:rPr>
        <w:t>Товара</w:t>
      </w:r>
      <w:r w:rsidRPr="00634F8B">
        <w:rPr>
          <w:sz w:val="24"/>
          <w:szCs w:val="24"/>
        </w:rPr>
        <w:t xml:space="preserve"> в соответствии с </w:t>
      </w:r>
      <w:r>
        <w:rPr>
          <w:sz w:val="24"/>
          <w:szCs w:val="24"/>
        </w:rPr>
        <w:t>Договором</w:t>
      </w:r>
      <w:r w:rsidRPr="00634F8B">
        <w:rPr>
          <w:sz w:val="24"/>
          <w:szCs w:val="24"/>
        </w:rPr>
        <w:t xml:space="preserve">, наименование </w:t>
      </w:r>
      <w:r>
        <w:rPr>
          <w:sz w:val="24"/>
          <w:szCs w:val="24"/>
        </w:rPr>
        <w:t>Товара</w:t>
      </w:r>
      <w:r w:rsidRPr="00634F8B">
        <w:rPr>
          <w:sz w:val="24"/>
          <w:szCs w:val="24"/>
        </w:rPr>
        <w:t xml:space="preserve"> и </w:t>
      </w:r>
      <w:r>
        <w:rPr>
          <w:sz w:val="24"/>
          <w:szCs w:val="24"/>
        </w:rPr>
        <w:t xml:space="preserve">его </w:t>
      </w:r>
      <w:r w:rsidRPr="00634F8B">
        <w:rPr>
          <w:sz w:val="24"/>
          <w:szCs w:val="24"/>
        </w:rPr>
        <w:t>количество, наименование грузополучателя в соответствии с его учредительными документами и регистрацией в ОАО «РЖД», его код, почтовый адрес, код ОКПО, железную дорогу назначения, станцию назначения и ее код, собственника подъездного пути/ветки. Отгрузочная разнарядка должна быть подписана руководителем Покупателя (представителем Покупателя,</w:t>
      </w:r>
      <w:r w:rsidRPr="002E0086">
        <w:rPr>
          <w:sz w:val="24"/>
          <w:szCs w:val="24"/>
        </w:rPr>
        <w:t xml:space="preserve"> </w:t>
      </w:r>
      <w:r w:rsidRPr="00634F8B">
        <w:rPr>
          <w:sz w:val="24"/>
          <w:szCs w:val="24"/>
        </w:rPr>
        <w:t>действующим на основании доверенности) и скреплена печатью.</w:t>
      </w:r>
    </w:p>
    <w:p w:rsidR="000156C2" w:rsidRPr="002E0086" w:rsidRDefault="000156C2" w:rsidP="000156C2">
      <w:pPr>
        <w:pStyle w:val="a9"/>
        <w:spacing w:before="120"/>
        <w:ind w:left="0" w:firstLine="340"/>
        <w:jc w:val="both"/>
        <w:rPr>
          <w:sz w:val="24"/>
          <w:szCs w:val="24"/>
        </w:rPr>
      </w:pPr>
      <w:r w:rsidRPr="002E0086">
        <w:rPr>
          <w:sz w:val="24"/>
          <w:szCs w:val="24"/>
        </w:rPr>
        <w:t xml:space="preserve">При отгрузке </w:t>
      </w:r>
      <w:r>
        <w:rPr>
          <w:sz w:val="24"/>
          <w:szCs w:val="24"/>
        </w:rPr>
        <w:t>Товара</w:t>
      </w:r>
      <w:r w:rsidRPr="002E0086">
        <w:rPr>
          <w:sz w:val="24"/>
          <w:szCs w:val="24"/>
        </w:rPr>
        <w:t xml:space="preserve"> на станции назначения Калининградской ж.д. необходимо указывать полные наименования транзитных железных дорог, коды, наименование станций пограничных переходов и почтовые адреса плательщика тарифа по транзитным железным дорогам. </w:t>
      </w:r>
    </w:p>
    <w:p w:rsidR="000156C2" w:rsidRPr="00BF3C98" w:rsidRDefault="000156C2" w:rsidP="000156C2">
      <w:pPr>
        <w:pStyle w:val="a9"/>
        <w:spacing w:before="120"/>
        <w:ind w:left="0" w:firstLine="340"/>
        <w:jc w:val="both"/>
        <w:rPr>
          <w:sz w:val="24"/>
          <w:szCs w:val="24"/>
        </w:rPr>
      </w:pPr>
      <w:r w:rsidRPr="002E0086">
        <w:rPr>
          <w:sz w:val="24"/>
          <w:szCs w:val="24"/>
        </w:rPr>
        <w:t xml:space="preserve">При этом если Покупатель предоставляет несколько Отгрузочных разнарядок в рамках одного Договора на одну станцию назначения, то все данные, в том числе в графе «Особые отметки», указанные в отдельно взятой Отгрузочной разнарядке действуют  строго в рамках этой </w:t>
      </w:r>
      <w:r w:rsidRPr="00AA142B">
        <w:rPr>
          <w:sz w:val="24"/>
          <w:szCs w:val="24"/>
        </w:rPr>
        <w:t>О</w:t>
      </w:r>
      <w:r w:rsidRPr="002E0086">
        <w:rPr>
          <w:sz w:val="24"/>
          <w:szCs w:val="24"/>
        </w:rPr>
        <w:t>тгрузочной разнарядки.</w:t>
      </w:r>
    </w:p>
    <w:p w:rsidR="000156C2" w:rsidRPr="00BF3C98" w:rsidRDefault="000156C2" w:rsidP="000156C2">
      <w:pPr>
        <w:pStyle w:val="a9"/>
        <w:spacing w:before="120"/>
        <w:ind w:left="0" w:firstLine="340"/>
        <w:jc w:val="both"/>
        <w:rPr>
          <w:sz w:val="24"/>
          <w:szCs w:val="24"/>
        </w:rPr>
      </w:pPr>
      <w:r w:rsidRPr="002E0086">
        <w:rPr>
          <w:sz w:val="24"/>
          <w:szCs w:val="24"/>
        </w:rPr>
        <w:t xml:space="preserve">2.1.3. По требованию Поставщика в течение 10 (десяти) дней с даты направления соответствующего требования, Покупатель обязуется обеспечить подтверждение станции назначения о готовности к приему заявленного ассортимента и количества </w:t>
      </w:r>
      <w:r>
        <w:rPr>
          <w:sz w:val="24"/>
          <w:szCs w:val="24"/>
        </w:rPr>
        <w:t>Товара</w:t>
      </w:r>
      <w:r w:rsidRPr="002E0086">
        <w:rPr>
          <w:sz w:val="24"/>
          <w:szCs w:val="24"/>
        </w:rPr>
        <w:t>.</w:t>
      </w:r>
      <w:r w:rsidRPr="00BF3C98">
        <w:rPr>
          <w:sz w:val="24"/>
          <w:szCs w:val="24"/>
        </w:rPr>
        <w:t xml:space="preserve"> </w:t>
      </w:r>
    </w:p>
    <w:p w:rsidR="000156C2" w:rsidRPr="00634F8B" w:rsidRDefault="000156C2" w:rsidP="000156C2">
      <w:pPr>
        <w:pStyle w:val="a9"/>
        <w:spacing w:before="120"/>
        <w:ind w:left="0" w:firstLine="340"/>
        <w:jc w:val="both"/>
        <w:rPr>
          <w:sz w:val="24"/>
          <w:szCs w:val="24"/>
        </w:rPr>
      </w:pPr>
      <w:r w:rsidRPr="002E0086">
        <w:rPr>
          <w:sz w:val="24"/>
          <w:szCs w:val="24"/>
        </w:rPr>
        <w:t xml:space="preserve">При отсутствии подтверждения грузополучателя о готовности принять </w:t>
      </w:r>
      <w:r>
        <w:rPr>
          <w:sz w:val="24"/>
          <w:szCs w:val="24"/>
        </w:rPr>
        <w:t>Товар</w:t>
      </w:r>
      <w:r w:rsidRPr="002E0086">
        <w:rPr>
          <w:sz w:val="24"/>
          <w:szCs w:val="24"/>
        </w:rPr>
        <w:t xml:space="preserve"> или при наличии запрета либо ограничения ОАО «РЖД» на отгрузку </w:t>
      </w:r>
      <w:r>
        <w:rPr>
          <w:sz w:val="24"/>
          <w:szCs w:val="24"/>
        </w:rPr>
        <w:t>Товара</w:t>
      </w:r>
      <w:r w:rsidRPr="002E0086">
        <w:rPr>
          <w:sz w:val="24"/>
          <w:szCs w:val="24"/>
        </w:rPr>
        <w:t xml:space="preserve"> в направлении, указанном Покупателем в Отгрузочной разнарядке, Поставщик не несет ответственности за нарушение срока поставки </w:t>
      </w:r>
      <w:r>
        <w:rPr>
          <w:sz w:val="24"/>
          <w:szCs w:val="24"/>
        </w:rPr>
        <w:t>Товара</w:t>
      </w:r>
      <w:r w:rsidRPr="002E0086">
        <w:rPr>
          <w:sz w:val="24"/>
          <w:szCs w:val="24"/>
        </w:rPr>
        <w:t>.</w:t>
      </w:r>
    </w:p>
    <w:p w:rsidR="000156C2" w:rsidRPr="00634F8B" w:rsidRDefault="000156C2" w:rsidP="000156C2">
      <w:pPr>
        <w:pStyle w:val="a9"/>
        <w:spacing w:before="120"/>
        <w:ind w:left="0" w:firstLine="340"/>
        <w:jc w:val="both"/>
        <w:rPr>
          <w:sz w:val="24"/>
          <w:szCs w:val="24"/>
        </w:rPr>
      </w:pPr>
      <w:r w:rsidRPr="00634F8B">
        <w:rPr>
          <w:sz w:val="24"/>
          <w:szCs w:val="24"/>
        </w:rPr>
        <w:lastRenderedPageBreak/>
        <w:t xml:space="preserve">2.1.4. Иметь все необходимые в соответствии с действующим законодательством разрешения (лицензии) государственных органов на получение, перевозку, выгрузку и на иные операции с </w:t>
      </w:r>
      <w:r>
        <w:rPr>
          <w:sz w:val="24"/>
          <w:szCs w:val="24"/>
        </w:rPr>
        <w:t>Товаром</w:t>
      </w:r>
      <w:r w:rsidRPr="00634F8B">
        <w:rPr>
          <w:sz w:val="24"/>
          <w:szCs w:val="24"/>
        </w:rPr>
        <w:t>, получаем</w:t>
      </w:r>
      <w:r>
        <w:rPr>
          <w:sz w:val="24"/>
          <w:szCs w:val="24"/>
        </w:rPr>
        <w:t>ым</w:t>
      </w:r>
      <w:r w:rsidRPr="00634F8B">
        <w:rPr>
          <w:sz w:val="24"/>
          <w:szCs w:val="24"/>
        </w:rPr>
        <w:t xml:space="preserve"> по Договору, и обеспечить наличие указанных документов у грузополучателя </w:t>
      </w:r>
      <w:r>
        <w:rPr>
          <w:sz w:val="24"/>
          <w:szCs w:val="24"/>
        </w:rPr>
        <w:t>Товара</w:t>
      </w:r>
      <w:r w:rsidRPr="00634F8B">
        <w:rPr>
          <w:sz w:val="24"/>
          <w:szCs w:val="24"/>
        </w:rPr>
        <w:t xml:space="preserve"> и третьих лиц, оказывающих Покупателю транспортные услуги по доставке </w:t>
      </w:r>
      <w:r>
        <w:rPr>
          <w:sz w:val="24"/>
          <w:szCs w:val="24"/>
        </w:rPr>
        <w:t>Товара</w:t>
      </w:r>
      <w:r w:rsidRPr="00634F8B">
        <w:rPr>
          <w:sz w:val="24"/>
          <w:szCs w:val="24"/>
        </w:rPr>
        <w:t>.</w:t>
      </w:r>
    </w:p>
    <w:p w:rsidR="000156C2" w:rsidRPr="00634F8B" w:rsidRDefault="000156C2" w:rsidP="000156C2">
      <w:pPr>
        <w:pStyle w:val="a9"/>
        <w:spacing w:before="120"/>
        <w:ind w:left="0" w:firstLine="340"/>
        <w:jc w:val="both"/>
        <w:rPr>
          <w:sz w:val="24"/>
          <w:szCs w:val="24"/>
        </w:rPr>
      </w:pPr>
      <w:r w:rsidRPr="00634F8B">
        <w:rPr>
          <w:sz w:val="24"/>
          <w:szCs w:val="24"/>
        </w:rPr>
        <w:t xml:space="preserve">2.1.5. При отгрузке </w:t>
      </w:r>
      <w:r>
        <w:rPr>
          <w:sz w:val="24"/>
          <w:szCs w:val="24"/>
        </w:rPr>
        <w:t>Товара</w:t>
      </w:r>
      <w:r w:rsidRPr="00634F8B">
        <w:rPr>
          <w:sz w:val="24"/>
          <w:szCs w:val="24"/>
        </w:rPr>
        <w:t xml:space="preserve"> железнодорожным транспортом на станции назначения Калининградской ж. д. Покупатель самостоятельно проводит все необходимые таможенные процедуры по оформлению товарно-транспортных накладных и несет ответственность перед Поставщиком за все убытки, связанные с несвоевременным оформлением документации.</w:t>
      </w:r>
    </w:p>
    <w:p w:rsidR="000156C2" w:rsidRPr="00634F8B" w:rsidRDefault="000156C2" w:rsidP="000156C2">
      <w:pPr>
        <w:pStyle w:val="a9"/>
        <w:spacing w:before="120"/>
        <w:ind w:left="0" w:firstLine="340"/>
        <w:jc w:val="both"/>
        <w:rPr>
          <w:sz w:val="24"/>
          <w:szCs w:val="24"/>
        </w:rPr>
      </w:pPr>
      <w:r w:rsidRPr="00634F8B">
        <w:rPr>
          <w:sz w:val="24"/>
          <w:szCs w:val="24"/>
        </w:rPr>
        <w:t xml:space="preserve">2.1.6. В порядке и на условиях настоящего </w:t>
      </w:r>
      <w:r>
        <w:rPr>
          <w:sz w:val="24"/>
          <w:szCs w:val="24"/>
        </w:rPr>
        <w:t>Соглашения и соответствующего Дополнения</w:t>
      </w:r>
      <w:r w:rsidRPr="00634F8B">
        <w:rPr>
          <w:sz w:val="24"/>
          <w:szCs w:val="24"/>
        </w:rPr>
        <w:t xml:space="preserve">, оплачивать </w:t>
      </w:r>
      <w:r>
        <w:rPr>
          <w:sz w:val="24"/>
          <w:szCs w:val="24"/>
        </w:rPr>
        <w:t>У</w:t>
      </w:r>
      <w:r w:rsidRPr="00634F8B">
        <w:rPr>
          <w:sz w:val="24"/>
          <w:szCs w:val="24"/>
        </w:rPr>
        <w:t xml:space="preserve">слуги, оказываемые в соответствии с п. 1.3 настоящего </w:t>
      </w:r>
      <w:r>
        <w:rPr>
          <w:sz w:val="24"/>
          <w:szCs w:val="24"/>
        </w:rPr>
        <w:t>Соглашения и соответствующим Дополнением</w:t>
      </w:r>
      <w:r w:rsidRPr="00634F8B">
        <w:rPr>
          <w:sz w:val="24"/>
          <w:szCs w:val="24"/>
        </w:rPr>
        <w:t>.</w:t>
      </w:r>
    </w:p>
    <w:p w:rsidR="000156C2" w:rsidRPr="00634F8B" w:rsidRDefault="000156C2" w:rsidP="000156C2">
      <w:pPr>
        <w:spacing w:before="120"/>
        <w:ind w:firstLine="340"/>
        <w:jc w:val="both"/>
        <w:rPr>
          <w:rFonts w:ascii="Times New Roman" w:hAnsi="Times New Roman"/>
          <w:sz w:val="24"/>
          <w:szCs w:val="24"/>
          <w:u w:val="single"/>
        </w:rPr>
      </w:pPr>
      <w:r w:rsidRPr="00634F8B">
        <w:rPr>
          <w:rFonts w:ascii="Times New Roman" w:hAnsi="Times New Roman"/>
          <w:sz w:val="24"/>
          <w:szCs w:val="24"/>
        </w:rPr>
        <w:t xml:space="preserve">2.2. </w:t>
      </w:r>
      <w:r w:rsidRPr="00634F8B">
        <w:rPr>
          <w:rFonts w:ascii="Times New Roman" w:hAnsi="Times New Roman"/>
          <w:sz w:val="24"/>
          <w:szCs w:val="24"/>
          <w:u w:val="single"/>
        </w:rPr>
        <w:t xml:space="preserve">При перевозке </w:t>
      </w:r>
      <w:r>
        <w:rPr>
          <w:rFonts w:ascii="Times New Roman" w:hAnsi="Times New Roman"/>
          <w:sz w:val="24"/>
          <w:szCs w:val="24"/>
          <w:u w:val="single"/>
        </w:rPr>
        <w:t>Товара</w:t>
      </w:r>
      <w:r w:rsidRPr="00634F8B">
        <w:rPr>
          <w:rFonts w:ascii="Times New Roman" w:hAnsi="Times New Roman"/>
          <w:sz w:val="24"/>
          <w:szCs w:val="24"/>
          <w:u w:val="single"/>
        </w:rPr>
        <w:t xml:space="preserve"> железнодорожным транспортом Поставщик обязуется:</w:t>
      </w:r>
    </w:p>
    <w:p w:rsidR="000156C2" w:rsidRPr="00634F8B" w:rsidRDefault="000156C2" w:rsidP="000156C2">
      <w:pPr>
        <w:pStyle w:val="a9"/>
        <w:spacing w:before="120"/>
        <w:ind w:left="0" w:firstLine="340"/>
        <w:jc w:val="both"/>
        <w:rPr>
          <w:sz w:val="24"/>
          <w:szCs w:val="24"/>
        </w:rPr>
      </w:pPr>
      <w:r w:rsidRPr="00634F8B">
        <w:rPr>
          <w:sz w:val="24"/>
          <w:szCs w:val="24"/>
        </w:rPr>
        <w:t>2.2.1. После</w:t>
      </w:r>
      <w:r>
        <w:rPr>
          <w:sz w:val="24"/>
          <w:szCs w:val="24"/>
        </w:rPr>
        <w:t xml:space="preserve"> заключения Договора (в случае оказания Услуги Поставщиком по п.1.3. Соглашения - после подписания соответствующего Дополнения (что позднее)), а также</w:t>
      </w:r>
      <w:r w:rsidRPr="00AC183D">
        <w:rPr>
          <w:sz w:val="24"/>
          <w:szCs w:val="24"/>
        </w:rPr>
        <w:t xml:space="preserve"> </w:t>
      </w:r>
      <w:r w:rsidRPr="00634F8B">
        <w:rPr>
          <w:sz w:val="24"/>
          <w:szCs w:val="24"/>
        </w:rPr>
        <w:t xml:space="preserve">своевременного получения в соответствии с п.п. 2.1.1. и, 2.1.2 настоящего </w:t>
      </w:r>
      <w:r>
        <w:rPr>
          <w:sz w:val="24"/>
          <w:szCs w:val="24"/>
        </w:rPr>
        <w:t>Соглашения</w:t>
      </w:r>
      <w:r w:rsidRPr="00634F8B">
        <w:rPr>
          <w:sz w:val="24"/>
          <w:szCs w:val="24"/>
        </w:rPr>
        <w:t xml:space="preserve"> надлежащим образом оформленной Отгрузочной разнарядки</w:t>
      </w:r>
      <w:r>
        <w:rPr>
          <w:sz w:val="24"/>
          <w:szCs w:val="24"/>
        </w:rPr>
        <w:t>, с учётом положений п. 1.10 настоящего Соглашения,</w:t>
      </w:r>
      <w:r w:rsidRPr="00634F8B">
        <w:rPr>
          <w:sz w:val="24"/>
          <w:szCs w:val="24"/>
        </w:rPr>
        <w:t xml:space="preserve">  совершить самостоятельно или через третьих лиц все необходимые действия по подготовке и отгрузке </w:t>
      </w:r>
      <w:r>
        <w:rPr>
          <w:sz w:val="24"/>
          <w:szCs w:val="24"/>
        </w:rPr>
        <w:t>Товара</w:t>
      </w:r>
      <w:r w:rsidRPr="00634F8B">
        <w:rPr>
          <w:sz w:val="24"/>
          <w:szCs w:val="24"/>
        </w:rPr>
        <w:t xml:space="preserve"> в надлежащим образом оборудованных вагонах со станций отправления в соответствии с приложением № 1 к настоящему </w:t>
      </w:r>
      <w:r>
        <w:rPr>
          <w:sz w:val="24"/>
          <w:szCs w:val="24"/>
        </w:rPr>
        <w:t>Соглашению</w:t>
      </w:r>
      <w:r w:rsidRPr="00634F8B">
        <w:rPr>
          <w:sz w:val="24"/>
          <w:szCs w:val="24"/>
        </w:rPr>
        <w:t>.</w:t>
      </w:r>
    </w:p>
    <w:p w:rsidR="000156C2" w:rsidRPr="00634F8B" w:rsidRDefault="000156C2" w:rsidP="000156C2">
      <w:pPr>
        <w:pStyle w:val="a9"/>
        <w:spacing w:before="120"/>
        <w:ind w:left="0" w:firstLine="340"/>
        <w:jc w:val="both"/>
        <w:rPr>
          <w:sz w:val="24"/>
          <w:szCs w:val="24"/>
        </w:rPr>
      </w:pPr>
      <w:r w:rsidRPr="00634F8B">
        <w:rPr>
          <w:sz w:val="24"/>
          <w:szCs w:val="24"/>
        </w:rPr>
        <w:t xml:space="preserve">2.2.2. Производить самостоятельно или через третьих лиц все необходимые действия для осуществления отгрузки </w:t>
      </w:r>
      <w:r>
        <w:rPr>
          <w:sz w:val="24"/>
          <w:szCs w:val="24"/>
        </w:rPr>
        <w:t>Товара</w:t>
      </w:r>
      <w:r w:rsidRPr="00634F8B">
        <w:rPr>
          <w:sz w:val="24"/>
          <w:szCs w:val="24"/>
        </w:rPr>
        <w:t xml:space="preserve"> железнодорожным транспортом, в том числе расчеты с ОАО «РЖД» (оплачивать железнодорожный тариф за перевозку </w:t>
      </w:r>
      <w:r>
        <w:rPr>
          <w:sz w:val="24"/>
          <w:szCs w:val="24"/>
        </w:rPr>
        <w:t>Товара</w:t>
      </w:r>
      <w:r w:rsidRPr="00634F8B">
        <w:rPr>
          <w:sz w:val="24"/>
          <w:szCs w:val="24"/>
        </w:rPr>
        <w:t xml:space="preserve"> от станции отправления до станции назначения, указанной Покупателем в Отгрузочной разнарядке, железнодорожный тариф за возврат порожних собственных (арендованных) вагонов Поставщика (экспедитора Продавца) от станции назначения до станции отправления,</w:t>
      </w:r>
      <w:r w:rsidRPr="002E0086">
        <w:rPr>
          <w:sz w:val="24"/>
          <w:szCs w:val="24"/>
        </w:rPr>
        <w:t xml:space="preserve"> </w:t>
      </w:r>
      <w:r w:rsidRPr="00634F8B">
        <w:rPr>
          <w:sz w:val="24"/>
          <w:szCs w:val="24"/>
        </w:rPr>
        <w:t>а также производить оплату прочих платежей и сборов, необходимых для надлежащего оказания услуг.</w:t>
      </w:r>
    </w:p>
    <w:p w:rsidR="000156C2" w:rsidRPr="00634F8B" w:rsidRDefault="000156C2" w:rsidP="000156C2">
      <w:pPr>
        <w:pStyle w:val="a9"/>
        <w:spacing w:before="120"/>
        <w:ind w:left="0" w:firstLine="340"/>
        <w:jc w:val="both"/>
        <w:rPr>
          <w:sz w:val="24"/>
          <w:szCs w:val="24"/>
        </w:rPr>
      </w:pPr>
      <w:r w:rsidRPr="00634F8B">
        <w:rPr>
          <w:sz w:val="24"/>
          <w:szCs w:val="24"/>
        </w:rPr>
        <w:t xml:space="preserve">2.2.3. Извещать Покупателя, по его просьбе, об отправлении </w:t>
      </w:r>
      <w:r>
        <w:rPr>
          <w:sz w:val="24"/>
          <w:szCs w:val="24"/>
        </w:rPr>
        <w:t>Товара</w:t>
      </w:r>
      <w:r w:rsidRPr="00634F8B">
        <w:rPr>
          <w:sz w:val="24"/>
          <w:szCs w:val="24"/>
        </w:rPr>
        <w:t xml:space="preserve"> в течение двух рабочих дней с даты </w:t>
      </w:r>
      <w:r>
        <w:rPr>
          <w:sz w:val="24"/>
          <w:szCs w:val="24"/>
        </w:rPr>
        <w:t>его</w:t>
      </w:r>
      <w:r w:rsidRPr="00634F8B">
        <w:rPr>
          <w:sz w:val="24"/>
          <w:szCs w:val="24"/>
        </w:rPr>
        <w:t xml:space="preserve"> отгрузки. Для отправки извещений </w:t>
      </w:r>
      <w:r>
        <w:rPr>
          <w:sz w:val="24"/>
          <w:szCs w:val="24"/>
        </w:rPr>
        <w:t xml:space="preserve">используется </w:t>
      </w:r>
      <w:r w:rsidRPr="00634F8B">
        <w:rPr>
          <w:sz w:val="24"/>
          <w:szCs w:val="24"/>
        </w:rPr>
        <w:t>адрес электронной почты Покупател</w:t>
      </w:r>
      <w:r>
        <w:rPr>
          <w:sz w:val="24"/>
          <w:szCs w:val="24"/>
        </w:rPr>
        <w:t>я, указанный в Реквизитном письме.</w:t>
      </w:r>
    </w:p>
    <w:p w:rsidR="000156C2" w:rsidRPr="00634F8B" w:rsidRDefault="000156C2" w:rsidP="000156C2">
      <w:pPr>
        <w:spacing w:before="120"/>
        <w:ind w:firstLine="340"/>
        <w:jc w:val="both"/>
        <w:rPr>
          <w:rFonts w:ascii="Times New Roman" w:hAnsi="Times New Roman"/>
          <w:sz w:val="24"/>
          <w:szCs w:val="24"/>
          <w:u w:val="single"/>
        </w:rPr>
      </w:pPr>
      <w:r w:rsidRPr="002E0086">
        <w:rPr>
          <w:rFonts w:ascii="Times New Roman" w:hAnsi="Times New Roman"/>
          <w:sz w:val="24"/>
          <w:szCs w:val="24"/>
        </w:rPr>
        <w:t xml:space="preserve">2.3. </w:t>
      </w:r>
      <w:r w:rsidRPr="002E0086">
        <w:rPr>
          <w:rFonts w:ascii="Times New Roman" w:hAnsi="Times New Roman"/>
          <w:sz w:val="24"/>
          <w:szCs w:val="24"/>
          <w:u w:val="single"/>
        </w:rPr>
        <w:t>При перевозке Товара автомобильным транспортом на условиях самовывоза Покупатель обязуется:</w:t>
      </w:r>
    </w:p>
    <w:p w:rsidR="000156C2" w:rsidRPr="001B57CC" w:rsidRDefault="000156C2" w:rsidP="000156C2">
      <w:pPr>
        <w:pStyle w:val="a9"/>
        <w:spacing w:before="120"/>
        <w:ind w:left="0" w:firstLine="340"/>
        <w:jc w:val="both"/>
        <w:rPr>
          <w:sz w:val="24"/>
          <w:szCs w:val="24"/>
        </w:rPr>
      </w:pPr>
      <w:r w:rsidRPr="002E0086">
        <w:rPr>
          <w:sz w:val="24"/>
          <w:szCs w:val="24"/>
        </w:rPr>
        <w:t>2.3.1. В течение 3 (трех) дней с даты Договора предоставить Поставщику Отгрузочные разнарядки на отгрузку Товара в объеме, предусмотренным Договором.</w:t>
      </w:r>
    </w:p>
    <w:p w:rsidR="000156C2" w:rsidRPr="001B57CC" w:rsidRDefault="000156C2" w:rsidP="000156C2">
      <w:pPr>
        <w:pStyle w:val="a9"/>
        <w:spacing w:before="120"/>
        <w:ind w:left="0" w:firstLine="340"/>
        <w:jc w:val="both"/>
        <w:rPr>
          <w:sz w:val="24"/>
          <w:szCs w:val="24"/>
        </w:rPr>
      </w:pPr>
      <w:r w:rsidRPr="002E0086">
        <w:rPr>
          <w:sz w:val="24"/>
          <w:szCs w:val="24"/>
        </w:rPr>
        <w:t xml:space="preserve">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2E0086">
        <w:rPr>
          <w:sz w:val="24"/>
          <w:szCs w:val="24"/>
        </w:rPr>
        <w:t>пункт отгрузки</w:t>
      </w:r>
      <w:r>
        <w:rPr>
          <w:sz w:val="24"/>
          <w:szCs w:val="24"/>
        </w:rPr>
        <w:t>)</w:t>
      </w:r>
      <w:r w:rsidRPr="002E0086">
        <w:rPr>
          <w:sz w:val="24"/>
          <w:szCs w:val="24"/>
        </w:rPr>
        <w:t xml:space="preserve"> </w:t>
      </w:r>
      <w:r>
        <w:rPr>
          <w:sz w:val="24"/>
          <w:szCs w:val="24"/>
        </w:rPr>
        <w:t>Товара</w:t>
      </w:r>
      <w:r w:rsidRPr="002E0086">
        <w:rPr>
          <w:sz w:val="24"/>
          <w:szCs w:val="24"/>
        </w:rPr>
        <w:t xml:space="preserve">, наименование </w:t>
      </w:r>
      <w:r>
        <w:rPr>
          <w:sz w:val="24"/>
          <w:szCs w:val="24"/>
        </w:rPr>
        <w:t>Товара</w:t>
      </w:r>
      <w:r w:rsidRPr="002E0086">
        <w:rPr>
          <w:sz w:val="24"/>
          <w:szCs w:val="24"/>
        </w:rPr>
        <w:t xml:space="preserve"> и е</w:t>
      </w:r>
      <w:r>
        <w:rPr>
          <w:sz w:val="24"/>
          <w:szCs w:val="24"/>
        </w:rPr>
        <w:t>го</w:t>
      </w:r>
      <w:r w:rsidRPr="002E0086">
        <w:rPr>
          <w:sz w:val="24"/>
          <w:szCs w:val="24"/>
        </w:rPr>
        <w:t xml:space="preserve"> количество, наименование грузополучателя, почтовый адрес, код ОКПО и идентификационный номер налогоплательщика. Отгрузочная разнарядка  должна быть подписана уполномоченным лицом Покупателя и скреплена печатью.</w:t>
      </w:r>
    </w:p>
    <w:p w:rsidR="000156C2" w:rsidRPr="001B57CC" w:rsidRDefault="000156C2" w:rsidP="000156C2">
      <w:pPr>
        <w:pStyle w:val="a9"/>
        <w:spacing w:before="120"/>
        <w:ind w:left="0" w:firstLine="340"/>
        <w:jc w:val="both"/>
        <w:rPr>
          <w:sz w:val="24"/>
          <w:szCs w:val="24"/>
        </w:rPr>
      </w:pPr>
      <w:r w:rsidRPr="002E0086">
        <w:rPr>
          <w:sz w:val="24"/>
          <w:szCs w:val="24"/>
        </w:rPr>
        <w:t xml:space="preserve">2.3.2. Выдавать  надлежащим образом оформленные доверенности своим представителям  на получение </w:t>
      </w:r>
      <w:r>
        <w:rPr>
          <w:sz w:val="24"/>
          <w:szCs w:val="24"/>
        </w:rPr>
        <w:t>Товара</w:t>
      </w:r>
      <w:r w:rsidRPr="002E0086">
        <w:rPr>
          <w:sz w:val="24"/>
          <w:szCs w:val="24"/>
        </w:rPr>
        <w:t xml:space="preserve"> от Поставщика для транспортировки по указанию и в соответствии с Отгрузочными разнарядками  Покупателя конкретным получателям предоставить Поставщику, не менее чем за 10 </w:t>
      </w:r>
      <w:r>
        <w:rPr>
          <w:sz w:val="24"/>
          <w:szCs w:val="24"/>
        </w:rPr>
        <w:t xml:space="preserve">(десять) </w:t>
      </w:r>
      <w:r w:rsidRPr="002E0086">
        <w:rPr>
          <w:sz w:val="24"/>
          <w:szCs w:val="24"/>
        </w:rPr>
        <w:t>дней до начала отгрузки, письменное уведомление с подлинными образцами личных подписей руководителя (генерального директора, директора</w:t>
      </w:r>
      <w:r>
        <w:rPr>
          <w:sz w:val="24"/>
          <w:szCs w:val="24"/>
        </w:rPr>
        <w:t xml:space="preserve"> и т.п.</w:t>
      </w:r>
      <w:r w:rsidRPr="002E0086">
        <w:rPr>
          <w:sz w:val="24"/>
          <w:szCs w:val="24"/>
        </w:rPr>
        <w:t>) и главного бухгалтера Покупателя, которые имеют право подписи доверенностей и реестров доверенных лиц, реестров транспортных средств, прицепов и полуприцепов Покупателя</w:t>
      </w:r>
      <w:r>
        <w:rPr>
          <w:sz w:val="24"/>
          <w:szCs w:val="24"/>
        </w:rPr>
        <w:t>,</w:t>
      </w:r>
      <w:r w:rsidRPr="002E0086">
        <w:rPr>
          <w:sz w:val="24"/>
          <w:szCs w:val="24"/>
        </w:rPr>
        <w:t xml:space="preserve"> в соответствии с которыми будет осуществляться получение </w:t>
      </w:r>
      <w:r>
        <w:rPr>
          <w:sz w:val="24"/>
          <w:szCs w:val="24"/>
        </w:rPr>
        <w:t>Товара</w:t>
      </w:r>
      <w:r w:rsidRPr="002E0086">
        <w:rPr>
          <w:sz w:val="24"/>
          <w:szCs w:val="24"/>
        </w:rPr>
        <w:t>. В случае изменения лиц (генерального директора, директора, главного бухгалтера</w:t>
      </w:r>
      <w:r>
        <w:rPr>
          <w:sz w:val="24"/>
          <w:szCs w:val="24"/>
        </w:rPr>
        <w:t xml:space="preserve"> и т.п.</w:t>
      </w:r>
      <w:r w:rsidRPr="002E0086">
        <w:rPr>
          <w:sz w:val="24"/>
          <w:szCs w:val="24"/>
        </w:rPr>
        <w:t xml:space="preserve">), уполномоченных подписывать доверенности и реестры доверенностей на получение </w:t>
      </w:r>
      <w:r>
        <w:rPr>
          <w:sz w:val="24"/>
          <w:szCs w:val="24"/>
        </w:rPr>
        <w:t>Товара</w:t>
      </w:r>
      <w:r w:rsidRPr="002E0086">
        <w:rPr>
          <w:sz w:val="24"/>
          <w:szCs w:val="24"/>
        </w:rPr>
        <w:t xml:space="preserve">, Покупатель извещает об этом Поставщика не менее чем за 10 </w:t>
      </w:r>
      <w:r>
        <w:rPr>
          <w:sz w:val="24"/>
          <w:szCs w:val="24"/>
        </w:rPr>
        <w:t xml:space="preserve">(десять) </w:t>
      </w:r>
      <w:r w:rsidRPr="002E0086">
        <w:rPr>
          <w:sz w:val="24"/>
          <w:szCs w:val="24"/>
        </w:rPr>
        <w:t>дней до начала отгрузки и присылает письменное уведомление с новыми образцами подписей и документ, подтверждающий полномочия нового лица (Приложение</w:t>
      </w:r>
      <w:r>
        <w:rPr>
          <w:sz w:val="24"/>
          <w:szCs w:val="24"/>
        </w:rPr>
        <w:t xml:space="preserve"> </w:t>
      </w:r>
      <w:r w:rsidRPr="002E0086">
        <w:rPr>
          <w:sz w:val="24"/>
          <w:szCs w:val="24"/>
        </w:rPr>
        <w:t>№ 2</w:t>
      </w:r>
      <w:r>
        <w:rPr>
          <w:sz w:val="24"/>
          <w:szCs w:val="24"/>
        </w:rPr>
        <w:t xml:space="preserve"> к настоящему </w:t>
      </w:r>
      <w:r>
        <w:rPr>
          <w:sz w:val="24"/>
          <w:szCs w:val="24"/>
        </w:rPr>
        <w:lastRenderedPageBreak/>
        <w:t>Соглашению</w:t>
      </w:r>
      <w:r w:rsidRPr="002E0086">
        <w:rPr>
          <w:sz w:val="24"/>
          <w:szCs w:val="24"/>
        </w:rPr>
        <w:t>). При невыполнении Покупателем данного условия</w:t>
      </w:r>
      <w:r>
        <w:rPr>
          <w:sz w:val="24"/>
          <w:szCs w:val="24"/>
        </w:rPr>
        <w:t>,</w:t>
      </w:r>
      <w:r w:rsidRPr="002E0086">
        <w:rPr>
          <w:sz w:val="24"/>
          <w:szCs w:val="24"/>
        </w:rPr>
        <w:t xml:space="preserve"> Поставщик не несет ответственности за отпуск </w:t>
      </w:r>
      <w:r>
        <w:rPr>
          <w:sz w:val="24"/>
          <w:szCs w:val="24"/>
        </w:rPr>
        <w:t>Товара</w:t>
      </w:r>
      <w:r w:rsidRPr="002E0086">
        <w:rPr>
          <w:sz w:val="24"/>
          <w:szCs w:val="24"/>
        </w:rPr>
        <w:t xml:space="preserve"> ненадлежащему лицу.</w:t>
      </w:r>
    </w:p>
    <w:p w:rsidR="000156C2" w:rsidRPr="001B57CC" w:rsidRDefault="000156C2" w:rsidP="000156C2">
      <w:pPr>
        <w:pStyle w:val="a9"/>
        <w:spacing w:before="120"/>
        <w:ind w:left="0" w:firstLine="340"/>
        <w:jc w:val="both"/>
        <w:rPr>
          <w:sz w:val="24"/>
          <w:szCs w:val="24"/>
        </w:rPr>
      </w:pPr>
      <w:r w:rsidRPr="002E0086">
        <w:rPr>
          <w:sz w:val="24"/>
          <w:szCs w:val="24"/>
        </w:rPr>
        <w:t xml:space="preserve">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w:t>
      </w:r>
      <w:r>
        <w:rPr>
          <w:sz w:val="24"/>
          <w:szCs w:val="24"/>
        </w:rPr>
        <w:t>Товара</w:t>
      </w:r>
      <w:r w:rsidRPr="002E0086">
        <w:rPr>
          <w:sz w:val="24"/>
          <w:szCs w:val="24"/>
        </w:rPr>
        <w:t xml:space="preserve"> не производится до получения от Покупателя письменного подтверждения выдачи такой доверенности и её подписания лично уполномоченным лицом (Приложение</w:t>
      </w:r>
      <w:r>
        <w:rPr>
          <w:sz w:val="24"/>
          <w:szCs w:val="24"/>
        </w:rPr>
        <w:t xml:space="preserve"> </w:t>
      </w:r>
      <w:r w:rsidRPr="002E0086">
        <w:rPr>
          <w:sz w:val="24"/>
          <w:szCs w:val="24"/>
        </w:rPr>
        <w:t>№ 2</w:t>
      </w:r>
      <w:r>
        <w:rPr>
          <w:sz w:val="24"/>
          <w:szCs w:val="24"/>
        </w:rPr>
        <w:t xml:space="preserve"> к настоящему Соглашению</w:t>
      </w:r>
      <w:r w:rsidRPr="002E0086">
        <w:rPr>
          <w:sz w:val="24"/>
          <w:szCs w:val="24"/>
        </w:rPr>
        <w:t>). При этом Поставщик не несет ответственности за простой транспортных средств Покупателя (представителя Покупателя)</w:t>
      </w:r>
      <w:r>
        <w:rPr>
          <w:sz w:val="24"/>
          <w:szCs w:val="24"/>
        </w:rPr>
        <w:t xml:space="preserve"> или иной ответственности за отказ от исполнения Договора</w:t>
      </w:r>
      <w:r w:rsidRPr="002E0086">
        <w:rPr>
          <w:sz w:val="24"/>
          <w:szCs w:val="24"/>
        </w:rPr>
        <w:t>.</w:t>
      </w:r>
    </w:p>
    <w:p w:rsidR="000156C2" w:rsidRPr="001B57CC" w:rsidRDefault="000156C2" w:rsidP="000156C2">
      <w:pPr>
        <w:pStyle w:val="a9"/>
        <w:spacing w:before="120"/>
        <w:ind w:left="0" w:firstLine="340"/>
        <w:jc w:val="both"/>
        <w:rPr>
          <w:sz w:val="24"/>
          <w:szCs w:val="24"/>
        </w:rPr>
      </w:pPr>
      <w:r w:rsidRPr="002E0086">
        <w:rPr>
          <w:sz w:val="24"/>
          <w:szCs w:val="24"/>
        </w:rPr>
        <w:t xml:space="preserve">Предоставлять Поставщику реестры доверенных лиц Покупателя, имеющих право получать </w:t>
      </w:r>
      <w:r>
        <w:rPr>
          <w:sz w:val="24"/>
          <w:szCs w:val="24"/>
        </w:rPr>
        <w:t>Товар</w:t>
      </w:r>
      <w:r w:rsidRPr="002E0086">
        <w:rPr>
          <w:sz w:val="24"/>
          <w:szCs w:val="24"/>
        </w:rPr>
        <w:t xml:space="preserve"> по доверенностям Покупателя, содержащие достоверные паспортные данные полностью соответствующие данным в гражданском паспорте, без сокращений и изменений, реестры транспортных средств, прицепов, полуприцепов, которыми Покупатель будет осуществлять вывоз </w:t>
      </w:r>
      <w:r>
        <w:rPr>
          <w:sz w:val="24"/>
          <w:szCs w:val="24"/>
        </w:rPr>
        <w:t>Товара</w:t>
      </w:r>
      <w:r w:rsidRPr="002E0086">
        <w:rPr>
          <w:sz w:val="24"/>
          <w:szCs w:val="24"/>
        </w:rPr>
        <w:t>, содержащие государственный регистрационный номер, марку транспортного средства, прицепа, полуприцепа, номер и дату поверочного свидетельства на автоцистерну, посекционные калибровочные данные в соответствии с поверочным свидетельством.</w:t>
      </w:r>
    </w:p>
    <w:p w:rsidR="000156C2" w:rsidRPr="001B57CC" w:rsidRDefault="000156C2" w:rsidP="000156C2">
      <w:pPr>
        <w:pStyle w:val="a9"/>
        <w:spacing w:before="120"/>
        <w:ind w:left="0" w:firstLine="340"/>
        <w:jc w:val="both"/>
        <w:rPr>
          <w:sz w:val="24"/>
          <w:szCs w:val="24"/>
        </w:rPr>
      </w:pPr>
      <w:r w:rsidRPr="002E0086">
        <w:rPr>
          <w:sz w:val="24"/>
          <w:szCs w:val="24"/>
        </w:rPr>
        <w:t>Оригиналы документов</w:t>
      </w:r>
      <w:r>
        <w:rPr>
          <w:sz w:val="24"/>
          <w:szCs w:val="24"/>
        </w:rPr>
        <w:t>,</w:t>
      </w:r>
      <w:r w:rsidRPr="002E0086">
        <w:rPr>
          <w:sz w:val="24"/>
          <w:szCs w:val="24"/>
        </w:rPr>
        <w:t xml:space="preserve"> поименованных в данном пункте</w:t>
      </w:r>
      <w:r>
        <w:rPr>
          <w:sz w:val="24"/>
          <w:szCs w:val="24"/>
        </w:rPr>
        <w:t>,</w:t>
      </w:r>
      <w:r w:rsidRPr="002E0086">
        <w:rPr>
          <w:sz w:val="24"/>
          <w:szCs w:val="24"/>
        </w:rPr>
        <w:t xml:space="preserve"> направляются Покупателем непосредственно:</w:t>
      </w:r>
    </w:p>
    <w:p w:rsidR="000156C2" w:rsidRPr="002E0086" w:rsidRDefault="000156C2" w:rsidP="000156C2">
      <w:pPr>
        <w:pStyle w:val="34"/>
        <w:numPr>
          <w:ilvl w:val="0"/>
          <w:numId w:val="34"/>
        </w:numPr>
        <w:shd w:val="clear" w:color="auto" w:fill="auto"/>
        <w:tabs>
          <w:tab w:val="left" w:pos="821"/>
        </w:tabs>
        <w:spacing w:after="0" w:line="240" w:lineRule="auto"/>
        <w:ind w:firstLine="340"/>
        <w:jc w:val="both"/>
        <w:rPr>
          <w:rFonts w:ascii="Times New Roman" w:eastAsia="Times New Roman" w:hAnsi="Times New Roman" w:cs="Times New Roman"/>
          <w:color w:val="000000" w:themeColor="text1"/>
          <w:sz w:val="24"/>
          <w:szCs w:val="24"/>
        </w:rPr>
      </w:pPr>
      <w:r w:rsidRPr="002E0086">
        <w:rPr>
          <w:rFonts w:ascii="Times New Roman" w:eastAsia="Times New Roman" w:hAnsi="Times New Roman" w:cs="Times New Roman"/>
          <w:color w:val="000000" w:themeColor="text1"/>
          <w:sz w:val="24"/>
          <w:szCs w:val="24"/>
        </w:rPr>
        <w:t xml:space="preserve">при отгрузках с </w:t>
      </w:r>
      <w:r>
        <w:rPr>
          <w:rFonts w:ascii="Times New Roman" w:eastAsia="Times New Roman" w:hAnsi="Times New Roman" w:cs="Times New Roman"/>
          <w:color w:val="000000" w:themeColor="text1"/>
          <w:sz w:val="24"/>
          <w:szCs w:val="24"/>
        </w:rPr>
        <w:t xml:space="preserve">базисов поставки </w:t>
      </w:r>
      <w:r w:rsidRPr="002E0086">
        <w:rPr>
          <w:rFonts w:ascii="Times New Roman" w:eastAsia="Times New Roman" w:hAnsi="Times New Roman" w:cs="Times New Roman"/>
          <w:color w:val="000000" w:themeColor="text1"/>
          <w:sz w:val="24"/>
          <w:szCs w:val="24"/>
        </w:rPr>
        <w:t>АО "Газпромнефть-ОНПЗ"</w:t>
      </w:r>
      <w:r>
        <w:rPr>
          <w:rFonts w:ascii="Times New Roman" w:eastAsia="Times New Roman" w:hAnsi="Times New Roman" w:cs="Times New Roman"/>
          <w:color w:val="000000" w:themeColor="text1"/>
          <w:sz w:val="24"/>
          <w:szCs w:val="24"/>
        </w:rPr>
        <w:t xml:space="preserve"> - </w:t>
      </w:r>
      <w:r w:rsidRPr="002E0086">
        <w:rPr>
          <w:rFonts w:ascii="Times New Roman" w:eastAsia="Times New Roman" w:hAnsi="Times New Roman" w:cs="Times New Roman"/>
          <w:color w:val="000000" w:themeColor="text1"/>
          <w:sz w:val="24"/>
          <w:szCs w:val="24"/>
        </w:rPr>
        <w:t>в Омский Центр отгрузки нефтепродуктов ООО "ГПН-Логистика" находящийся по адресу: 644040, г. Омск, пр. Губкина, д.1;</w:t>
      </w:r>
    </w:p>
    <w:p w:rsidR="000156C2" w:rsidRPr="002E0086" w:rsidRDefault="000156C2" w:rsidP="000156C2">
      <w:pPr>
        <w:pStyle w:val="34"/>
        <w:numPr>
          <w:ilvl w:val="0"/>
          <w:numId w:val="34"/>
        </w:numPr>
        <w:shd w:val="clear" w:color="auto" w:fill="auto"/>
        <w:tabs>
          <w:tab w:val="left" w:pos="821"/>
        </w:tabs>
        <w:spacing w:after="0" w:line="240" w:lineRule="auto"/>
        <w:ind w:firstLine="340"/>
        <w:jc w:val="both"/>
        <w:rPr>
          <w:rFonts w:ascii="Times New Roman" w:eastAsia="Times New Roman" w:hAnsi="Times New Roman" w:cs="Times New Roman"/>
          <w:color w:val="000000" w:themeColor="text1"/>
          <w:sz w:val="24"/>
          <w:szCs w:val="24"/>
        </w:rPr>
      </w:pPr>
      <w:r w:rsidRPr="0002274B">
        <w:rPr>
          <w:rFonts w:ascii="Times New Roman" w:eastAsia="Times New Roman" w:hAnsi="Times New Roman" w:cs="Times New Roman"/>
          <w:color w:val="000000" w:themeColor="text1"/>
          <w:sz w:val="24"/>
          <w:szCs w:val="24"/>
        </w:rPr>
        <w:t xml:space="preserve">при отгрузках с базисов поставки </w:t>
      </w:r>
      <w:r w:rsidRPr="002E0086">
        <w:rPr>
          <w:rFonts w:ascii="Times New Roman" w:eastAsia="Times New Roman" w:hAnsi="Times New Roman" w:cs="Times New Roman"/>
          <w:color w:val="000000" w:themeColor="text1"/>
          <w:sz w:val="24"/>
          <w:szCs w:val="24"/>
        </w:rPr>
        <w:t>ОАО "Славнефть-ЯНОС"</w:t>
      </w:r>
      <w:r>
        <w:rPr>
          <w:rFonts w:ascii="Times New Roman" w:eastAsia="Times New Roman" w:hAnsi="Times New Roman" w:cs="Times New Roman"/>
          <w:color w:val="000000" w:themeColor="text1"/>
          <w:sz w:val="24"/>
          <w:szCs w:val="24"/>
        </w:rPr>
        <w:t xml:space="preserve"> - </w:t>
      </w:r>
      <w:r w:rsidRPr="002E0086">
        <w:rPr>
          <w:rFonts w:ascii="Times New Roman" w:eastAsia="Times New Roman" w:hAnsi="Times New Roman" w:cs="Times New Roman"/>
          <w:color w:val="000000" w:themeColor="text1"/>
          <w:sz w:val="24"/>
          <w:szCs w:val="24"/>
        </w:rPr>
        <w:t>в Управление организации отгрузок ОАО "НГК "Славнефть", находящееся по адресу: 150023, г. Ярославль, Московский проспект, д.130, для оперативной работы реестры доверенностей на получение продукции направляются по факсу: (4852) 49-88-78, 47-17-05 в Управление организации отгрузок, при этом данные факсовые реестры имеют юридическую силу, равную оригиналам;</w:t>
      </w:r>
    </w:p>
    <w:p w:rsidR="000156C2" w:rsidRPr="002E0086" w:rsidRDefault="000156C2" w:rsidP="000156C2">
      <w:pPr>
        <w:pStyle w:val="34"/>
        <w:numPr>
          <w:ilvl w:val="0"/>
          <w:numId w:val="34"/>
        </w:numPr>
        <w:shd w:val="clear" w:color="auto" w:fill="auto"/>
        <w:tabs>
          <w:tab w:val="left" w:pos="821"/>
        </w:tabs>
        <w:spacing w:after="0" w:line="240" w:lineRule="auto"/>
        <w:ind w:firstLine="340"/>
        <w:jc w:val="both"/>
        <w:rPr>
          <w:rFonts w:ascii="Times New Roman" w:eastAsia="Times New Roman" w:hAnsi="Times New Roman" w:cs="Times New Roman"/>
          <w:color w:val="000000" w:themeColor="text1"/>
          <w:sz w:val="24"/>
          <w:szCs w:val="24"/>
        </w:rPr>
      </w:pPr>
      <w:r w:rsidRPr="0002274B">
        <w:rPr>
          <w:rFonts w:ascii="Times New Roman" w:eastAsia="Times New Roman" w:hAnsi="Times New Roman" w:cs="Times New Roman"/>
          <w:color w:val="000000" w:themeColor="text1"/>
          <w:sz w:val="24"/>
          <w:szCs w:val="24"/>
        </w:rPr>
        <w:t xml:space="preserve">при отгрузках с базисов поставки </w:t>
      </w:r>
      <w:r w:rsidRPr="002E0086">
        <w:rPr>
          <w:rFonts w:ascii="Times New Roman" w:eastAsia="Times New Roman" w:hAnsi="Times New Roman" w:cs="Times New Roman"/>
          <w:color w:val="000000" w:themeColor="text1"/>
          <w:sz w:val="24"/>
          <w:szCs w:val="24"/>
        </w:rPr>
        <w:t>АО "Газпромнефть-МНПЗ"</w:t>
      </w:r>
      <w:r>
        <w:rPr>
          <w:rFonts w:ascii="Times New Roman" w:eastAsia="Times New Roman" w:hAnsi="Times New Roman" w:cs="Times New Roman"/>
          <w:color w:val="000000" w:themeColor="text1"/>
          <w:sz w:val="24"/>
          <w:szCs w:val="24"/>
        </w:rPr>
        <w:t xml:space="preserve"> - </w:t>
      </w:r>
      <w:r w:rsidRPr="002E0086">
        <w:rPr>
          <w:rFonts w:ascii="Times New Roman" w:eastAsia="Times New Roman" w:hAnsi="Times New Roman" w:cs="Times New Roman"/>
          <w:color w:val="000000" w:themeColor="text1"/>
          <w:sz w:val="24"/>
          <w:szCs w:val="24"/>
        </w:rPr>
        <w:t>в Московский Центр отгрузки нефтепродуктов ООО "ГПН-Логистика", находящийся по адресу: 109429, г. Москва, 2-ой квартал Капотни, д.1, корп.37. Территория АО "Газпромнефть-МНПЗ";</w:t>
      </w:r>
    </w:p>
    <w:p w:rsidR="000156C2" w:rsidRPr="002E0086" w:rsidRDefault="000156C2" w:rsidP="000156C2">
      <w:pPr>
        <w:pStyle w:val="ad"/>
        <w:spacing w:after="0" w:line="240" w:lineRule="auto"/>
        <w:ind w:firstLine="340"/>
        <w:jc w:val="both"/>
        <w:rPr>
          <w:rFonts w:ascii="Times New Roman" w:hAnsi="Times New Roman"/>
          <w:color w:val="000000" w:themeColor="text1"/>
          <w:sz w:val="24"/>
          <w:szCs w:val="24"/>
        </w:rPr>
      </w:pPr>
      <w:r w:rsidRPr="002E0086">
        <w:rPr>
          <w:rFonts w:ascii="Times New Roman" w:hAnsi="Times New Roman"/>
          <w:color w:val="000000" w:themeColor="text1"/>
          <w:sz w:val="24"/>
          <w:szCs w:val="24"/>
        </w:rPr>
        <w:t xml:space="preserve">- </w:t>
      </w:r>
      <w:r w:rsidRPr="0002274B">
        <w:rPr>
          <w:rFonts w:ascii="Times New Roman" w:hAnsi="Times New Roman"/>
          <w:color w:val="000000" w:themeColor="text1"/>
          <w:sz w:val="24"/>
          <w:szCs w:val="24"/>
        </w:rPr>
        <w:tab/>
        <w:t>при отгрузках с базисов поставки ООО «ГПН-РЗБМ»</w:t>
      </w:r>
      <w:r>
        <w:rPr>
          <w:rFonts w:ascii="Times New Roman" w:hAnsi="Times New Roman"/>
          <w:color w:val="000000" w:themeColor="text1"/>
          <w:sz w:val="24"/>
          <w:szCs w:val="24"/>
        </w:rPr>
        <w:t xml:space="preserve"> - </w:t>
      </w:r>
      <w:r w:rsidRPr="002E0086">
        <w:rPr>
          <w:rFonts w:ascii="Times New Roman" w:hAnsi="Times New Roman"/>
          <w:color w:val="000000" w:themeColor="text1"/>
          <w:sz w:val="24"/>
          <w:szCs w:val="24"/>
        </w:rPr>
        <w:t>в Отдел логистики и транспорта ООО «ГПН-РЗБМ» находящийся по адресу 390017, г. Рязань, Ряжское шоссе, 20 з тел. (4912) 24-33-27 факс (4912) 24-33-26;</w:t>
      </w:r>
    </w:p>
    <w:p w:rsidR="000156C2" w:rsidRPr="007524EE" w:rsidRDefault="000156C2" w:rsidP="000156C2">
      <w:pPr>
        <w:pStyle w:val="ad"/>
        <w:spacing w:after="0" w:line="240" w:lineRule="auto"/>
        <w:ind w:firstLine="340"/>
        <w:jc w:val="both"/>
        <w:rPr>
          <w:rFonts w:ascii="Times New Roman" w:hAnsi="Times New Roman"/>
          <w:sz w:val="24"/>
          <w:szCs w:val="24"/>
        </w:rPr>
      </w:pPr>
      <w:r w:rsidRPr="007524EE">
        <w:rPr>
          <w:rFonts w:ascii="Times New Roman" w:hAnsi="Times New Roman"/>
          <w:sz w:val="24"/>
          <w:szCs w:val="24"/>
        </w:rPr>
        <w:t>-</w:t>
      </w:r>
      <w:r w:rsidRPr="007524EE">
        <w:t xml:space="preserve"> </w:t>
      </w:r>
      <w:r w:rsidRPr="007524EE">
        <w:rPr>
          <w:rFonts w:ascii="Times New Roman" w:hAnsi="Times New Roman"/>
          <w:sz w:val="24"/>
          <w:szCs w:val="24"/>
        </w:rPr>
        <w:t>при отгрузках с базисов поставки ЗАО «Стройсервис» - по адресу: г. Рыбное, Рязанская обл., ул. Веселая 22.</w:t>
      </w:r>
    </w:p>
    <w:p w:rsidR="000156C2" w:rsidRPr="007524EE" w:rsidRDefault="000156C2" w:rsidP="000156C2">
      <w:pPr>
        <w:pStyle w:val="ad"/>
        <w:spacing w:after="0" w:line="240" w:lineRule="auto"/>
        <w:ind w:firstLine="340"/>
        <w:jc w:val="both"/>
        <w:rPr>
          <w:rFonts w:ascii="Times New Roman" w:hAnsi="Times New Roman"/>
          <w:sz w:val="24"/>
          <w:szCs w:val="24"/>
        </w:rPr>
      </w:pPr>
      <w:r w:rsidRPr="007524EE">
        <w:rPr>
          <w:rFonts w:ascii="Times New Roman" w:hAnsi="Times New Roman"/>
          <w:sz w:val="24"/>
          <w:szCs w:val="24"/>
        </w:rPr>
        <w:t>- при отгрузке с базисов поставки ООО «ТРАНС-РЕАЛ</w:t>
      </w:r>
      <w:r w:rsidR="0015067A">
        <w:rPr>
          <w:rFonts w:ascii="Times New Roman" w:hAnsi="Times New Roman"/>
          <w:sz w:val="24"/>
          <w:szCs w:val="24"/>
        </w:rPr>
        <w:t>»</w:t>
      </w:r>
      <w:r w:rsidRPr="007524EE">
        <w:rPr>
          <w:rFonts w:ascii="Times New Roman" w:hAnsi="Times New Roman"/>
          <w:sz w:val="24"/>
          <w:szCs w:val="24"/>
        </w:rPr>
        <w:t xml:space="preserve"> направлять по адресу: Ростовская обл</w:t>
      </w:r>
      <w:r>
        <w:rPr>
          <w:rFonts w:ascii="Times New Roman" w:hAnsi="Times New Roman"/>
          <w:sz w:val="24"/>
          <w:szCs w:val="24"/>
        </w:rPr>
        <w:t>.</w:t>
      </w:r>
      <w:r w:rsidRPr="007524EE">
        <w:rPr>
          <w:rFonts w:ascii="Times New Roman" w:hAnsi="Times New Roman"/>
          <w:sz w:val="24"/>
          <w:szCs w:val="24"/>
        </w:rPr>
        <w:t xml:space="preserve">, Сальский р-он, п. Рыбасово, 392 км ЖД линии Сальск-Тихорецкая. </w:t>
      </w:r>
    </w:p>
    <w:p w:rsidR="000156C2" w:rsidRPr="007524EE" w:rsidRDefault="000156C2" w:rsidP="000156C2">
      <w:pPr>
        <w:pStyle w:val="a9"/>
        <w:spacing w:before="120"/>
        <w:ind w:left="0" w:firstLine="340"/>
        <w:jc w:val="both"/>
        <w:rPr>
          <w:sz w:val="24"/>
          <w:szCs w:val="24"/>
        </w:rPr>
      </w:pPr>
    </w:p>
    <w:p w:rsidR="000156C2" w:rsidRPr="001B57CC" w:rsidRDefault="000156C2" w:rsidP="000156C2">
      <w:pPr>
        <w:pStyle w:val="a9"/>
        <w:spacing w:before="120"/>
        <w:ind w:left="0" w:firstLine="340"/>
        <w:jc w:val="both"/>
        <w:rPr>
          <w:sz w:val="24"/>
          <w:szCs w:val="24"/>
        </w:rPr>
      </w:pPr>
      <w:r w:rsidRPr="002E0086">
        <w:rPr>
          <w:sz w:val="24"/>
          <w:szCs w:val="24"/>
        </w:rPr>
        <w:t xml:space="preserve">В случае неполучения от Покупателя в установленные сроки документов, указанных в настоящем пункте, Поставщик вправе приостановить отгрузку </w:t>
      </w:r>
      <w:r>
        <w:rPr>
          <w:sz w:val="24"/>
          <w:szCs w:val="24"/>
        </w:rPr>
        <w:t>Товара</w:t>
      </w:r>
      <w:r w:rsidRPr="002E0086">
        <w:rPr>
          <w:sz w:val="24"/>
          <w:szCs w:val="24"/>
        </w:rPr>
        <w:t xml:space="preserve"> до момента получения документов.</w:t>
      </w:r>
    </w:p>
    <w:p w:rsidR="000156C2" w:rsidRPr="001B57CC" w:rsidRDefault="000156C2" w:rsidP="000156C2">
      <w:pPr>
        <w:pStyle w:val="a9"/>
        <w:spacing w:before="120"/>
        <w:ind w:left="0" w:firstLine="340"/>
        <w:jc w:val="both"/>
        <w:rPr>
          <w:sz w:val="24"/>
          <w:szCs w:val="24"/>
        </w:rPr>
      </w:pPr>
      <w:r w:rsidRPr="002E0086">
        <w:rPr>
          <w:sz w:val="24"/>
          <w:szCs w:val="24"/>
        </w:rPr>
        <w:t>2.3.4. Обеспечить подачу автотранспорта в исправном и пригодном для перевозки конкретного груза состоянии в соответствии с требованиями ГОСТ 33666-2015</w:t>
      </w:r>
      <w:r>
        <w:t xml:space="preserve"> </w:t>
      </w:r>
      <w:r w:rsidRPr="002E0086">
        <w:rPr>
          <w:sz w:val="24"/>
          <w:szCs w:val="24"/>
        </w:rPr>
        <w:t xml:space="preserve"> «Автомобильные транспортные средства для транспортирования и заправки нефтепродуктов. Технические требования». Ответственность за </w:t>
      </w:r>
      <w:r>
        <w:rPr>
          <w:sz w:val="24"/>
          <w:szCs w:val="24"/>
        </w:rPr>
        <w:t>убытки</w:t>
      </w:r>
      <w:r w:rsidRPr="002E0086">
        <w:rPr>
          <w:sz w:val="24"/>
          <w:szCs w:val="24"/>
        </w:rPr>
        <w:t>, возникши</w:t>
      </w:r>
      <w:r>
        <w:rPr>
          <w:sz w:val="24"/>
          <w:szCs w:val="24"/>
        </w:rPr>
        <w:t>е</w:t>
      </w:r>
      <w:r w:rsidRPr="002E0086">
        <w:rPr>
          <w:sz w:val="24"/>
          <w:szCs w:val="24"/>
        </w:rPr>
        <w:t xml:space="preserve"> от предоставления автотранспорта в непригодном для погрузки </w:t>
      </w:r>
      <w:r>
        <w:rPr>
          <w:sz w:val="24"/>
          <w:szCs w:val="24"/>
        </w:rPr>
        <w:t>Товара</w:t>
      </w:r>
      <w:r w:rsidRPr="002E0086">
        <w:rPr>
          <w:sz w:val="24"/>
          <w:szCs w:val="24"/>
        </w:rPr>
        <w:t xml:space="preserve"> состоянии, лежит на Покупателе. В случае утраты налитого груза из автоцистерны (автомашины) в период погрузки, движения (маневрирования) по территории НПЗ</w:t>
      </w:r>
      <w:r>
        <w:rPr>
          <w:sz w:val="24"/>
          <w:szCs w:val="24"/>
        </w:rPr>
        <w:t xml:space="preserve"> и/или иного пункта отгрузки в соответствии с Договором</w:t>
      </w:r>
      <w:r w:rsidRPr="002E0086">
        <w:rPr>
          <w:sz w:val="24"/>
          <w:szCs w:val="24"/>
        </w:rPr>
        <w:t xml:space="preserve"> по причине технической неисправности или непригодности транспортного средства</w:t>
      </w:r>
      <w:r>
        <w:rPr>
          <w:sz w:val="24"/>
          <w:szCs w:val="24"/>
        </w:rPr>
        <w:t>,</w:t>
      </w:r>
      <w:r w:rsidRPr="002E0086">
        <w:rPr>
          <w:sz w:val="24"/>
          <w:szCs w:val="24"/>
        </w:rPr>
        <w:t xml:space="preserve"> все риски несет Покупатель, в том числе и в случаях, когда транспортное средство принадлежит его контрагенту, уполномоченному на получение груза, или получателю груза. При этом количество налито</w:t>
      </w:r>
      <w:r>
        <w:rPr>
          <w:sz w:val="24"/>
          <w:szCs w:val="24"/>
        </w:rPr>
        <w:t>го</w:t>
      </w:r>
      <w:r w:rsidRPr="002E0086">
        <w:rPr>
          <w:sz w:val="24"/>
          <w:szCs w:val="24"/>
        </w:rPr>
        <w:t xml:space="preserve"> и утраченно</w:t>
      </w:r>
      <w:r>
        <w:rPr>
          <w:sz w:val="24"/>
          <w:szCs w:val="24"/>
        </w:rPr>
        <w:t>го</w:t>
      </w:r>
      <w:r w:rsidRPr="002E0086">
        <w:rPr>
          <w:sz w:val="24"/>
          <w:szCs w:val="24"/>
        </w:rPr>
        <w:t xml:space="preserve"> </w:t>
      </w:r>
      <w:r>
        <w:rPr>
          <w:sz w:val="24"/>
          <w:szCs w:val="24"/>
        </w:rPr>
        <w:t>Товара</w:t>
      </w:r>
      <w:r w:rsidRPr="002E0086">
        <w:rPr>
          <w:sz w:val="24"/>
          <w:szCs w:val="24"/>
        </w:rPr>
        <w:t xml:space="preserve"> не исключается из накладной и оплачивается в обычном порядке, предусмотренном условиями настоящего Соглашения</w:t>
      </w:r>
      <w:r>
        <w:rPr>
          <w:sz w:val="24"/>
          <w:szCs w:val="24"/>
        </w:rPr>
        <w:t xml:space="preserve"> и соответствующего Договора</w:t>
      </w:r>
      <w:r w:rsidRPr="002E0086">
        <w:rPr>
          <w:sz w:val="24"/>
          <w:szCs w:val="24"/>
        </w:rPr>
        <w:t>. Покупатель оплачивает затраты по очистке территории завода</w:t>
      </w:r>
      <w:r>
        <w:rPr>
          <w:sz w:val="24"/>
          <w:szCs w:val="24"/>
        </w:rPr>
        <w:t>/территории пункта отгрузки</w:t>
      </w:r>
      <w:r w:rsidRPr="002E0086">
        <w:rPr>
          <w:sz w:val="24"/>
          <w:szCs w:val="24"/>
        </w:rPr>
        <w:t xml:space="preserve"> от нефтепродуктов, разлитых вследствие предоставления </w:t>
      </w:r>
      <w:r w:rsidRPr="002E0086">
        <w:rPr>
          <w:sz w:val="24"/>
          <w:szCs w:val="24"/>
        </w:rPr>
        <w:lastRenderedPageBreak/>
        <w:t>автотранспорта в непригодном для погрузки Товара состоянии, согласно калькуляции, предоставленной Поставщиком.</w:t>
      </w:r>
    </w:p>
    <w:p w:rsidR="000156C2" w:rsidRPr="001B57CC" w:rsidRDefault="000156C2" w:rsidP="000156C2">
      <w:pPr>
        <w:pStyle w:val="a9"/>
        <w:spacing w:before="120"/>
        <w:ind w:left="0" w:firstLine="340"/>
        <w:jc w:val="both"/>
        <w:rPr>
          <w:sz w:val="24"/>
          <w:szCs w:val="24"/>
        </w:rPr>
      </w:pPr>
      <w:r>
        <w:rPr>
          <w:sz w:val="24"/>
          <w:szCs w:val="24"/>
        </w:rPr>
        <w:t>2.3.5</w:t>
      </w:r>
      <w:r w:rsidRPr="000A7043">
        <w:rPr>
          <w:sz w:val="24"/>
          <w:szCs w:val="24"/>
        </w:rPr>
        <w:t xml:space="preserve">. Соблюдать требования промышленной безопасности, контрольно-пропускного и внутри объектового режимов, установленных на предприятии, с территории которого ведется отгрузка </w:t>
      </w:r>
      <w:r>
        <w:rPr>
          <w:sz w:val="24"/>
          <w:szCs w:val="24"/>
        </w:rPr>
        <w:t>Товара</w:t>
      </w:r>
      <w:r w:rsidRPr="000A7043">
        <w:rPr>
          <w:sz w:val="24"/>
          <w:szCs w:val="24"/>
        </w:rPr>
        <w:t xml:space="preserve">. При нарушении вышеуказанных требований у нарушителя изымается пропуск и вводится запрет на въезд. Восстановление пропуска (снятие запрета на въезд) осуществляется в соответствии со стандартами предприятия. В восстановлении пропуска может быть отказано </w:t>
      </w:r>
      <w:ins w:id="39" w:author="Всеволод Олегович Соколов [3]" w:date="2019-05-24T11:54:00Z">
        <w:r>
          <w:rPr>
            <w:sz w:val="24"/>
            <w:szCs w:val="24"/>
          </w:rPr>
          <w:t xml:space="preserve">физическим </w:t>
        </w:r>
      </w:ins>
      <w:r w:rsidRPr="000A7043">
        <w:rPr>
          <w:sz w:val="24"/>
          <w:szCs w:val="24"/>
        </w:rPr>
        <w:t>лицам, ранее допускавшим нарушения на территории предприятия.</w:t>
      </w:r>
    </w:p>
    <w:p w:rsidR="000156C2" w:rsidRPr="000A7043" w:rsidRDefault="000156C2" w:rsidP="000156C2">
      <w:pPr>
        <w:pStyle w:val="a9"/>
        <w:spacing w:before="120"/>
        <w:ind w:left="0" w:firstLine="340"/>
        <w:jc w:val="both"/>
        <w:rPr>
          <w:sz w:val="24"/>
          <w:szCs w:val="24"/>
        </w:rPr>
      </w:pPr>
      <w:r>
        <w:rPr>
          <w:sz w:val="24"/>
          <w:szCs w:val="24"/>
        </w:rPr>
        <w:t>2.3.6</w:t>
      </w:r>
      <w:r w:rsidRPr="000A7043">
        <w:rPr>
          <w:sz w:val="24"/>
          <w:szCs w:val="24"/>
        </w:rPr>
        <w:t>. Не допускать подачу автотранспорта, погрузка которого приведёт к нарушению ст. 4.3.2.2.4 ДОПОГ и к нарушениям, предусмотренным ст. 12.21.1. КоАП РФ.</w:t>
      </w:r>
    </w:p>
    <w:p w:rsidR="000156C2" w:rsidRPr="000A7043" w:rsidRDefault="000156C2" w:rsidP="000156C2">
      <w:pPr>
        <w:pStyle w:val="a9"/>
        <w:spacing w:before="120"/>
        <w:ind w:left="0" w:firstLine="340"/>
        <w:jc w:val="both"/>
        <w:rPr>
          <w:sz w:val="24"/>
          <w:szCs w:val="24"/>
        </w:rPr>
      </w:pPr>
      <w:r>
        <w:rPr>
          <w:sz w:val="24"/>
          <w:szCs w:val="24"/>
        </w:rPr>
        <w:t>2.3.7</w:t>
      </w:r>
      <w:r w:rsidRPr="000A7043">
        <w:rPr>
          <w:sz w:val="24"/>
          <w:szCs w:val="24"/>
        </w:rPr>
        <w:t xml:space="preserve">. Обеспечить на поданный </w:t>
      </w:r>
      <w:r>
        <w:rPr>
          <w:sz w:val="24"/>
          <w:szCs w:val="24"/>
        </w:rPr>
        <w:t>а</w:t>
      </w:r>
      <w:r w:rsidRPr="000A7043">
        <w:rPr>
          <w:sz w:val="24"/>
          <w:szCs w:val="24"/>
        </w:rPr>
        <w:t>втомобильный транспорт наличие действующих калибровочных свидетельств на автоцистерны.</w:t>
      </w:r>
    </w:p>
    <w:p w:rsidR="000156C2" w:rsidRPr="008636EF" w:rsidRDefault="000156C2" w:rsidP="000156C2">
      <w:pPr>
        <w:pStyle w:val="a9"/>
        <w:spacing w:before="120"/>
        <w:ind w:left="0" w:firstLine="340"/>
        <w:jc w:val="both"/>
        <w:rPr>
          <w:sz w:val="24"/>
          <w:szCs w:val="24"/>
        </w:rPr>
      </w:pPr>
      <w:r w:rsidRPr="008636EF">
        <w:rPr>
          <w:sz w:val="24"/>
          <w:szCs w:val="24"/>
        </w:rPr>
        <w:t>2.3.8. При перевозке Товара автомобильным транспортом на условиях самовывоза Товара производства заводов Поставщика Покупатель обязуется обеспечить выполнение следующих требований:</w:t>
      </w:r>
    </w:p>
    <w:p w:rsidR="000156C2" w:rsidRDefault="000156C2" w:rsidP="000156C2">
      <w:pPr>
        <w:pStyle w:val="a9"/>
        <w:spacing w:before="120"/>
        <w:ind w:left="0" w:firstLine="426"/>
        <w:jc w:val="both"/>
        <w:rPr>
          <w:sz w:val="24"/>
          <w:szCs w:val="24"/>
        </w:rPr>
      </w:pPr>
      <w:r w:rsidRPr="008636EF">
        <w:rPr>
          <w:sz w:val="24"/>
          <w:szCs w:val="24"/>
        </w:rPr>
        <w:t>2.3.8.1. Обязуется</w:t>
      </w:r>
      <w:r>
        <w:rPr>
          <w:sz w:val="24"/>
          <w:szCs w:val="24"/>
        </w:rPr>
        <w:t xml:space="preserve"> обеспечить с</w:t>
      </w:r>
      <w:r w:rsidRPr="007617F1">
        <w:rPr>
          <w:sz w:val="24"/>
          <w:szCs w:val="24"/>
        </w:rPr>
        <w:t xml:space="preserve">облюдение всех действующих нормативно-правовых актов в области промышленной безопасности, охраны труда, пожарной безопасности, газовой безопасности, экологической безопасности, охраны здоровья, далее – Производственной безопасности действующих в месте выполнения работ страны присутствия (международных, Российской Федерации, региональных и местных в части субъектов Российской Федерации). </w:t>
      </w:r>
      <w:r>
        <w:rPr>
          <w:sz w:val="24"/>
          <w:szCs w:val="24"/>
        </w:rPr>
        <w:t>Г</w:t>
      </w:r>
      <w:r w:rsidRPr="007617F1">
        <w:rPr>
          <w:sz w:val="24"/>
          <w:szCs w:val="24"/>
        </w:rPr>
        <w:t>арантирует и подтверждает, что он знаком с содержанием и последствиями несоблюдения соответствующих нормативно-правовых актов.</w:t>
      </w:r>
    </w:p>
    <w:p w:rsidR="000156C2" w:rsidRDefault="000156C2" w:rsidP="000156C2">
      <w:pPr>
        <w:pStyle w:val="a9"/>
        <w:spacing w:before="120"/>
        <w:ind w:left="0" w:firstLine="426"/>
        <w:jc w:val="both"/>
        <w:rPr>
          <w:rFonts w:cs="Arial"/>
          <w:sz w:val="24"/>
          <w:szCs w:val="24"/>
        </w:rPr>
      </w:pPr>
      <w:r>
        <w:rPr>
          <w:sz w:val="24"/>
          <w:szCs w:val="24"/>
        </w:rPr>
        <w:t xml:space="preserve">2.3.8.2. </w:t>
      </w:r>
      <w:r w:rsidRPr="00CB0950">
        <w:rPr>
          <w:rFonts w:cs="Arial"/>
          <w:sz w:val="24"/>
          <w:szCs w:val="24"/>
        </w:rPr>
        <w:t xml:space="preserve">Весь персонал </w:t>
      </w:r>
      <w:r w:rsidRPr="00745085">
        <w:rPr>
          <w:rFonts w:cs="Arial"/>
          <w:sz w:val="24"/>
          <w:szCs w:val="24"/>
        </w:rPr>
        <w:t>Покупателя</w:t>
      </w:r>
      <w:r>
        <w:rPr>
          <w:rFonts w:cs="Arial"/>
          <w:b/>
          <w:i/>
          <w:sz w:val="24"/>
          <w:szCs w:val="24"/>
        </w:rPr>
        <w:t xml:space="preserve"> </w:t>
      </w:r>
      <w:r>
        <w:rPr>
          <w:rFonts w:cs="Arial"/>
          <w:sz w:val="24"/>
          <w:szCs w:val="24"/>
        </w:rPr>
        <w:t>и его представителей</w:t>
      </w:r>
      <w:r>
        <w:rPr>
          <w:rFonts w:cs="Arial"/>
          <w:b/>
          <w:i/>
          <w:sz w:val="24"/>
          <w:szCs w:val="24"/>
        </w:rPr>
        <w:t>,</w:t>
      </w:r>
      <w:r w:rsidRPr="00CA1BF8">
        <w:rPr>
          <w:rFonts w:cs="Arial"/>
          <w:sz w:val="24"/>
          <w:szCs w:val="24"/>
        </w:rPr>
        <w:t xml:space="preserve"> </w:t>
      </w:r>
      <w:r w:rsidRPr="00CB0950">
        <w:rPr>
          <w:rFonts w:cs="Arial"/>
          <w:sz w:val="24"/>
          <w:szCs w:val="24"/>
        </w:rPr>
        <w:t xml:space="preserve">прибывающий впервые для выполнения операций </w:t>
      </w:r>
      <w:r w:rsidRPr="00263BB7">
        <w:rPr>
          <w:rFonts w:cs="Arial"/>
          <w:sz w:val="24"/>
          <w:szCs w:val="24"/>
        </w:rPr>
        <w:t>по</w:t>
      </w:r>
      <w:r>
        <w:rPr>
          <w:rFonts w:cs="Arial"/>
          <w:sz w:val="24"/>
          <w:szCs w:val="24"/>
        </w:rPr>
        <w:t xml:space="preserve"> </w:t>
      </w:r>
      <w:r w:rsidRPr="004126D0">
        <w:rPr>
          <w:rFonts w:cs="Arial"/>
          <w:sz w:val="24"/>
          <w:szCs w:val="24"/>
        </w:rPr>
        <w:t>наливу битумов в автомобильные цистерны</w:t>
      </w:r>
      <w:r w:rsidRPr="00263BB7">
        <w:rPr>
          <w:rFonts w:cs="Arial"/>
          <w:sz w:val="24"/>
          <w:szCs w:val="24"/>
        </w:rPr>
        <w:t xml:space="preserve"> </w:t>
      </w:r>
      <w:r w:rsidRPr="00CA1BF8">
        <w:rPr>
          <w:rFonts w:cs="Arial"/>
          <w:sz w:val="24"/>
          <w:szCs w:val="24"/>
        </w:rPr>
        <w:t>на</w:t>
      </w:r>
      <w:r w:rsidRPr="00CB0950">
        <w:rPr>
          <w:rFonts w:cs="Arial"/>
          <w:sz w:val="24"/>
          <w:szCs w:val="24"/>
        </w:rPr>
        <w:t xml:space="preserve"> </w:t>
      </w:r>
      <w:r>
        <w:rPr>
          <w:rFonts w:cs="Arial"/>
          <w:sz w:val="24"/>
          <w:szCs w:val="24"/>
        </w:rPr>
        <w:t>заводы Поставщика</w:t>
      </w:r>
      <w:r>
        <w:rPr>
          <w:rFonts w:cs="Arial"/>
          <w:b/>
          <w:i/>
          <w:sz w:val="24"/>
          <w:szCs w:val="24"/>
        </w:rPr>
        <w:t>,</w:t>
      </w:r>
      <w:r w:rsidRPr="00CB0950">
        <w:rPr>
          <w:rFonts w:cs="Arial"/>
          <w:sz w:val="24"/>
          <w:szCs w:val="24"/>
        </w:rPr>
        <w:t xml:space="preserve"> обязан пройти инструктаж от специалиста по ПЭБ, ОТ и ГЗ </w:t>
      </w:r>
      <w:r w:rsidRPr="00745085">
        <w:rPr>
          <w:rFonts w:cs="Arial"/>
          <w:sz w:val="24"/>
          <w:szCs w:val="24"/>
        </w:rPr>
        <w:t>Поставщика</w:t>
      </w:r>
      <w:r w:rsidRPr="00CB0950">
        <w:rPr>
          <w:rFonts w:cs="Arial"/>
          <w:sz w:val="24"/>
          <w:szCs w:val="24"/>
        </w:rPr>
        <w:t xml:space="preserve"> или другого, специально уполномоченного для этого лица </w:t>
      </w:r>
      <w:r w:rsidRPr="00745085">
        <w:rPr>
          <w:rFonts w:cs="Arial"/>
          <w:sz w:val="24"/>
          <w:szCs w:val="24"/>
        </w:rPr>
        <w:t>Поставщиком.</w:t>
      </w:r>
    </w:p>
    <w:p w:rsidR="000156C2" w:rsidRPr="00745085" w:rsidRDefault="000156C2" w:rsidP="000156C2">
      <w:pPr>
        <w:pStyle w:val="a9"/>
        <w:spacing w:before="120"/>
        <w:ind w:left="0" w:firstLine="426"/>
        <w:jc w:val="both"/>
        <w:rPr>
          <w:sz w:val="24"/>
          <w:szCs w:val="24"/>
        </w:rPr>
      </w:pPr>
      <w:r>
        <w:rPr>
          <w:sz w:val="24"/>
          <w:szCs w:val="24"/>
        </w:rPr>
        <w:t>2.3.8.3.</w:t>
      </w:r>
      <w:r w:rsidRPr="00745085">
        <w:rPr>
          <w:sz w:val="24"/>
          <w:szCs w:val="24"/>
        </w:rPr>
        <w:t xml:space="preserve"> В области информирования о происшествиях, текущих показателях и  проведении расследования:</w:t>
      </w:r>
    </w:p>
    <w:p w:rsidR="000156C2" w:rsidRPr="00745085" w:rsidRDefault="000156C2" w:rsidP="000156C2">
      <w:pPr>
        <w:pStyle w:val="a9"/>
        <w:spacing w:before="120"/>
        <w:ind w:left="0" w:firstLine="426"/>
        <w:jc w:val="both"/>
        <w:rPr>
          <w:sz w:val="24"/>
          <w:szCs w:val="24"/>
        </w:rPr>
      </w:pPr>
      <w:r>
        <w:rPr>
          <w:sz w:val="24"/>
          <w:szCs w:val="24"/>
        </w:rPr>
        <w:t>2.3.8.3.</w:t>
      </w:r>
      <w:r w:rsidRPr="00745085">
        <w:rPr>
          <w:sz w:val="24"/>
          <w:szCs w:val="24"/>
        </w:rPr>
        <w:t xml:space="preserve">1. Оперативно, в течение 2-х часов, сообщать о произошедших несчастных случаях, авариях, инцидентах, дорожно-транспортных и других происшествиях произошедших при выполнении операций по наливу битумов в автомобильные цистерны на </w:t>
      </w:r>
      <w:r>
        <w:rPr>
          <w:sz w:val="24"/>
          <w:szCs w:val="24"/>
        </w:rPr>
        <w:t>заводах Поставщика</w:t>
      </w:r>
      <w:r w:rsidRPr="00745085">
        <w:rPr>
          <w:sz w:val="24"/>
          <w:szCs w:val="24"/>
        </w:rPr>
        <w:t xml:space="preserve">; </w:t>
      </w:r>
    </w:p>
    <w:p w:rsidR="000156C2" w:rsidRPr="00745085" w:rsidRDefault="000156C2" w:rsidP="000156C2">
      <w:pPr>
        <w:pStyle w:val="a9"/>
        <w:spacing w:before="120"/>
        <w:ind w:left="0" w:firstLine="426"/>
        <w:jc w:val="both"/>
        <w:rPr>
          <w:sz w:val="24"/>
          <w:szCs w:val="24"/>
        </w:rPr>
      </w:pPr>
      <w:r>
        <w:rPr>
          <w:sz w:val="24"/>
          <w:szCs w:val="24"/>
        </w:rPr>
        <w:t>2.3.8.3.</w:t>
      </w:r>
      <w:r w:rsidRPr="00745085">
        <w:rPr>
          <w:sz w:val="24"/>
          <w:szCs w:val="24"/>
        </w:rPr>
        <w:t xml:space="preserve">2. Принимать участие в расследовании происшествия, обстоятельства которого напрямую или косвенно связаны с деятельностью </w:t>
      </w:r>
      <w:r>
        <w:rPr>
          <w:sz w:val="24"/>
          <w:szCs w:val="24"/>
        </w:rPr>
        <w:t>Покупателя</w:t>
      </w:r>
      <w:r w:rsidRPr="00745085">
        <w:rPr>
          <w:sz w:val="24"/>
          <w:szCs w:val="24"/>
        </w:rPr>
        <w:t xml:space="preserve"> и проведение которого инициировано </w:t>
      </w:r>
      <w:r>
        <w:rPr>
          <w:sz w:val="24"/>
          <w:szCs w:val="24"/>
        </w:rPr>
        <w:t>Поставщиком</w:t>
      </w:r>
      <w:r w:rsidRPr="00745085">
        <w:rPr>
          <w:sz w:val="24"/>
          <w:szCs w:val="24"/>
        </w:rPr>
        <w:t xml:space="preserve"> в соответствии с ее внутренней процедурой в соответствии со СК 16.10 «Происшествия. Оперативное сообщение, расследование, учёт и периодическая отчётность» группы Газпром нефть с обязательным привлечением к участию в комиссии по расследованию и/или расследовании представителя </w:t>
      </w:r>
      <w:r>
        <w:rPr>
          <w:sz w:val="24"/>
          <w:szCs w:val="24"/>
        </w:rPr>
        <w:t>Покупателя</w:t>
      </w:r>
      <w:r w:rsidRPr="00745085">
        <w:rPr>
          <w:sz w:val="24"/>
          <w:szCs w:val="24"/>
        </w:rPr>
        <w:t xml:space="preserve"> и, по итогам которого должен быть подписан представителями Сторон протокол, содержащий общую позицию по результатам расследования.</w:t>
      </w:r>
    </w:p>
    <w:p w:rsidR="000156C2" w:rsidRPr="00745085" w:rsidRDefault="000156C2" w:rsidP="000156C2">
      <w:pPr>
        <w:pStyle w:val="a9"/>
        <w:spacing w:before="120"/>
        <w:ind w:left="0" w:firstLine="426"/>
        <w:jc w:val="both"/>
        <w:rPr>
          <w:sz w:val="24"/>
          <w:szCs w:val="24"/>
        </w:rPr>
      </w:pPr>
      <w:r>
        <w:rPr>
          <w:sz w:val="24"/>
          <w:szCs w:val="24"/>
        </w:rPr>
        <w:t>2.3.8.4.</w:t>
      </w:r>
      <w:r w:rsidRPr="00745085">
        <w:rPr>
          <w:sz w:val="24"/>
          <w:szCs w:val="24"/>
        </w:rPr>
        <w:t xml:space="preserve"> В области экологической безопасности:</w:t>
      </w:r>
    </w:p>
    <w:p w:rsidR="000156C2" w:rsidRPr="00745085" w:rsidRDefault="000156C2" w:rsidP="000156C2">
      <w:pPr>
        <w:pStyle w:val="a9"/>
        <w:spacing w:before="120"/>
        <w:ind w:left="0" w:firstLine="426"/>
        <w:jc w:val="both"/>
        <w:rPr>
          <w:sz w:val="24"/>
          <w:szCs w:val="24"/>
        </w:rPr>
      </w:pPr>
      <w:r>
        <w:rPr>
          <w:sz w:val="24"/>
          <w:szCs w:val="24"/>
        </w:rPr>
        <w:t>2.3.8.4.</w:t>
      </w:r>
      <w:r w:rsidRPr="00745085">
        <w:rPr>
          <w:sz w:val="24"/>
          <w:szCs w:val="24"/>
        </w:rPr>
        <w:t xml:space="preserve">1. В процессе выполнения операций по наливу битумов в автомобильные цистерны на </w:t>
      </w:r>
      <w:r>
        <w:rPr>
          <w:sz w:val="24"/>
          <w:szCs w:val="24"/>
        </w:rPr>
        <w:t>заводах Поставщика</w:t>
      </w:r>
      <w:r w:rsidRPr="00745085">
        <w:rPr>
          <w:sz w:val="24"/>
          <w:szCs w:val="24"/>
        </w:rPr>
        <w:t xml:space="preserve">, а также по их завершению, </w:t>
      </w:r>
      <w:r>
        <w:rPr>
          <w:sz w:val="24"/>
          <w:szCs w:val="24"/>
        </w:rPr>
        <w:t>Покупатель</w:t>
      </w:r>
      <w:r w:rsidRPr="00745085">
        <w:rPr>
          <w:sz w:val="24"/>
          <w:szCs w:val="24"/>
        </w:rPr>
        <w:t xml:space="preserve"> обеспечивает уборку от всех отходов производства и потребления, образовавшихся  в результате присутствия персонала </w:t>
      </w:r>
      <w:r>
        <w:rPr>
          <w:sz w:val="24"/>
          <w:szCs w:val="24"/>
        </w:rPr>
        <w:t>Покупателя</w:t>
      </w:r>
      <w:r w:rsidRPr="00745085">
        <w:rPr>
          <w:sz w:val="24"/>
          <w:szCs w:val="24"/>
        </w:rPr>
        <w:t xml:space="preserve"> и </w:t>
      </w:r>
      <w:r>
        <w:rPr>
          <w:sz w:val="24"/>
          <w:szCs w:val="24"/>
        </w:rPr>
        <w:t>его</w:t>
      </w:r>
      <w:r w:rsidRPr="00745085">
        <w:rPr>
          <w:sz w:val="24"/>
          <w:szCs w:val="24"/>
        </w:rPr>
        <w:t xml:space="preserve"> представителей, с последующим временным складированием отходов в местах накопления, согласованных  </w:t>
      </w:r>
      <w:r>
        <w:rPr>
          <w:sz w:val="24"/>
          <w:szCs w:val="24"/>
        </w:rPr>
        <w:t>Поставщиком</w:t>
      </w:r>
      <w:r w:rsidRPr="00745085">
        <w:rPr>
          <w:sz w:val="24"/>
          <w:szCs w:val="24"/>
        </w:rPr>
        <w:t xml:space="preserve">. </w:t>
      </w:r>
    </w:p>
    <w:p w:rsidR="000156C2" w:rsidRPr="00745085" w:rsidRDefault="000156C2" w:rsidP="000156C2">
      <w:pPr>
        <w:pStyle w:val="a9"/>
        <w:spacing w:before="120"/>
        <w:ind w:left="0" w:firstLine="426"/>
        <w:jc w:val="both"/>
        <w:rPr>
          <w:sz w:val="24"/>
          <w:szCs w:val="24"/>
        </w:rPr>
      </w:pPr>
      <w:r>
        <w:rPr>
          <w:sz w:val="24"/>
          <w:szCs w:val="24"/>
        </w:rPr>
        <w:t>2.3.8.4.2</w:t>
      </w:r>
      <w:r w:rsidRPr="00745085">
        <w:rPr>
          <w:sz w:val="24"/>
          <w:szCs w:val="24"/>
        </w:rPr>
        <w:t xml:space="preserve">. </w:t>
      </w:r>
      <w:r>
        <w:rPr>
          <w:sz w:val="24"/>
          <w:szCs w:val="24"/>
        </w:rPr>
        <w:t>Покупатель</w:t>
      </w:r>
      <w:r w:rsidRPr="00745085">
        <w:rPr>
          <w:sz w:val="24"/>
          <w:szCs w:val="24"/>
        </w:rPr>
        <w:t xml:space="preserve"> несет ответственность за допущенные </w:t>
      </w:r>
      <w:r>
        <w:rPr>
          <w:sz w:val="24"/>
          <w:szCs w:val="24"/>
        </w:rPr>
        <w:t>им</w:t>
      </w:r>
      <w:r w:rsidRPr="00745085">
        <w:rPr>
          <w:sz w:val="24"/>
          <w:szCs w:val="24"/>
        </w:rPr>
        <w:t xml:space="preserve"> при производстве работ нарушения природоохранного законодательства. Затраты, понесенные </w:t>
      </w:r>
      <w:r>
        <w:rPr>
          <w:sz w:val="24"/>
          <w:szCs w:val="24"/>
        </w:rPr>
        <w:t>Поставщиком</w:t>
      </w:r>
      <w:r w:rsidRPr="00745085">
        <w:rPr>
          <w:sz w:val="24"/>
          <w:szCs w:val="24"/>
        </w:rPr>
        <w:t xml:space="preserve"> в связи с уплатой соответствующих штрафов, претензий, исков, подлежат возмещению </w:t>
      </w:r>
      <w:r>
        <w:rPr>
          <w:sz w:val="24"/>
          <w:szCs w:val="24"/>
        </w:rPr>
        <w:t>Покупателем</w:t>
      </w:r>
      <w:r w:rsidRPr="00745085">
        <w:rPr>
          <w:sz w:val="24"/>
          <w:szCs w:val="24"/>
        </w:rPr>
        <w:t>.</w:t>
      </w:r>
    </w:p>
    <w:p w:rsidR="000156C2" w:rsidRPr="00745085" w:rsidRDefault="000156C2" w:rsidP="000156C2">
      <w:pPr>
        <w:pStyle w:val="a9"/>
        <w:spacing w:before="120"/>
        <w:ind w:left="0" w:firstLine="426"/>
        <w:jc w:val="both"/>
        <w:rPr>
          <w:sz w:val="24"/>
          <w:szCs w:val="24"/>
        </w:rPr>
      </w:pPr>
    </w:p>
    <w:p w:rsidR="000156C2" w:rsidRPr="00745085" w:rsidRDefault="000156C2" w:rsidP="000156C2">
      <w:pPr>
        <w:pStyle w:val="a9"/>
        <w:spacing w:before="120"/>
        <w:ind w:left="0" w:firstLine="426"/>
        <w:jc w:val="both"/>
        <w:rPr>
          <w:sz w:val="24"/>
          <w:szCs w:val="24"/>
        </w:rPr>
      </w:pPr>
      <w:r>
        <w:rPr>
          <w:sz w:val="24"/>
          <w:szCs w:val="24"/>
        </w:rPr>
        <w:t>2.3.8.5.</w:t>
      </w:r>
      <w:r w:rsidRPr="00745085">
        <w:rPr>
          <w:sz w:val="24"/>
          <w:szCs w:val="24"/>
        </w:rPr>
        <w:t xml:space="preserve"> В области требований о запрете употребления алкоголя, наркотиков и токсических веществ на объектах </w:t>
      </w:r>
      <w:r>
        <w:rPr>
          <w:sz w:val="24"/>
          <w:szCs w:val="24"/>
        </w:rPr>
        <w:t>Поставщика</w:t>
      </w:r>
      <w:r w:rsidRPr="00745085">
        <w:rPr>
          <w:sz w:val="24"/>
          <w:szCs w:val="24"/>
        </w:rPr>
        <w:t>:</w:t>
      </w:r>
    </w:p>
    <w:p w:rsidR="000156C2" w:rsidRPr="007617F1" w:rsidRDefault="000156C2" w:rsidP="000156C2">
      <w:pPr>
        <w:pStyle w:val="a9"/>
        <w:spacing w:before="120"/>
        <w:ind w:left="0" w:firstLine="426"/>
        <w:jc w:val="both"/>
        <w:rPr>
          <w:sz w:val="24"/>
          <w:szCs w:val="24"/>
        </w:rPr>
      </w:pPr>
      <w:r>
        <w:rPr>
          <w:sz w:val="24"/>
          <w:szCs w:val="24"/>
        </w:rPr>
        <w:lastRenderedPageBreak/>
        <w:t>2.3.8.5.</w:t>
      </w:r>
      <w:r w:rsidRPr="00745085">
        <w:rPr>
          <w:sz w:val="24"/>
          <w:szCs w:val="24"/>
        </w:rPr>
        <w:t xml:space="preserve">1. </w:t>
      </w:r>
      <w:r>
        <w:rPr>
          <w:sz w:val="24"/>
          <w:szCs w:val="24"/>
        </w:rPr>
        <w:t>Покупатель</w:t>
      </w:r>
      <w:r w:rsidRPr="00745085">
        <w:rPr>
          <w:sz w:val="24"/>
          <w:szCs w:val="24"/>
        </w:rPr>
        <w:t xml:space="preserve"> обязан</w:t>
      </w:r>
      <w:r w:rsidRPr="00745085">
        <w:rPr>
          <w:sz w:val="24"/>
          <w:szCs w:val="24"/>
        </w:rPr>
        <w:tab/>
      </w:r>
      <w:r>
        <w:rPr>
          <w:sz w:val="24"/>
          <w:szCs w:val="24"/>
        </w:rPr>
        <w:t>н</w:t>
      </w:r>
      <w:r w:rsidRPr="00745085">
        <w:rPr>
          <w:sz w:val="24"/>
          <w:szCs w:val="24"/>
        </w:rPr>
        <w:t xml:space="preserve">е допускать к работе (отстранять от работы) персонал в состоянии алкогольного, наркотического или токсического опьянения и требовать недопущения персонала представителей </w:t>
      </w:r>
      <w:r>
        <w:rPr>
          <w:sz w:val="24"/>
          <w:szCs w:val="24"/>
        </w:rPr>
        <w:t>Покупателя</w:t>
      </w:r>
      <w:r w:rsidRPr="00745085">
        <w:rPr>
          <w:sz w:val="24"/>
          <w:szCs w:val="24"/>
        </w:rPr>
        <w:t xml:space="preserve"> к работе в таких состояниях.</w:t>
      </w:r>
    </w:p>
    <w:p w:rsidR="000156C2" w:rsidRPr="008636EF" w:rsidRDefault="000156C2" w:rsidP="000156C2">
      <w:pPr>
        <w:pStyle w:val="a9"/>
        <w:spacing w:before="120"/>
        <w:ind w:left="0" w:firstLine="340"/>
        <w:jc w:val="both"/>
        <w:rPr>
          <w:sz w:val="24"/>
          <w:szCs w:val="24"/>
        </w:rPr>
      </w:pPr>
      <w:r w:rsidRPr="008636EF">
        <w:rPr>
          <w:sz w:val="24"/>
          <w:szCs w:val="24"/>
        </w:rPr>
        <w:t>2.3.8.6. Водитель до заезда на территорию  пункта отгрузки Поставщика под налив битума или гудрона обязан:</w:t>
      </w:r>
    </w:p>
    <w:p w:rsidR="000156C2" w:rsidRPr="008636EF" w:rsidRDefault="000156C2" w:rsidP="000156C2">
      <w:pPr>
        <w:pStyle w:val="a9"/>
        <w:spacing w:before="120"/>
        <w:ind w:left="0" w:firstLine="340"/>
        <w:jc w:val="both"/>
        <w:rPr>
          <w:sz w:val="24"/>
          <w:szCs w:val="24"/>
        </w:rPr>
      </w:pPr>
      <w:r w:rsidRPr="008636EF">
        <w:rPr>
          <w:sz w:val="24"/>
          <w:szCs w:val="24"/>
        </w:rPr>
        <w:t>а) оборудовать автомобильную цистерну металлической заземлительной цепью с касанием ею земли по длине 100-200мм, двумя огнетушителями, кошмой размером 1500мм х 1500мм, алюминиевой лопатой, ящиком с сухим песком без комков, искрогасителем на выхлопной трубе;</w:t>
      </w:r>
    </w:p>
    <w:p w:rsidR="000156C2" w:rsidRPr="008636EF" w:rsidRDefault="000156C2" w:rsidP="000156C2">
      <w:pPr>
        <w:pStyle w:val="a9"/>
        <w:spacing w:before="120"/>
        <w:ind w:left="0" w:firstLine="340"/>
        <w:jc w:val="both"/>
        <w:rPr>
          <w:sz w:val="24"/>
          <w:szCs w:val="24"/>
        </w:rPr>
      </w:pPr>
      <w:r w:rsidRPr="008636EF">
        <w:rPr>
          <w:sz w:val="24"/>
          <w:szCs w:val="24"/>
        </w:rPr>
        <w:t>б) содержать тягач и автомобильную цистерну в технически исправном состоянии в соответствии с требованиями п.1.18 Раздела 1 Приложения № 6 «ТР ТС 018/2011. Технический регламент Таможенного союза. О безопасности колесных транспортных средств» от 09.12.2011 г. № 877, в том числе автоцистерна должна иметь исправную электропроводку, должно отсутствовать подтекание масла и топлива в моторном отсеке тягача. Автоцистерна и конструктивно связанные с ней трубопроводы должны быть герметичными и оборудованы исправными и герметичными сливными и перепускными запорными устройствами. Крышки люков заливных горловин на автомобильной цистерне должны быть снабжены прокладками из материалов, стойких к воздействию нефтепродуктов и высоких температур;</w:t>
      </w:r>
    </w:p>
    <w:p w:rsidR="000156C2" w:rsidRPr="008636EF" w:rsidRDefault="000156C2" w:rsidP="000156C2">
      <w:pPr>
        <w:pStyle w:val="a9"/>
        <w:spacing w:before="120"/>
        <w:ind w:left="0" w:firstLine="340"/>
        <w:jc w:val="both"/>
        <w:rPr>
          <w:sz w:val="24"/>
          <w:szCs w:val="24"/>
        </w:rPr>
      </w:pPr>
      <w:r w:rsidRPr="008636EF">
        <w:rPr>
          <w:sz w:val="24"/>
          <w:szCs w:val="24"/>
        </w:rPr>
        <w:t>в) подготовить внутреннюю поверхность котла автоцистерны, подаваемой под налив определенного нефтепродукта, в соответствии с ГОСТ 1510-84: отсутствие посторонних предметов и жидкостей (нефтепродукта или воды);</w:t>
      </w:r>
    </w:p>
    <w:p w:rsidR="000156C2" w:rsidRPr="008636EF" w:rsidRDefault="000156C2" w:rsidP="000156C2">
      <w:pPr>
        <w:pStyle w:val="a9"/>
        <w:spacing w:before="120"/>
        <w:ind w:left="0" w:firstLine="340"/>
        <w:jc w:val="both"/>
        <w:rPr>
          <w:sz w:val="24"/>
          <w:szCs w:val="24"/>
        </w:rPr>
      </w:pPr>
      <w:r w:rsidRPr="008636EF">
        <w:rPr>
          <w:sz w:val="24"/>
          <w:szCs w:val="24"/>
        </w:rPr>
        <w:t>г) своевременно очистить площадку обслуживания люков автоцистерны и внешнюю поверхность автоцистерны от снега и льда, обеспечивая безопасный доступ к заливным горловинам. Не допускать образования наледи на подъемных лестницах, дорожках к площадкам обслуживания и на самих площадках обслуживания наливных горловин автоцистерны, при необходимости – посыпать их песком. Удалить воду, скопившуюся в сборнике переливов, установленном на верхней части цистерны. Запуск под налив заснеженных и обледеневших автоцистерн запрещен;</w:t>
      </w:r>
    </w:p>
    <w:p w:rsidR="000156C2" w:rsidRPr="007617F1" w:rsidRDefault="000156C2" w:rsidP="000156C2">
      <w:pPr>
        <w:pStyle w:val="a9"/>
        <w:spacing w:before="120"/>
        <w:ind w:left="0" w:firstLine="340"/>
        <w:jc w:val="both"/>
        <w:rPr>
          <w:sz w:val="24"/>
          <w:szCs w:val="24"/>
        </w:rPr>
      </w:pPr>
      <w:r w:rsidRPr="008636EF">
        <w:rPr>
          <w:sz w:val="24"/>
          <w:szCs w:val="24"/>
        </w:rPr>
        <w:t>д) надеть спецодежду и спецобувь и иметь при себе для использования во время работы на битумной эстакаде средства индивидуальной защиты (далее – «СИЗ»), обязательно имеющих</w:t>
      </w:r>
      <w:r w:rsidRPr="007617F1">
        <w:rPr>
          <w:sz w:val="24"/>
          <w:szCs w:val="24"/>
        </w:rPr>
        <w:t xml:space="preserve"> маркировку «ЕАС.ТР ТС 019/2011»:</w:t>
      </w:r>
    </w:p>
    <w:p w:rsidR="000156C2" w:rsidRPr="007617F1" w:rsidRDefault="000156C2" w:rsidP="000156C2">
      <w:pPr>
        <w:pStyle w:val="a9"/>
        <w:spacing w:before="120"/>
        <w:ind w:left="0" w:firstLine="567"/>
        <w:jc w:val="both"/>
        <w:rPr>
          <w:sz w:val="24"/>
          <w:szCs w:val="24"/>
        </w:rPr>
      </w:pPr>
      <w:r w:rsidRPr="007617F1">
        <w:rPr>
          <w:sz w:val="24"/>
          <w:szCs w:val="24"/>
        </w:rPr>
        <w:t>- костюм из смешанных тканей для защиты от общих производственных загрязнений и механических воздействий с масловодоотталкивающей пропиткой и антистатическими свойствами;</w:t>
      </w:r>
    </w:p>
    <w:p w:rsidR="000156C2" w:rsidRPr="007617F1" w:rsidRDefault="000156C2" w:rsidP="000156C2">
      <w:pPr>
        <w:pStyle w:val="a9"/>
        <w:spacing w:before="120"/>
        <w:ind w:left="0" w:firstLine="567"/>
        <w:jc w:val="both"/>
        <w:rPr>
          <w:sz w:val="24"/>
          <w:szCs w:val="24"/>
        </w:rPr>
      </w:pPr>
      <w:r w:rsidRPr="007617F1">
        <w:rPr>
          <w:sz w:val="24"/>
          <w:szCs w:val="24"/>
        </w:rPr>
        <w:t>- защитная обувь с металлическим или композитным подноском;</w:t>
      </w:r>
    </w:p>
    <w:p w:rsidR="000156C2" w:rsidRPr="007617F1" w:rsidRDefault="000156C2" w:rsidP="000156C2">
      <w:pPr>
        <w:pStyle w:val="a9"/>
        <w:spacing w:before="120"/>
        <w:ind w:left="0" w:firstLine="567"/>
        <w:jc w:val="both"/>
        <w:rPr>
          <w:sz w:val="24"/>
          <w:szCs w:val="24"/>
        </w:rPr>
      </w:pPr>
      <w:r w:rsidRPr="007617F1">
        <w:rPr>
          <w:sz w:val="24"/>
          <w:szCs w:val="24"/>
        </w:rPr>
        <w:t>- перчатки трикотажные с точечным покрытием;</w:t>
      </w:r>
    </w:p>
    <w:p w:rsidR="000156C2" w:rsidRPr="007617F1" w:rsidRDefault="000156C2" w:rsidP="000156C2">
      <w:pPr>
        <w:pStyle w:val="a9"/>
        <w:spacing w:before="120"/>
        <w:ind w:left="0" w:firstLine="567"/>
        <w:jc w:val="both"/>
        <w:rPr>
          <w:sz w:val="24"/>
          <w:szCs w:val="24"/>
        </w:rPr>
      </w:pPr>
      <w:r w:rsidRPr="007617F1">
        <w:rPr>
          <w:sz w:val="24"/>
          <w:szCs w:val="24"/>
        </w:rPr>
        <w:t>- каска защитная;</w:t>
      </w:r>
    </w:p>
    <w:p w:rsidR="000156C2" w:rsidRPr="007617F1" w:rsidRDefault="000156C2" w:rsidP="000156C2">
      <w:pPr>
        <w:pStyle w:val="a9"/>
        <w:spacing w:before="120"/>
        <w:ind w:left="0" w:firstLine="567"/>
        <w:jc w:val="both"/>
        <w:rPr>
          <w:sz w:val="24"/>
          <w:szCs w:val="24"/>
        </w:rPr>
      </w:pPr>
      <w:r w:rsidRPr="007617F1">
        <w:rPr>
          <w:sz w:val="24"/>
          <w:szCs w:val="24"/>
        </w:rPr>
        <w:t>- очки защитные или щиток;</w:t>
      </w:r>
    </w:p>
    <w:p w:rsidR="000156C2" w:rsidRPr="007617F1" w:rsidRDefault="000156C2" w:rsidP="000156C2">
      <w:pPr>
        <w:pStyle w:val="a9"/>
        <w:spacing w:before="120"/>
        <w:ind w:left="0" w:firstLine="567"/>
        <w:jc w:val="both"/>
        <w:rPr>
          <w:sz w:val="24"/>
          <w:szCs w:val="24"/>
        </w:rPr>
      </w:pPr>
      <w:r w:rsidRPr="007617F1">
        <w:rPr>
          <w:sz w:val="24"/>
          <w:szCs w:val="24"/>
        </w:rPr>
        <w:t>- средства индивидуальной защиты органов дыхания (противогазовые респираторы, противогазы) для защиты от возможного вредного воздействия углеводородных газов;</w:t>
      </w:r>
    </w:p>
    <w:p w:rsidR="000156C2" w:rsidRPr="009E2A9F" w:rsidRDefault="000156C2" w:rsidP="000156C2">
      <w:pPr>
        <w:pStyle w:val="a9"/>
        <w:spacing w:before="120"/>
        <w:ind w:left="0" w:firstLine="567"/>
        <w:jc w:val="both"/>
        <w:rPr>
          <w:sz w:val="24"/>
          <w:szCs w:val="24"/>
          <w:highlight w:val="yellow"/>
        </w:rPr>
      </w:pPr>
      <w:r w:rsidRPr="007617F1">
        <w:rPr>
          <w:sz w:val="24"/>
          <w:szCs w:val="24"/>
        </w:rPr>
        <w:t>- средства индивидуальной защиты от падений с высоты (страховочная привязь).</w:t>
      </w:r>
    </w:p>
    <w:p w:rsidR="000156C2" w:rsidRPr="008636EF" w:rsidRDefault="000156C2" w:rsidP="000156C2">
      <w:pPr>
        <w:pStyle w:val="a9"/>
        <w:spacing w:before="120"/>
        <w:ind w:left="0" w:firstLine="340"/>
        <w:jc w:val="both"/>
        <w:rPr>
          <w:sz w:val="24"/>
          <w:szCs w:val="24"/>
        </w:rPr>
      </w:pPr>
      <w:r w:rsidRPr="008636EF">
        <w:rPr>
          <w:sz w:val="24"/>
          <w:szCs w:val="24"/>
        </w:rPr>
        <w:t>2.3.9. Перед наливом водитель предъявляет оператору товарному автомобильную цистерну для проверки на соответствие требованиям п. 2.3.8</w:t>
      </w:r>
      <w:r>
        <w:rPr>
          <w:sz w:val="24"/>
          <w:szCs w:val="24"/>
        </w:rPr>
        <w:t>.6</w:t>
      </w:r>
      <w:r w:rsidRPr="008636EF">
        <w:rPr>
          <w:sz w:val="24"/>
          <w:szCs w:val="24"/>
        </w:rPr>
        <w:t xml:space="preserve"> настоящего Соглашения. Перед началом налива водитель должен поднять складной поручень на площадке обслуживания люка по верху цистерны.</w:t>
      </w:r>
    </w:p>
    <w:p w:rsidR="000156C2" w:rsidRPr="000A7043" w:rsidRDefault="000156C2" w:rsidP="000156C2">
      <w:pPr>
        <w:pStyle w:val="a9"/>
        <w:spacing w:before="120"/>
        <w:ind w:left="0" w:firstLine="340"/>
        <w:jc w:val="both"/>
        <w:rPr>
          <w:sz w:val="24"/>
          <w:szCs w:val="24"/>
        </w:rPr>
      </w:pPr>
      <w:r w:rsidRPr="008636EF">
        <w:rPr>
          <w:sz w:val="24"/>
          <w:szCs w:val="24"/>
        </w:rPr>
        <w:t>2.3.9.1. При нарушении требований п.2</w:t>
      </w:r>
      <w:r>
        <w:rPr>
          <w:sz w:val="24"/>
          <w:szCs w:val="24"/>
        </w:rPr>
        <w:t>.3.8.6 и п.2.3.9</w:t>
      </w:r>
      <w:r w:rsidRPr="008636EF">
        <w:rPr>
          <w:sz w:val="24"/>
          <w:szCs w:val="24"/>
        </w:rPr>
        <w:t xml:space="preserve"> настоящего Соглашения, а также невыполнение водителями требований в области ПЭБ, ОТ и ГЗ, налив не разрешается, выписывается Акт (по форме Приложения № 6 к настоящему Соглашению), и автоцистерна покидает территорию завода ГК Газпром нефть в порожнем состоянии. Акт в обязательном порядке подписывается водителем, представителями Поставщика и ООО «ГПН-Логистика».</w:t>
      </w:r>
    </w:p>
    <w:p w:rsidR="000156C2" w:rsidRPr="000A7043" w:rsidRDefault="000156C2" w:rsidP="000156C2">
      <w:pPr>
        <w:pStyle w:val="a9"/>
        <w:spacing w:before="120"/>
        <w:ind w:left="0" w:firstLine="340"/>
        <w:jc w:val="both"/>
        <w:rPr>
          <w:sz w:val="24"/>
          <w:szCs w:val="24"/>
        </w:rPr>
      </w:pPr>
      <w:r w:rsidRPr="000A7043">
        <w:rPr>
          <w:sz w:val="24"/>
          <w:szCs w:val="24"/>
        </w:rPr>
        <w:t xml:space="preserve">2.3.10. При перевозке </w:t>
      </w:r>
      <w:r>
        <w:rPr>
          <w:sz w:val="24"/>
          <w:szCs w:val="24"/>
        </w:rPr>
        <w:t>Товара</w:t>
      </w:r>
      <w:r w:rsidRPr="000A7043">
        <w:rPr>
          <w:sz w:val="24"/>
          <w:szCs w:val="24"/>
        </w:rPr>
        <w:t xml:space="preserve"> автомобильным транспортом на условиях самовывоза </w:t>
      </w:r>
      <w:r>
        <w:rPr>
          <w:sz w:val="24"/>
          <w:szCs w:val="24"/>
        </w:rPr>
        <w:t>Товара</w:t>
      </w:r>
      <w:r w:rsidRPr="000A7043">
        <w:rPr>
          <w:sz w:val="24"/>
          <w:szCs w:val="24"/>
        </w:rPr>
        <w:t xml:space="preserve"> производства ОАО «Славнефть-ЯНОС» Покупатель обязуется обеспечить </w:t>
      </w:r>
      <w:r w:rsidRPr="001B57CC">
        <w:rPr>
          <w:sz w:val="24"/>
          <w:szCs w:val="24"/>
        </w:rPr>
        <w:t>выполнение</w:t>
      </w:r>
      <w:r w:rsidRPr="000A7043">
        <w:rPr>
          <w:sz w:val="24"/>
          <w:szCs w:val="24"/>
        </w:rPr>
        <w:t xml:space="preserve"> следующих требований:</w:t>
      </w:r>
    </w:p>
    <w:p w:rsidR="000156C2" w:rsidRDefault="000156C2" w:rsidP="000156C2">
      <w:pPr>
        <w:pStyle w:val="a9"/>
        <w:spacing w:before="120"/>
        <w:ind w:left="0" w:firstLine="340"/>
        <w:jc w:val="both"/>
        <w:rPr>
          <w:sz w:val="24"/>
          <w:szCs w:val="24"/>
        </w:rPr>
      </w:pPr>
      <w:r w:rsidRPr="000A7043">
        <w:rPr>
          <w:sz w:val="24"/>
          <w:szCs w:val="24"/>
        </w:rPr>
        <w:t xml:space="preserve">2.3.10.1. Покупатель (Перевозчик Покупателя) обязуется организовать соблюдение на территории Завода требований по промышленной безопасности, которые размещены на официальном интернет-сайте Завода (http://www.refinery.yaroslavl.su/) в разделе «Документы по </w:t>
      </w:r>
      <w:r w:rsidRPr="000A7043">
        <w:rPr>
          <w:sz w:val="24"/>
          <w:szCs w:val="24"/>
        </w:rPr>
        <w:lastRenderedPageBreak/>
        <w:t>промышленной безопасности, регламентирующие требования к грузополучателям» и доступны для ознакомления всеми заинтересованными лицами.</w:t>
      </w:r>
    </w:p>
    <w:p w:rsidR="000156C2" w:rsidRPr="000A7043" w:rsidRDefault="000156C2" w:rsidP="000156C2">
      <w:pPr>
        <w:spacing w:before="120" w:line="240" w:lineRule="auto"/>
        <w:ind w:firstLine="340"/>
        <w:jc w:val="both"/>
        <w:rPr>
          <w:rFonts w:ascii="Times New Roman" w:hAnsi="Times New Roman"/>
          <w:sz w:val="24"/>
          <w:szCs w:val="24"/>
          <w:u w:val="single"/>
        </w:rPr>
      </w:pPr>
      <w:r w:rsidRPr="000A7043">
        <w:rPr>
          <w:rFonts w:ascii="Times New Roman" w:hAnsi="Times New Roman"/>
          <w:sz w:val="24"/>
          <w:szCs w:val="24"/>
          <w:u w:val="single"/>
        </w:rPr>
        <w:t>2.4. При перевозке Товара автомобильным транспортом на условиях самовывоза Поставщик обязуется:</w:t>
      </w:r>
    </w:p>
    <w:p w:rsidR="000156C2" w:rsidRPr="001B57CC" w:rsidRDefault="000156C2" w:rsidP="000156C2">
      <w:pPr>
        <w:pStyle w:val="a9"/>
        <w:spacing w:before="120"/>
        <w:ind w:left="0" w:firstLine="340"/>
        <w:jc w:val="both"/>
        <w:rPr>
          <w:sz w:val="24"/>
          <w:szCs w:val="24"/>
        </w:rPr>
      </w:pPr>
      <w:r w:rsidRPr="000A7043">
        <w:rPr>
          <w:color w:val="000000" w:themeColor="text1"/>
          <w:sz w:val="24"/>
          <w:szCs w:val="24"/>
        </w:rPr>
        <w:t>2.</w:t>
      </w:r>
      <w:r w:rsidRPr="000A7043">
        <w:rPr>
          <w:sz w:val="24"/>
          <w:szCs w:val="24"/>
        </w:rPr>
        <w:t>4.1. После своевременного получения оформленной в соответствии с п. 2.3.2 настоящего Соглашения Отгрузочной разнарядки</w:t>
      </w:r>
      <w:r>
        <w:rPr>
          <w:sz w:val="24"/>
          <w:szCs w:val="24"/>
        </w:rPr>
        <w:t>, с учётом положений п. 1.10 настоящего Соглашения</w:t>
      </w:r>
      <w:r w:rsidRPr="000A7043">
        <w:rPr>
          <w:sz w:val="24"/>
          <w:szCs w:val="24"/>
        </w:rPr>
        <w:t xml:space="preserve"> совершить самостоятельно или через третьих лиц все необходимые действия по подготовке и отгрузке </w:t>
      </w:r>
      <w:r>
        <w:rPr>
          <w:sz w:val="24"/>
          <w:szCs w:val="24"/>
        </w:rPr>
        <w:t>Товара</w:t>
      </w:r>
      <w:r w:rsidRPr="000A7043">
        <w:rPr>
          <w:sz w:val="24"/>
          <w:szCs w:val="24"/>
        </w:rPr>
        <w:t xml:space="preserve"> в надлежащим образом оборудованный автотранспорт Покупателя. </w:t>
      </w:r>
    </w:p>
    <w:p w:rsidR="000156C2" w:rsidRPr="001B57CC" w:rsidRDefault="000156C2" w:rsidP="000156C2">
      <w:pPr>
        <w:pStyle w:val="a9"/>
        <w:spacing w:before="120"/>
        <w:ind w:left="0" w:firstLine="340"/>
        <w:jc w:val="both"/>
        <w:rPr>
          <w:sz w:val="24"/>
          <w:szCs w:val="24"/>
        </w:rPr>
      </w:pPr>
      <w:r w:rsidRPr="000A7043">
        <w:rPr>
          <w:sz w:val="24"/>
          <w:szCs w:val="24"/>
        </w:rPr>
        <w:t xml:space="preserve">2.4.2. Организовать самостоятельно или через третьих лиц допуск автотранспорта Покупателя к месту налива </w:t>
      </w:r>
      <w:r>
        <w:rPr>
          <w:sz w:val="24"/>
          <w:szCs w:val="24"/>
        </w:rPr>
        <w:t>Товара</w:t>
      </w:r>
      <w:r w:rsidRPr="000A7043">
        <w:rPr>
          <w:sz w:val="24"/>
          <w:szCs w:val="24"/>
        </w:rPr>
        <w:t xml:space="preserve"> при наличии необходимых для перевозки опасного груза документов.</w:t>
      </w:r>
    </w:p>
    <w:p w:rsidR="000156C2" w:rsidRPr="001B57CC" w:rsidRDefault="000156C2" w:rsidP="000156C2">
      <w:pPr>
        <w:pStyle w:val="a9"/>
        <w:spacing w:before="120"/>
        <w:ind w:left="0" w:firstLine="340"/>
        <w:jc w:val="both"/>
        <w:rPr>
          <w:sz w:val="24"/>
          <w:szCs w:val="24"/>
        </w:rPr>
      </w:pPr>
      <w:r w:rsidRPr="000A7043">
        <w:rPr>
          <w:sz w:val="24"/>
          <w:szCs w:val="24"/>
        </w:rPr>
        <w:t xml:space="preserve">2.4.3. В соответствии с Отгрузочными разнарядками Покупателя и реестром выданных доверенностей организовать самостоятельно или через третьих лиц передачу </w:t>
      </w:r>
      <w:r>
        <w:rPr>
          <w:sz w:val="24"/>
          <w:szCs w:val="24"/>
        </w:rPr>
        <w:t>Товара</w:t>
      </w:r>
      <w:r w:rsidRPr="000A7043">
        <w:rPr>
          <w:sz w:val="24"/>
          <w:szCs w:val="24"/>
        </w:rPr>
        <w:t xml:space="preserve"> покупателю или его представителям, действующим на основании доверенности Покупателя. Если доверенность Покупателя подписана лицом, не имеющим права подписи в соответствии с п. 2.3.3 настоящего Соглашения, Поставщик вправе приостановить отгрузку </w:t>
      </w:r>
      <w:r>
        <w:rPr>
          <w:sz w:val="24"/>
          <w:szCs w:val="24"/>
        </w:rPr>
        <w:t>Товара</w:t>
      </w:r>
      <w:r w:rsidRPr="000A7043">
        <w:rPr>
          <w:sz w:val="24"/>
          <w:szCs w:val="24"/>
        </w:rPr>
        <w:t>.</w:t>
      </w:r>
    </w:p>
    <w:p w:rsidR="000156C2" w:rsidRPr="001B57CC" w:rsidRDefault="000156C2" w:rsidP="000156C2">
      <w:pPr>
        <w:pStyle w:val="a9"/>
        <w:spacing w:before="120"/>
        <w:ind w:left="0" w:firstLine="340"/>
        <w:jc w:val="both"/>
        <w:rPr>
          <w:sz w:val="24"/>
          <w:szCs w:val="24"/>
        </w:rPr>
      </w:pPr>
      <w:r w:rsidRPr="000A7043">
        <w:rPr>
          <w:sz w:val="24"/>
          <w:szCs w:val="24"/>
        </w:rPr>
        <w:t xml:space="preserve">2.4.4. Осуществлять самостоятельно или через третьих лиц оформление документации, связанной с отгрузкой </w:t>
      </w:r>
      <w:r>
        <w:rPr>
          <w:sz w:val="24"/>
          <w:szCs w:val="24"/>
        </w:rPr>
        <w:t>Товара</w:t>
      </w:r>
      <w:r w:rsidRPr="000A7043">
        <w:rPr>
          <w:sz w:val="24"/>
          <w:szCs w:val="24"/>
        </w:rPr>
        <w:t xml:space="preserve"> (оформление товарно-транспортной накладной, согласование необходимых документов для оформления Покупателем маршрутных листов в ГИБДД, выдача паспортов качества </w:t>
      </w:r>
      <w:r>
        <w:rPr>
          <w:sz w:val="24"/>
          <w:szCs w:val="24"/>
        </w:rPr>
        <w:t>Товара</w:t>
      </w:r>
      <w:r w:rsidRPr="000A7043">
        <w:rPr>
          <w:sz w:val="24"/>
          <w:szCs w:val="24"/>
        </w:rPr>
        <w:t>).</w:t>
      </w:r>
    </w:p>
    <w:p w:rsidR="000156C2" w:rsidRPr="001B57CC" w:rsidRDefault="000156C2" w:rsidP="000156C2">
      <w:pPr>
        <w:pStyle w:val="a9"/>
        <w:spacing w:before="120"/>
        <w:ind w:left="0" w:firstLine="340"/>
        <w:jc w:val="both"/>
        <w:rPr>
          <w:sz w:val="24"/>
          <w:szCs w:val="24"/>
        </w:rPr>
      </w:pPr>
      <w:r w:rsidRPr="000A7043">
        <w:rPr>
          <w:sz w:val="24"/>
          <w:szCs w:val="24"/>
        </w:rPr>
        <w:t xml:space="preserve">2.4.5. Извещать Покупателя, по его просьбе, об отправлении </w:t>
      </w:r>
      <w:r>
        <w:rPr>
          <w:sz w:val="24"/>
          <w:szCs w:val="24"/>
        </w:rPr>
        <w:t>Товара</w:t>
      </w:r>
      <w:r w:rsidRPr="000A7043">
        <w:rPr>
          <w:sz w:val="24"/>
          <w:szCs w:val="24"/>
        </w:rPr>
        <w:t xml:space="preserve"> в течение двух рабочих дней с даты е</w:t>
      </w:r>
      <w:r>
        <w:rPr>
          <w:sz w:val="24"/>
          <w:szCs w:val="24"/>
        </w:rPr>
        <w:t>го</w:t>
      </w:r>
      <w:r w:rsidRPr="000A7043">
        <w:rPr>
          <w:sz w:val="24"/>
          <w:szCs w:val="24"/>
        </w:rPr>
        <w:t xml:space="preserve"> отгрузки. </w:t>
      </w:r>
      <w:r w:rsidRPr="0002274B">
        <w:rPr>
          <w:sz w:val="24"/>
          <w:szCs w:val="24"/>
        </w:rPr>
        <w:t>Для отправки извещений используется адрес электронной почты Покупателя, указанный в Реквизитном письме.</w:t>
      </w:r>
    </w:p>
    <w:p w:rsidR="000156C2" w:rsidRPr="00634F8B" w:rsidRDefault="000156C2" w:rsidP="000156C2">
      <w:pPr>
        <w:spacing w:before="120"/>
        <w:ind w:firstLine="340"/>
        <w:jc w:val="both"/>
        <w:rPr>
          <w:rFonts w:ascii="Times New Roman" w:hAnsi="Times New Roman"/>
          <w:bCs/>
          <w:sz w:val="24"/>
          <w:szCs w:val="24"/>
          <w:u w:val="single"/>
        </w:rPr>
      </w:pPr>
      <w:r w:rsidRPr="000A7043">
        <w:rPr>
          <w:rFonts w:ascii="Times New Roman" w:hAnsi="Times New Roman"/>
          <w:bCs/>
          <w:sz w:val="24"/>
          <w:szCs w:val="24"/>
          <w:u w:val="single"/>
        </w:rPr>
        <w:t>2.</w:t>
      </w:r>
      <w:r>
        <w:rPr>
          <w:rFonts w:ascii="Times New Roman" w:hAnsi="Times New Roman"/>
          <w:bCs/>
          <w:sz w:val="24"/>
          <w:szCs w:val="24"/>
          <w:u w:val="single"/>
        </w:rPr>
        <w:t>5</w:t>
      </w:r>
      <w:r w:rsidRPr="00634F8B">
        <w:rPr>
          <w:rFonts w:ascii="Times New Roman" w:hAnsi="Times New Roman"/>
          <w:bCs/>
          <w:sz w:val="24"/>
          <w:szCs w:val="24"/>
          <w:u w:val="single"/>
        </w:rPr>
        <w:t xml:space="preserve">. При перевозке </w:t>
      </w:r>
      <w:r>
        <w:rPr>
          <w:rFonts w:ascii="Times New Roman" w:hAnsi="Times New Roman"/>
          <w:bCs/>
          <w:sz w:val="24"/>
          <w:szCs w:val="24"/>
          <w:u w:val="single"/>
        </w:rPr>
        <w:t>Товара</w:t>
      </w:r>
      <w:r w:rsidRPr="00634F8B">
        <w:rPr>
          <w:rFonts w:ascii="Times New Roman" w:hAnsi="Times New Roman"/>
          <w:bCs/>
          <w:sz w:val="24"/>
          <w:szCs w:val="24"/>
          <w:u w:val="single"/>
        </w:rPr>
        <w:t xml:space="preserve"> автомобильным транспортом на условиях организации доставки Поставщиком, Покупатель обязуется:</w:t>
      </w:r>
    </w:p>
    <w:p w:rsidR="000156C2" w:rsidRPr="001B57CC" w:rsidRDefault="000156C2" w:rsidP="000156C2">
      <w:pPr>
        <w:pStyle w:val="a9"/>
        <w:spacing w:before="120"/>
        <w:ind w:left="0" w:firstLine="340"/>
        <w:jc w:val="both"/>
        <w:rPr>
          <w:sz w:val="24"/>
          <w:szCs w:val="24"/>
        </w:rPr>
      </w:pPr>
      <w:r>
        <w:rPr>
          <w:sz w:val="24"/>
          <w:szCs w:val="24"/>
        </w:rPr>
        <w:t>2.5</w:t>
      </w:r>
      <w:r w:rsidRPr="001B57CC">
        <w:rPr>
          <w:sz w:val="24"/>
          <w:szCs w:val="24"/>
        </w:rPr>
        <w:t>.1. В течение 3 (Трех) рабочих дней с даты Договора</w:t>
      </w:r>
      <w:r>
        <w:rPr>
          <w:sz w:val="24"/>
          <w:szCs w:val="24"/>
        </w:rPr>
        <w:t xml:space="preserve"> и подписания соответствующего Дополнения (что позднее)</w:t>
      </w:r>
      <w:r w:rsidRPr="001B57CC">
        <w:rPr>
          <w:sz w:val="24"/>
          <w:szCs w:val="24"/>
        </w:rPr>
        <w:t xml:space="preserve">, предоставить Поставщику Отгрузочные разнарядки на отгрузку </w:t>
      </w:r>
      <w:r>
        <w:rPr>
          <w:sz w:val="24"/>
          <w:szCs w:val="24"/>
        </w:rPr>
        <w:t>Товара</w:t>
      </w:r>
      <w:r w:rsidRPr="001B57CC">
        <w:rPr>
          <w:sz w:val="24"/>
          <w:szCs w:val="24"/>
        </w:rPr>
        <w:t xml:space="preserve"> в объеме, предусмотренном этим Договором.</w:t>
      </w:r>
    </w:p>
    <w:p w:rsidR="000156C2" w:rsidRPr="001B57CC" w:rsidRDefault="000156C2" w:rsidP="000156C2">
      <w:pPr>
        <w:pStyle w:val="a9"/>
        <w:spacing w:before="120"/>
        <w:ind w:left="0" w:firstLine="340"/>
        <w:jc w:val="both"/>
        <w:rPr>
          <w:sz w:val="24"/>
          <w:szCs w:val="24"/>
        </w:rPr>
      </w:pPr>
      <w:r w:rsidRPr="001B57CC">
        <w:rPr>
          <w:sz w:val="24"/>
          <w:szCs w:val="24"/>
        </w:rPr>
        <w:t xml:space="preserve">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1B57CC">
        <w:rPr>
          <w:sz w:val="24"/>
          <w:szCs w:val="24"/>
        </w:rPr>
        <w:t>пункт отгрузки</w:t>
      </w:r>
      <w:r>
        <w:rPr>
          <w:sz w:val="24"/>
          <w:szCs w:val="24"/>
        </w:rPr>
        <w:t>)</w:t>
      </w:r>
      <w:r w:rsidRPr="001B57CC">
        <w:rPr>
          <w:sz w:val="24"/>
          <w:szCs w:val="24"/>
        </w:rPr>
        <w:t xml:space="preserve"> </w:t>
      </w:r>
      <w:r>
        <w:rPr>
          <w:sz w:val="24"/>
          <w:szCs w:val="24"/>
        </w:rPr>
        <w:t>Товара</w:t>
      </w:r>
      <w:r w:rsidRPr="001B57CC">
        <w:rPr>
          <w:sz w:val="24"/>
          <w:szCs w:val="24"/>
        </w:rPr>
        <w:t xml:space="preserve"> в соответствии с Договором, наименование </w:t>
      </w:r>
      <w:r>
        <w:rPr>
          <w:sz w:val="24"/>
          <w:szCs w:val="24"/>
        </w:rPr>
        <w:t>Товара</w:t>
      </w:r>
      <w:r w:rsidRPr="001B57CC">
        <w:rPr>
          <w:sz w:val="24"/>
          <w:szCs w:val="24"/>
        </w:rPr>
        <w:t xml:space="preserve"> и е</w:t>
      </w:r>
      <w:r>
        <w:rPr>
          <w:sz w:val="24"/>
          <w:szCs w:val="24"/>
        </w:rPr>
        <w:t>го</w:t>
      </w:r>
      <w:r w:rsidRPr="001B57CC">
        <w:rPr>
          <w:sz w:val="24"/>
          <w:szCs w:val="24"/>
        </w:rPr>
        <w:t xml:space="preserve"> количество, наименование грузополучателя в соответствии с его учредительными документами, его почтовый адрес, код ОКПО. Отгрузочная разнарядка должна быть подписана руководителем Покупателя (представителем Покупателя, действующим на основании доверенности) и скреплена печатью</w:t>
      </w:r>
      <w:r>
        <w:rPr>
          <w:sz w:val="24"/>
          <w:szCs w:val="24"/>
        </w:rPr>
        <w:t xml:space="preserve">. </w:t>
      </w:r>
    </w:p>
    <w:p w:rsidR="000156C2" w:rsidRPr="00634F8B" w:rsidRDefault="000156C2" w:rsidP="000156C2">
      <w:pPr>
        <w:spacing w:after="0" w:line="240" w:lineRule="auto"/>
        <w:ind w:firstLine="340"/>
        <w:jc w:val="both"/>
        <w:rPr>
          <w:rFonts w:ascii="Times New Roman" w:hAnsi="Times New Roman"/>
          <w:bCs/>
          <w:sz w:val="24"/>
          <w:szCs w:val="24"/>
        </w:rPr>
      </w:pPr>
      <w:r>
        <w:rPr>
          <w:rFonts w:ascii="Times New Roman" w:hAnsi="Times New Roman"/>
          <w:bCs/>
          <w:sz w:val="24"/>
          <w:szCs w:val="24"/>
        </w:rPr>
        <w:t xml:space="preserve">2.5.2. </w:t>
      </w:r>
      <w:r w:rsidRPr="007524EE">
        <w:rPr>
          <w:rFonts w:ascii="Times New Roman" w:hAnsi="Times New Roman"/>
          <w:bCs/>
          <w:sz w:val="24"/>
          <w:szCs w:val="24"/>
        </w:rPr>
        <w:t>Сообщить Поставщику</w:t>
      </w:r>
      <w:r>
        <w:rPr>
          <w:rFonts w:ascii="Times New Roman" w:hAnsi="Times New Roman"/>
          <w:bCs/>
          <w:sz w:val="24"/>
          <w:szCs w:val="24"/>
        </w:rPr>
        <w:t xml:space="preserve"> контактные данные сотрудников грузополучателя, ответственных за выгрузку, а также другую необходимую информацию для обеспечения выгрузки Товара, а в</w:t>
      </w:r>
      <w:r w:rsidRPr="00634F8B">
        <w:rPr>
          <w:rFonts w:ascii="Times New Roman" w:hAnsi="Times New Roman"/>
          <w:bCs/>
          <w:sz w:val="24"/>
          <w:szCs w:val="24"/>
        </w:rPr>
        <w:t xml:space="preserve"> случае ограничения часов приемки </w:t>
      </w:r>
      <w:r>
        <w:rPr>
          <w:rFonts w:ascii="Times New Roman" w:hAnsi="Times New Roman"/>
          <w:bCs/>
          <w:sz w:val="24"/>
          <w:szCs w:val="24"/>
        </w:rPr>
        <w:t>Товара</w:t>
      </w:r>
      <w:r w:rsidRPr="00634F8B">
        <w:rPr>
          <w:rFonts w:ascii="Times New Roman" w:hAnsi="Times New Roman"/>
          <w:bCs/>
          <w:sz w:val="24"/>
          <w:szCs w:val="24"/>
        </w:rPr>
        <w:t xml:space="preserve"> на месте выгрузки – сообщить о режиме раб</w:t>
      </w:r>
      <w:r>
        <w:rPr>
          <w:rFonts w:ascii="Times New Roman" w:hAnsi="Times New Roman"/>
          <w:bCs/>
          <w:sz w:val="24"/>
          <w:szCs w:val="24"/>
        </w:rPr>
        <w:t xml:space="preserve">оты грузополучателя. </w:t>
      </w:r>
    </w:p>
    <w:p w:rsidR="000156C2" w:rsidRPr="00DB08D6" w:rsidRDefault="000156C2" w:rsidP="000156C2">
      <w:pPr>
        <w:pStyle w:val="3"/>
        <w:spacing w:before="120"/>
        <w:ind w:left="0" w:firstLine="284"/>
        <w:rPr>
          <w:rFonts w:ascii="Times New Roman" w:hAnsi="Times New Roman"/>
          <w:bCs/>
          <w:sz w:val="24"/>
          <w:szCs w:val="24"/>
          <w:u w:val="single"/>
        </w:rPr>
      </w:pPr>
      <w:r>
        <w:rPr>
          <w:rFonts w:ascii="Times New Roman" w:hAnsi="Times New Roman"/>
          <w:bCs/>
          <w:sz w:val="24"/>
          <w:szCs w:val="24"/>
          <w:u w:val="single"/>
        </w:rPr>
        <w:t>2.6</w:t>
      </w:r>
      <w:r w:rsidRPr="00DB08D6">
        <w:rPr>
          <w:rFonts w:ascii="Times New Roman" w:hAnsi="Times New Roman"/>
          <w:bCs/>
          <w:sz w:val="24"/>
          <w:szCs w:val="24"/>
          <w:u w:val="single"/>
        </w:rPr>
        <w:t xml:space="preserve">. </w:t>
      </w:r>
      <w:r w:rsidRPr="00634F8B">
        <w:rPr>
          <w:rFonts w:ascii="Times New Roman" w:hAnsi="Times New Roman"/>
          <w:bCs/>
          <w:sz w:val="24"/>
          <w:szCs w:val="24"/>
          <w:u w:val="single"/>
        </w:rPr>
        <w:t>При перевозке продукции автомобильным транспортом на условиях организации доставки Поставщик обязуется</w:t>
      </w:r>
      <w:r w:rsidRPr="00DB08D6">
        <w:rPr>
          <w:rFonts w:ascii="Times New Roman" w:hAnsi="Times New Roman"/>
          <w:bCs/>
          <w:sz w:val="24"/>
          <w:szCs w:val="24"/>
          <w:u w:val="single"/>
        </w:rPr>
        <w:t>:</w:t>
      </w:r>
    </w:p>
    <w:p w:rsidR="000156C2" w:rsidRPr="001B57CC" w:rsidRDefault="000156C2" w:rsidP="000156C2">
      <w:pPr>
        <w:pStyle w:val="a9"/>
        <w:spacing w:before="120"/>
        <w:ind w:left="0" w:firstLine="340"/>
        <w:jc w:val="both"/>
        <w:rPr>
          <w:sz w:val="24"/>
          <w:szCs w:val="24"/>
        </w:rPr>
      </w:pPr>
      <w:r>
        <w:rPr>
          <w:sz w:val="24"/>
          <w:szCs w:val="24"/>
        </w:rPr>
        <w:t>2.6</w:t>
      </w:r>
      <w:r w:rsidRPr="001B57CC">
        <w:rPr>
          <w:sz w:val="24"/>
          <w:szCs w:val="24"/>
        </w:rPr>
        <w:t xml:space="preserve">.1. После своевременного получения оформленной в соответствии с п.п. 2.3.2 и 2.5.1 настоящего </w:t>
      </w:r>
      <w:r w:rsidRPr="00DB08D6">
        <w:rPr>
          <w:sz w:val="24"/>
          <w:szCs w:val="24"/>
        </w:rPr>
        <w:t>Соглашения</w:t>
      </w:r>
      <w:r w:rsidRPr="001B57CC">
        <w:rPr>
          <w:sz w:val="24"/>
          <w:szCs w:val="24"/>
        </w:rPr>
        <w:t xml:space="preserve"> Отгрузочной разнарядки</w:t>
      </w:r>
      <w:r>
        <w:rPr>
          <w:sz w:val="24"/>
          <w:szCs w:val="24"/>
        </w:rPr>
        <w:t xml:space="preserve">, с учётом положений п. 1.9 настоящего Соглашения, </w:t>
      </w:r>
      <w:r w:rsidRPr="001B57CC">
        <w:rPr>
          <w:sz w:val="24"/>
          <w:szCs w:val="24"/>
        </w:rPr>
        <w:t xml:space="preserve">обеспечить подачу автотранспорта в исправном и пригодном для перевозки </w:t>
      </w:r>
      <w:r>
        <w:rPr>
          <w:sz w:val="24"/>
          <w:szCs w:val="24"/>
        </w:rPr>
        <w:t>Товара</w:t>
      </w:r>
      <w:r w:rsidRPr="001B57CC">
        <w:rPr>
          <w:sz w:val="24"/>
          <w:szCs w:val="24"/>
        </w:rPr>
        <w:t xml:space="preserve"> состоянии.</w:t>
      </w:r>
    </w:p>
    <w:p w:rsidR="000156C2" w:rsidRPr="001B57CC" w:rsidRDefault="000156C2" w:rsidP="000156C2">
      <w:pPr>
        <w:pStyle w:val="a9"/>
        <w:spacing w:before="120"/>
        <w:ind w:left="0" w:firstLine="340"/>
        <w:jc w:val="both"/>
        <w:rPr>
          <w:sz w:val="24"/>
          <w:szCs w:val="24"/>
        </w:rPr>
      </w:pPr>
      <w:r>
        <w:rPr>
          <w:sz w:val="24"/>
          <w:szCs w:val="24"/>
        </w:rPr>
        <w:t>2.6</w:t>
      </w:r>
      <w:r w:rsidRPr="001B57CC">
        <w:rPr>
          <w:sz w:val="24"/>
          <w:szCs w:val="24"/>
        </w:rPr>
        <w:t xml:space="preserve">.2. Осуществлять самостоятельно или через третьих лиц оформление документации, связанной с отгрузкой </w:t>
      </w:r>
      <w:r>
        <w:rPr>
          <w:sz w:val="24"/>
          <w:szCs w:val="24"/>
        </w:rPr>
        <w:t>Товара</w:t>
      </w:r>
      <w:r w:rsidRPr="001B57CC">
        <w:rPr>
          <w:sz w:val="24"/>
          <w:szCs w:val="24"/>
        </w:rPr>
        <w:t xml:space="preserve"> (оформление товарно-транспортной накладной, выдача паспортов качества </w:t>
      </w:r>
      <w:r>
        <w:rPr>
          <w:sz w:val="24"/>
          <w:szCs w:val="24"/>
        </w:rPr>
        <w:t>Товара</w:t>
      </w:r>
      <w:r w:rsidRPr="001B57CC">
        <w:rPr>
          <w:sz w:val="24"/>
          <w:szCs w:val="24"/>
        </w:rPr>
        <w:t>).</w:t>
      </w:r>
    </w:p>
    <w:p w:rsidR="000156C2" w:rsidRPr="001B57CC" w:rsidRDefault="000156C2" w:rsidP="000156C2">
      <w:pPr>
        <w:pStyle w:val="a9"/>
        <w:spacing w:before="120"/>
        <w:ind w:left="0" w:firstLine="340"/>
        <w:jc w:val="both"/>
        <w:rPr>
          <w:sz w:val="24"/>
          <w:szCs w:val="24"/>
        </w:rPr>
      </w:pPr>
      <w:r>
        <w:rPr>
          <w:sz w:val="24"/>
          <w:szCs w:val="24"/>
        </w:rPr>
        <w:t>2.6</w:t>
      </w:r>
      <w:r w:rsidRPr="001B57CC">
        <w:rPr>
          <w:sz w:val="24"/>
          <w:szCs w:val="24"/>
        </w:rPr>
        <w:t xml:space="preserve">.3. Извещать Покупателя, по его просьбе, об отправлении </w:t>
      </w:r>
      <w:r>
        <w:rPr>
          <w:sz w:val="24"/>
          <w:szCs w:val="24"/>
        </w:rPr>
        <w:t>Товара</w:t>
      </w:r>
      <w:r w:rsidRPr="001B57CC">
        <w:rPr>
          <w:sz w:val="24"/>
          <w:szCs w:val="24"/>
        </w:rPr>
        <w:t xml:space="preserve"> в течение 1 (Одного) рабочего дня с даты её отгрузки. </w:t>
      </w:r>
      <w:r w:rsidRPr="00735C16">
        <w:rPr>
          <w:sz w:val="24"/>
          <w:szCs w:val="24"/>
        </w:rPr>
        <w:t>Для отправки извещений используется адрес электронной почты Покупателя, указанный в Реквизитном письме.</w:t>
      </w:r>
    </w:p>
    <w:p w:rsidR="000156C2" w:rsidRPr="00634F8B" w:rsidRDefault="000156C2" w:rsidP="000156C2">
      <w:pPr>
        <w:numPr>
          <w:ilvl w:val="0"/>
          <w:numId w:val="36"/>
        </w:numPr>
        <w:spacing w:before="240" w:after="120" w:line="240" w:lineRule="auto"/>
        <w:ind w:left="0" w:firstLine="340"/>
        <w:rPr>
          <w:rFonts w:ascii="Times New Roman" w:hAnsi="Times New Roman"/>
          <w:b/>
          <w:sz w:val="24"/>
          <w:szCs w:val="24"/>
        </w:rPr>
      </w:pPr>
      <w:r w:rsidRPr="00634F8B">
        <w:rPr>
          <w:rFonts w:ascii="Times New Roman" w:hAnsi="Times New Roman"/>
          <w:b/>
          <w:sz w:val="24"/>
          <w:szCs w:val="24"/>
        </w:rPr>
        <w:lastRenderedPageBreak/>
        <w:t>Условия отгрузки</w:t>
      </w:r>
    </w:p>
    <w:p w:rsidR="000156C2" w:rsidRPr="00634F8B" w:rsidRDefault="000156C2" w:rsidP="000156C2">
      <w:pPr>
        <w:pStyle w:val="a9"/>
        <w:spacing w:before="120"/>
        <w:ind w:left="0" w:firstLine="340"/>
        <w:jc w:val="both"/>
        <w:rPr>
          <w:sz w:val="24"/>
          <w:szCs w:val="24"/>
        </w:rPr>
      </w:pPr>
      <w:r w:rsidRPr="00012603">
        <w:rPr>
          <w:sz w:val="24"/>
          <w:szCs w:val="24"/>
        </w:rPr>
        <w:t xml:space="preserve">3.1. Отгрузка Товара Покупателю производится в установленный в Биржевой спецификации </w:t>
      </w:r>
      <w:r>
        <w:rPr>
          <w:sz w:val="24"/>
          <w:szCs w:val="24"/>
        </w:rPr>
        <w:t xml:space="preserve">и параметрах биржевого инструмента, по которому заключен Договор, </w:t>
      </w:r>
      <w:r w:rsidRPr="00012603">
        <w:rPr>
          <w:sz w:val="24"/>
          <w:szCs w:val="24"/>
        </w:rPr>
        <w:t>срок с учётом условий п. 1.</w:t>
      </w:r>
      <w:r>
        <w:rPr>
          <w:sz w:val="24"/>
          <w:szCs w:val="24"/>
        </w:rPr>
        <w:t>10</w:t>
      </w:r>
      <w:r w:rsidRPr="00012603">
        <w:rPr>
          <w:sz w:val="24"/>
          <w:szCs w:val="24"/>
        </w:rPr>
        <w:t xml:space="preserve"> настоящего Соглашения.</w:t>
      </w:r>
      <w:r w:rsidRPr="00634F8B">
        <w:rPr>
          <w:sz w:val="24"/>
          <w:szCs w:val="24"/>
        </w:rPr>
        <w:t xml:space="preserve"> </w:t>
      </w:r>
    </w:p>
    <w:p w:rsidR="000156C2" w:rsidRPr="00634F8B" w:rsidRDefault="000156C2" w:rsidP="000156C2">
      <w:pPr>
        <w:pStyle w:val="a9"/>
        <w:spacing w:before="120"/>
        <w:ind w:left="0" w:firstLine="340"/>
        <w:jc w:val="both"/>
        <w:rPr>
          <w:sz w:val="24"/>
          <w:szCs w:val="24"/>
        </w:rPr>
      </w:pPr>
      <w:r w:rsidRPr="00634F8B">
        <w:rPr>
          <w:sz w:val="24"/>
          <w:szCs w:val="24"/>
        </w:rPr>
        <w:t xml:space="preserve">3.2. Датой поставки </w:t>
      </w:r>
      <w:r>
        <w:rPr>
          <w:sz w:val="24"/>
          <w:szCs w:val="24"/>
        </w:rPr>
        <w:t>Товара</w:t>
      </w:r>
      <w:r w:rsidRPr="00634F8B">
        <w:rPr>
          <w:sz w:val="24"/>
          <w:szCs w:val="24"/>
        </w:rPr>
        <w:t xml:space="preserve"> считается:</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перевозке </w:t>
      </w:r>
      <w:r>
        <w:rPr>
          <w:sz w:val="24"/>
          <w:szCs w:val="24"/>
        </w:rPr>
        <w:t>Товара</w:t>
      </w:r>
      <w:r w:rsidRPr="00634F8B">
        <w:rPr>
          <w:sz w:val="24"/>
          <w:szCs w:val="24"/>
        </w:rPr>
        <w:t xml:space="preserve"> железнодорожным транспортом по дате календарного штемпеля, проставляемого на квитанции о приеме груза или дате приема груза к перевозке, указанной в квитанции о приеме груза, оформленной на железнодорожной станции отправления по безбумажной технологии с использованием ЭЦП;</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перевозке автомобильным транспортом на условиях выборки (самовывоза): дата передачи </w:t>
      </w:r>
      <w:r>
        <w:rPr>
          <w:sz w:val="24"/>
          <w:szCs w:val="24"/>
        </w:rPr>
        <w:t>Товара</w:t>
      </w:r>
      <w:r w:rsidRPr="00634F8B">
        <w:rPr>
          <w:sz w:val="24"/>
          <w:szCs w:val="24"/>
        </w:rPr>
        <w:t xml:space="preserve"> </w:t>
      </w:r>
      <w:r>
        <w:rPr>
          <w:sz w:val="24"/>
          <w:szCs w:val="24"/>
        </w:rPr>
        <w:t>П</w:t>
      </w:r>
      <w:r w:rsidRPr="00634F8B">
        <w:rPr>
          <w:sz w:val="24"/>
          <w:szCs w:val="24"/>
        </w:rPr>
        <w:t>окупателю или первому перевозчику, указанная в товарно-транспортной накладной;</w:t>
      </w:r>
    </w:p>
    <w:p w:rsidR="000156C2" w:rsidRPr="0075192A" w:rsidRDefault="000156C2" w:rsidP="000156C2">
      <w:pPr>
        <w:pStyle w:val="a9"/>
        <w:numPr>
          <w:ilvl w:val="0"/>
          <w:numId w:val="37"/>
        </w:numPr>
        <w:spacing w:before="120"/>
        <w:ind w:left="851" w:hanging="151"/>
        <w:jc w:val="both"/>
        <w:rPr>
          <w:sz w:val="24"/>
          <w:szCs w:val="24"/>
        </w:rPr>
      </w:pPr>
      <w:r w:rsidRPr="00634F8B">
        <w:rPr>
          <w:sz w:val="24"/>
          <w:szCs w:val="24"/>
        </w:rPr>
        <w:t xml:space="preserve">при 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дата передачи продукции первому перевозчику, указанная товарно-транспортной нак</w:t>
      </w:r>
      <w:r w:rsidRPr="0075192A">
        <w:rPr>
          <w:sz w:val="24"/>
          <w:szCs w:val="24"/>
        </w:rPr>
        <w:t>ладной.</w:t>
      </w:r>
    </w:p>
    <w:p w:rsidR="000156C2" w:rsidRPr="00634F8B" w:rsidRDefault="000156C2" w:rsidP="000156C2">
      <w:pPr>
        <w:pStyle w:val="a9"/>
        <w:spacing w:before="120"/>
        <w:ind w:left="0" w:firstLine="340"/>
        <w:jc w:val="both"/>
        <w:rPr>
          <w:sz w:val="24"/>
          <w:szCs w:val="24"/>
        </w:rPr>
      </w:pPr>
      <w:r w:rsidRPr="00634F8B">
        <w:rPr>
          <w:sz w:val="24"/>
          <w:szCs w:val="24"/>
        </w:rPr>
        <w:t>Датой оказания Услуг, предусмотренных п. 1.</w:t>
      </w:r>
      <w:r>
        <w:rPr>
          <w:sz w:val="24"/>
          <w:szCs w:val="24"/>
        </w:rPr>
        <w:t>3.</w:t>
      </w:r>
      <w:r w:rsidRPr="00634F8B">
        <w:rPr>
          <w:sz w:val="24"/>
          <w:szCs w:val="24"/>
        </w:rPr>
        <w:t xml:space="preserve"> настоящего </w:t>
      </w:r>
      <w:r w:rsidRPr="0075192A">
        <w:rPr>
          <w:sz w:val="24"/>
          <w:szCs w:val="24"/>
        </w:rPr>
        <w:t>Соглашения</w:t>
      </w:r>
      <w:r w:rsidRPr="00634F8B">
        <w:rPr>
          <w:sz w:val="24"/>
          <w:szCs w:val="24"/>
        </w:rPr>
        <w:t>, считается:</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 при перевозке железнодорожным транспортом: дата календарного штемпеля, проставляемого на станции отправления груженого вагона на квитанции о приеме груза, или дата приема груза к перевозке, указанная в квитанции о приеме груза, оформленной на железнодорожной станции отправления по безбумажной технологии с использованием ЭЦП;</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дата проставления подписи представителя Покупателя в товарно-транспортной накладной, что подтверждается датой оформления товарно-транспортной накладной.</w:t>
      </w:r>
    </w:p>
    <w:p w:rsidR="000156C2" w:rsidRPr="00634F8B" w:rsidRDefault="000156C2" w:rsidP="000156C2">
      <w:pPr>
        <w:pStyle w:val="a9"/>
        <w:spacing w:before="120"/>
        <w:ind w:left="0" w:firstLine="340"/>
        <w:jc w:val="both"/>
        <w:rPr>
          <w:sz w:val="24"/>
          <w:szCs w:val="24"/>
        </w:rPr>
      </w:pPr>
      <w:r w:rsidRPr="00634F8B">
        <w:rPr>
          <w:sz w:val="24"/>
          <w:szCs w:val="24"/>
        </w:rPr>
        <w:t xml:space="preserve">3.3. Право собственности на </w:t>
      </w:r>
      <w:r>
        <w:rPr>
          <w:sz w:val="24"/>
          <w:szCs w:val="24"/>
        </w:rPr>
        <w:t>Товар</w:t>
      </w:r>
      <w:r w:rsidRPr="00634F8B">
        <w:rPr>
          <w:sz w:val="24"/>
          <w:szCs w:val="24"/>
        </w:rPr>
        <w:t>, а также риск е</w:t>
      </w:r>
      <w:r>
        <w:rPr>
          <w:sz w:val="24"/>
          <w:szCs w:val="24"/>
        </w:rPr>
        <w:t>го</w:t>
      </w:r>
      <w:r w:rsidRPr="00634F8B">
        <w:rPr>
          <w:sz w:val="24"/>
          <w:szCs w:val="24"/>
        </w:rPr>
        <w:t xml:space="preserve"> случайной гибели, утраты, недостачи или случайного повреждения переходит от Поставщика к </w:t>
      </w:r>
      <w:r>
        <w:rPr>
          <w:sz w:val="24"/>
          <w:szCs w:val="24"/>
        </w:rPr>
        <w:t>П</w:t>
      </w:r>
      <w:r w:rsidRPr="00634F8B">
        <w:rPr>
          <w:sz w:val="24"/>
          <w:szCs w:val="24"/>
        </w:rPr>
        <w:t xml:space="preserve">окупателю, с момента сдачи </w:t>
      </w:r>
      <w:r>
        <w:rPr>
          <w:sz w:val="24"/>
          <w:szCs w:val="24"/>
        </w:rPr>
        <w:t>Товара</w:t>
      </w:r>
      <w:r w:rsidRPr="00634F8B">
        <w:rPr>
          <w:sz w:val="24"/>
          <w:szCs w:val="24"/>
        </w:rPr>
        <w:t xml:space="preserve"> к перевозке, который определяется:</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перевозке </w:t>
      </w:r>
      <w:r>
        <w:rPr>
          <w:sz w:val="24"/>
          <w:szCs w:val="24"/>
        </w:rPr>
        <w:t>Товара</w:t>
      </w:r>
      <w:r w:rsidRPr="00634F8B">
        <w:rPr>
          <w:sz w:val="24"/>
          <w:szCs w:val="24"/>
        </w:rPr>
        <w:t xml:space="preserve"> железнодорожным транспортом – по дате календарного штемпеля, проставленного на квитанции о приеме груза или дате приема груза к перевозке, указанной в квитанции о приеме груза, оформленной на железнодорожной станции отправления по безбумажной технологии с использованием ЭЦП; </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самовывозе </w:t>
      </w:r>
      <w:r>
        <w:rPr>
          <w:sz w:val="24"/>
          <w:szCs w:val="24"/>
        </w:rPr>
        <w:t>Товара</w:t>
      </w:r>
      <w:r w:rsidRPr="00634F8B">
        <w:rPr>
          <w:sz w:val="24"/>
          <w:szCs w:val="24"/>
        </w:rPr>
        <w:t xml:space="preserve"> автомобильным транспортом </w:t>
      </w:r>
      <w:r>
        <w:rPr>
          <w:sz w:val="24"/>
          <w:szCs w:val="24"/>
        </w:rPr>
        <w:t xml:space="preserve">Покупателя </w:t>
      </w:r>
      <w:r w:rsidRPr="00634F8B">
        <w:rPr>
          <w:sz w:val="24"/>
          <w:szCs w:val="24"/>
        </w:rPr>
        <w:t>и</w:t>
      </w:r>
      <w:r w:rsidRPr="00634F8B" w:rsidDel="002601E2">
        <w:rPr>
          <w:sz w:val="24"/>
          <w:szCs w:val="24"/>
        </w:rPr>
        <w:t xml:space="preserve"> </w:t>
      </w:r>
      <w:r w:rsidRPr="00634F8B">
        <w:rPr>
          <w:sz w:val="24"/>
          <w:szCs w:val="24"/>
        </w:rPr>
        <w:t xml:space="preserve">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  в момент проставления подписи перевозчика, подтверждающей прием </w:t>
      </w:r>
      <w:r>
        <w:rPr>
          <w:sz w:val="24"/>
          <w:szCs w:val="24"/>
        </w:rPr>
        <w:t>Товара</w:t>
      </w:r>
      <w:r w:rsidRPr="00634F8B">
        <w:rPr>
          <w:sz w:val="24"/>
          <w:szCs w:val="24"/>
        </w:rPr>
        <w:t>, на экземплярах товарно-транспортной накладной.</w:t>
      </w:r>
    </w:p>
    <w:p w:rsidR="000156C2" w:rsidRPr="00634F8B" w:rsidRDefault="000156C2" w:rsidP="000156C2">
      <w:pPr>
        <w:pStyle w:val="a9"/>
        <w:spacing w:before="120"/>
        <w:ind w:left="0" w:firstLine="340"/>
        <w:jc w:val="both"/>
        <w:rPr>
          <w:sz w:val="24"/>
          <w:szCs w:val="24"/>
        </w:rPr>
      </w:pPr>
      <w:r w:rsidRPr="00634F8B">
        <w:rPr>
          <w:sz w:val="24"/>
          <w:szCs w:val="24"/>
        </w:rPr>
        <w:t xml:space="preserve">3.4. При отгрузке железнодорожным транспортом Поставщик самостоятельно определяет вид, тип и принадлежность вагонов, в которых будет производиться отгрузка </w:t>
      </w:r>
      <w:r>
        <w:rPr>
          <w:sz w:val="24"/>
          <w:szCs w:val="24"/>
        </w:rPr>
        <w:t>Товара</w:t>
      </w:r>
      <w:r w:rsidRPr="00634F8B">
        <w:rPr>
          <w:sz w:val="24"/>
          <w:szCs w:val="24"/>
        </w:rPr>
        <w:t>.</w:t>
      </w:r>
    </w:p>
    <w:p w:rsidR="000156C2" w:rsidRPr="00634F8B" w:rsidRDefault="000156C2" w:rsidP="000156C2">
      <w:pPr>
        <w:pStyle w:val="a9"/>
        <w:spacing w:before="120"/>
        <w:ind w:left="0" w:firstLine="340"/>
        <w:jc w:val="both"/>
        <w:rPr>
          <w:sz w:val="24"/>
          <w:szCs w:val="24"/>
        </w:rPr>
      </w:pPr>
      <w:r w:rsidRPr="00634F8B">
        <w:rPr>
          <w:sz w:val="24"/>
          <w:szCs w:val="24"/>
        </w:rPr>
        <w:t xml:space="preserve">3.5. Качество </w:t>
      </w:r>
      <w:r>
        <w:rPr>
          <w:sz w:val="24"/>
          <w:szCs w:val="24"/>
        </w:rPr>
        <w:t>Товара</w:t>
      </w:r>
      <w:r w:rsidRPr="00634F8B">
        <w:rPr>
          <w:sz w:val="24"/>
          <w:szCs w:val="24"/>
        </w:rPr>
        <w:t xml:space="preserve"> должно соответствовать действующим на территории Российской Федерации  ГОСТ, ОСТ, ТУ и</w:t>
      </w:r>
      <w:r>
        <w:rPr>
          <w:sz w:val="24"/>
          <w:szCs w:val="24"/>
        </w:rPr>
        <w:t>ли</w:t>
      </w:r>
      <w:r w:rsidRPr="00634F8B">
        <w:rPr>
          <w:sz w:val="24"/>
          <w:szCs w:val="24"/>
        </w:rPr>
        <w:t xml:space="preserve"> другим нормативно-техническим документам. </w:t>
      </w:r>
    </w:p>
    <w:p w:rsidR="000156C2" w:rsidRPr="00634F8B" w:rsidRDefault="000156C2" w:rsidP="000156C2">
      <w:pPr>
        <w:pStyle w:val="a9"/>
        <w:spacing w:before="120"/>
        <w:ind w:left="0" w:firstLine="340"/>
        <w:jc w:val="both"/>
        <w:rPr>
          <w:sz w:val="24"/>
          <w:szCs w:val="24"/>
        </w:rPr>
      </w:pPr>
      <w:r w:rsidRPr="00634F8B">
        <w:rPr>
          <w:sz w:val="24"/>
          <w:szCs w:val="24"/>
        </w:rPr>
        <w:t xml:space="preserve">Приемка </w:t>
      </w:r>
      <w:r>
        <w:rPr>
          <w:sz w:val="24"/>
          <w:szCs w:val="24"/>
        </w:rPr>
        <w:t>Товара</w:t>
      </w:r>
      <w:r w:rsidRPr="00634F8B">
        <w:rPr>
          <w:sz w:val="24"/>
          <w:szCs w:val="24"/>
        </w:rPr>
        <w:t xml:space="preserve"> по количеству и качеству производится Покупателем в соответствии с «Инструкцией о порядке приемки продукции производственно-технического назначения и товаров народного потребления по количеству» и  «Инструкцией о порядке приемки продукции производственно-технического назначения и товаров народного потребления по качеству», утвержденными постановлениями Госарбитража при  Совете  Министров СССР от 15.06.65 № П-6 (далее </w:t>
      </w:r>
      <w:r>
        <w:rPr>
          <w:sz w:val="24"/>
          <w:szCs w:val="24"/>
        </w:rPr>
        <w:t>– «</w:t>
      </w:r>
      <w:r w:rsidRPr="00634F8B">
        <w:rPr>
          <w:sz w:val="24"/>
          <w:szCs w:val="24"/>
        </w:rPr>
        <w:t>Инструкция № П-6</w:t>
      </w:r>
      <w:r>
        <w:rPr>
          <w:sz w:val="24"/>
          <w:szCs w:val="24"/>
        </w:rPr>
        <w:t>»</w:t>
      </w:r>
      <w:r w:rsidRPr="00634F8B">
        <w:rPr>
          <w:sz w:val="24"/>
          <w:szCs w:val="24"/>
        </w:rPr>
        <w:t xml:space="preserve">) и от 25.04.66 № П-7 (далее </w:t>
      </w:r>
      <w:r>
        <w:rPr>
          <w:sz w:val="24"/>
          <w:szCs w:val="24"/>
        </w:rPr>
        <w:t>– «</w:t>
      </w:r>
      <w:r w:rsidRPr="00634F8B">
        <w:rPr>
          <w:sz w:val="24"/>
          <w:szCs w:val="24"/>
        </w:rPr>
        <w:t>Инструкция № П-7</w:t>
      </w:r>
      <w:r>
        <w:rPr>
          <w:sz w:val="24"/>
          <w:szCs w:val="24"/>
        </w:rPr>
        <w:t>»</w:t>
      </w:r>
      <w:r w:rsidRPr="00634F8B">
        <w:rPr>
          <w:sz w:val="24"/>
          <w:szCs w:val="24"/>
        </w:rPr>
        <w:t>) с последующими изменениями  и  дополнениями.</w:t>
      </w:r>
    </w:p>
    <w:p w:rsidR="000156C2" w:rsidRPr="00634F8B" w:rsidRDefault="000156C2" w:rsidP="000156C2">
      <w:pPr>
        <w:pStyle w:val="a9"/>
        <w:spacing w:before="120"/>
        <w:ind w:left="0" w:firstLine="340"/>
        <w:jc w:val="both"/>
        <w:rPr>
          <w:sz w:val="24"/>
          <w:szCs w:val="24"/>
        </w:rPr>
      </w:pPr>
      <w:r w:rsidRPr="00634F8B">
        <w:rPr>
          <w:sz w:val="24"/>
          <w:szCs w:val="24"/>
        </w:rPr>
        <w:t xml:space="preserve">В случае несоблюдения Покупателем при приемке </w:t>
      </w:r>
      <w:r>
        <w:rPr>
          <w:sz w:val="24"/>
          <w:szCs w:val="24"/>
        </w:rPr>
        <w:t>Товара</w:t>
      </w:r>
      <w:r w:rsidRPr="00634F8B">
        <w:rPr>
          <w:sz w:val="24"/>
          <w:szCs w:val="24"/>
        </w:rPr>
        <w:t xml:space="preserve"> требований Инструкции № П-6 и </w:t>
      </w:r>
      <w:r>
        <w:rPr>
          <w:sz w:val="24"/>
          <w:szCs w:val="24"/>
        </w:rPr>
        <w:t xml:space="preserve">Инструкции </w:t>
      </w:r>
      <w:r w:rsidRPr="00634F8B">
        <w:rPr>
          <w:sz w:val="24"/>
          <w:szCs w:val="24"/>
        </w:rPr>
        <w:t xml:space="preserve">№ П-7 претензия Покупателя о недостаче </w:t>
      </w:r>
      <w:r>
        <w:rPr>
          <w:sz w:val="24"/>
          <w:szCs w:val="24"/>
        </w:rPr>
        <w:t>Товара</w:t>
      </w:r>
      <w:r w:rsidRPr="00634F8B">
        <w:rPr>
          <w:sz w:val="24"/>
          <w:szCs w:val="24"/>
        </w:rPr>
        <w:t xml:space="preserve"> и е</w:t>
      </w:r>
      <w:r>
        <w:rPr>
          <w:sz w:val="24"/>
          <w:szCs w:val="24"/>
        </w:rPr>
        <w:t>го</w:t>
      </w:r>
      <w:r w:rsidRPr="00634F8B">
        <w:rPr>
          <w:sz w:val="24"/>
          <w:szCs w:val="24"/>
        </w:rPr>
        <w:t xml:space="preserve"> качестве не подлежат удовлетворению.</w:t>
      </w:r>
    </w:p>
    <w:p w:rsidR="000156C2" w:rsidRPr="00634F8B" w:rsidRDefault="000156C2" w:rsidP="000156C2">
      <w:pPr>
        <w:pStyle w:val="a9"/>
        <w:ind w:left="0" w:firstLine="340"/>
        <w:jc w:val="both"/>
        <w:rPr>
          <w:sz w:val="24"/>
          <w:szCs w:val="24"/>
        </w:rPr>
      </w:pPr>
      <w:r w:rsidRPr="00634F8B">
        <w:rPr>
          <w:sz w:val="24"/>
          <w:szCs w:val="24"/>
        </w:rPr>
        <w:lastRenderedPageBreak/>
        <w:t xml:space="preserve">При этом приемка </w:t>
      </w:r>
      <w:r>
        <w:rPr>
          <w:sz w:val="24"/>
          <w:szCs w:val="24"/>
        </w:rPr>
        <w:t>Товара</w:t>
      </w:r>
      <w:r w:rsidRPr="00634F8B">
        <w:rPr>
          <w:sz w:val="24"/>
          <w:szCs w:val="24"/>
        </w:rPr>
        <w:t xml:space="preserve"> по количеству (в дополнение к требованиям Инструкции № П-6) осуществляется с учетом нижеследующих обязательных для сторон Договора требований, а именно:</w:t>
      </w:r>
    </w:p>
    <w:p w:rsidR="000156C2" w:rsidRPr="00634F8B" w:rsidRDefault="000156C2" w:rsidP="000156C2">
      <w:pPr>
        <w:pStyle w:val="25"/>
        <w:numPr>
          <w:ilvl w:val="0"/>
          <w:numId w:val="33"/>
        </w:numPr>
        <w:tabs>
          <w:tab w:val="clear" w:pos="1200"/>
          <w:tab w:val="num" w:pos="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Измерение массы </w:t>
      </w:r>
      <w:r>
        <w:rPr>
          <w:rFonts w:ascii="Times New Roman" w:hAnsi="Times New Roman"/>
          <w:sz w:val="24"/>
          <w:szCs w:val="24"/>
        </w:rPr>
        <w:t>Товара</w:t>
      </w:r>
      <w:r w:rsidRPr="00634F8B">
        <w:rPr>
          <w:rFonts w:ascii="Times New Roman" w:hAnsi="Times New Roman"/>
          <w:sz w:val="24"/>
          <w:szCs w:val="24"/>
        </w:rPr>
        <w:t xml:space="preserve"> выполняют в соответствии с ГОСТ Р 8.595-2004 «Масса нефти и нефтепродуктов. Общие требования к методикам выполнения измерений»,</w:t>
      </w:r>
    </w:p>
    <w:p w:rsidR="000156C2" w:rsidRPr="00634F8B" w:rsidRDefault="000156C2" w:rsidP="000156C2">
      <w:pPr>
        <w:pStyle w:val="25"/>
        <w:numPr>
          <w:ilvl w:val="0"/>
          <w:numId w:val="33"/>
        </w:numPr>
        <w:tabs>
          <w:tab w:val="clear" w:pos="120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Объем продукта в железнодорожной цистерне определяют по таблицам калибровки железнодорожных цистерн, используя данные результатов измерений уровня продукта, проведенных с применением метрштока или рулетки.</w:t>
      </w:r>
    </w:p>
    <w:p w:rsidR="000156C2" w:rsidRPr="00634F8B" w:rsidRDefault="000156C2"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случае несоблюдения Покупателем требований пунктов 12, 14, 21 Инструкции № П-6 Покупатель обязан принять массу </w:t>
      </w:r>
      <w:r>
        <w:rPr>
          <w:rFonts w:ascii="Times New Roman" w:hAnsi="Times New Roman"/>
          <w:sz w:val="24"/>
          <w:szCs w:val="24"/>
        </w:rPr>
        <w:t>Товара</w:t>
      </w:r>
      <w:r w:rsidRPr="00634F8B">
        <w:rPr>
          <w:rFonts w:ascii="Times New Roman" w:hAnsi="Times New Roman"/>
          <w:sz w:val="24"/>
          <w:szCs w:val="24"/>
        </w:rPr>
        <w:t>, указанную Поставщиком в перевозочном документе.</w:t>
      </w:r>
    </w:p>
    <w:p w:rsidR="000156C2" w:rsidRPr="00634F8B" w:rsidRDefault="000156C2"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акте о недостаче </w:t>
      </w:r>
      <w:r>
        <w:rPr>
          <w:rFonts w:ascii="Times New Roman" w:hAnsi="Times New Roman"/>
          <w:sz w:val="24"/>
          <w:szCs w:val="24"/>
        </w:rPr>
        <w:t>Товара</w:t>
      </w:r>
      <w:r w:rsidRPr="00634F8B">
        <w:rPr>
          <w:rFonts w:ascii="Times New Roman" w:hAnsi="Times New Roman"/>
          <w:sz w:val="24"/>
          <w:szCs w:val="24"/>
        </w:rPr>
        <w:t xml:space="preserve">, помимо сведений, перечисленных в пункте 25 </w:t>
      </w:r>
      <w:r>
        <w:rPr>
          <w:rFonts w:ascii="Times New Roman" w:hAnsi="Times New Roman"/>
          <w:sz w:val="24"/>
          <w:szCs w:val="24"/>
        </w:rPr>
        <w:t>И</w:t>
      </w:r>
      <w:r w:rsidRPr="00634F8B">
        <w:rPr>
          <w:rFonts w:ascii="Times New Roman" w:hAnsi="Times New Roman"/>
          <w:sz w:val="24"/>
          <w:szCs w:val="24"/>
        </w:rPr>
        <w:t>нструкции № П-6, должна быть указана дата и номер приказа, подписанного руководителем грузополучателя о назначении лиц (членов комиссии), ответственных за осуществление приемки поступивше</w:t>
      </w:r>
      <w:r>
        <w:rPr>
          <w:rFonts w:ascii="Times New Roman" w:hAnsi="Times New Roman"/>
          <w:sz w:val="24"/>
          <w:szCs w:val="24"/>
        </w:rPr>
        <w:t>го</w:t>
      </w:r>
      <w:r w:rsidRPr="00634F8B">
        <w:rPr>
          <w:rFonts w:ascii="Times New Roman" w:hAnsi="Times New Roman"/>
          <w:sz w:val="24"/>
          <w:szCs w:val="24"/>
        </w:rPr>
        <w:t xml:space="preserve"> </w:t>
      </w:r>
      <w:r>
        <w:rPr>
          <w:rFonts w:ascii="Times New Roman" w:hAnsi="Times New Roman"/>
          <w:sz w:val="24"/>
          <w:szCs w:val="24"/>
        </w:rPr>
        <w:t>Товара</w:t>
      </w:r>
      <w:r w:rsidRPr="00634F8B">
        <w:rPr>
          <w:rFonts w:ascii="Times New Roman" w:hAnsi="Times New Roman"/>
          <w:sz w:val="24"/>
          <w:szCs w:val="24"/>
        </w:rPr>
        <w:t xml:space="preserve"> по количеству. В противном случае приемка </w:t>
      </w:r>
      <w:r>
        <w:rPr>
          <w:rFonts w:ascii="Times New Roman" w:hAnsi="Times New Roman"/>
          <w:sz w:val="24"/>
          <w:szCs w:val="24"/>
        </w:rPr>
        <w:t>Товара</w:t>
      </w:r>
      <w:r w:rsidRPr="00634F8B">
        <w:rPr>
          <w:rFonts w:ascii="Times New Roman" w:hAnsi="Times New Roman"/>
          <w:sz w:val="24"/>
          <w:szCs w:val="24"/>
        </w:rPr>
        <w:t xml:space="preserve"> считается произведенной неуполномоченными на то лицами, а акт о недостаче </w:t>
      </w:r>
      <w:r>
        <w:rPr>
          <w:rFonts w:ascii="Times New Roman" w:hAnsi="Times New Roman"/>
          <w:sz w:val="24"/>
          <w:szCs w:val="24"/>
        </w:rPr>
        <w:t>Товара</w:t>
      </w:r>
      <w:r w:rsidRPr="00634F8B">
        <w:rPr>
          <w:rFonts w:ascii="Times New Roman" w:hAnsi="Times New Roman"/>
          <w:sz w:val="24"/>
          <w:szCs w:val="24"/>
        </w:rPr>
        <w:t xml:space="preserve"> - не имеющим юридической силы. </w:t>
      </w:r>
    </w:p>
    <w:p w:rsidR="000156C2" w:rsidRPr="00634F8B" w:rsidRDefault="000156C2"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случае утверждения акта приемки </w:t>
      </w:r>
      <w:r>
        <w:rPr>
          <w:rFonts w:ascii="Times New Roman" w:hAnsi="Times New Roman"/>
          <w:sz w:val="24"/>
          <w:szCs w:val="24"/>
        </w:rPr>
        <w:t>Товара</w:t>
      </w:r>
      <w:r w:rsidRPr="00634F8B">
        <w:rPr>
          <w:rFonts w:ascii="Times New Roman" w:hAnsi="Times New Roman"/>
          <w:sz w:val="24"/>
          <w:szCs w:val="24"/>
        </w:rPr>
        <w:t xml:space="preserve"> и акта о недостаче </w:t>
      </w:r>
      <w:r>
        <w:rPr>
          <w:rFonts w:ascii="Times New Roman" w:hAnsi="Times New Roman"/>
          <w:sz w:val="24"/>
          <w:szCs w:val="24"/>
        </w:rPr>
        <w:t>Товара</w:t>
      </w:r>
      <w:r w:rsidRPr="00634F8B">
        <w:rPr>
          <w:rFonts w:ascii="Times New Roman" w:hAnsi="Times New Roman"/>
          <w:sz w:val="24"/>
          <w:szCs w:val="24"/>
        </w:rPr>
        <w:t xml:space="preserve"> лицами, уполномоченными на то руководителем предприятия – получателя в акте о недостаче </w:t>
      </w:r>
      <w:r>
        <w:rPr>
          <w:rFonts w:ascii="Times New Roman" w:hAnsi="Times New Roman"/>
          <w:sz w:val="24"/>
          <w:szCs w:val="24"/>
        </w:rPr>
        <w:t>Товара</w:t>
      </w:r>
      <w:r w:rsidRPr="00634F8B">
        <w:rPr>
          <w:rFonts w:ascii="Times New Roman" w:hAnsi="Times New Roman"/>
          <w:sz w:val="24"/>
          <w:szCs w:val="24"/>
        </w:rPr>
        <w:t xml:space="preserve"> должны быть указаны Ф.И.О. и занимаемая такими лицами должность.</w:t>
      </w:r>
      <w:r>
        <w:rPr>
          <w:rFonts w:ascii="Times New Roman" w:hAnsi="Times New Roman"/>
          <w:sz w:val="24"/>
          <w:szCs w:val="24"/>
        </w:rPr>
        <w:t xml:space="preserve"> </w:t>
      </w:r>
    </w:p>
    <w:p w:rsidR="000156C2" w:rsidRPr="00634F8B" w:rsidRDefault="000156C2"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К акту приемки </w:t>
      </w:r>
      <w:r>
        <w:rPr>
          <w:rFonts w:ascii="Times New Roman" w:hAnsi="Times New Roman"/>
          <w:sz w:val="24"/>
          <w:szCs w:val="24"/>
        </w:rPr>
        <w:t>Товара</w:t>
      </w:r>
      <w:r w:rsidRPr="00634F8B">
        <w:rPr>
          <w:rFonts w:ascii="Times New Roman" w:hAnsi="Times New Roman"/>
          <w:sz w:val="24"/>
          <w:szCs w:val="24"/>
        </w:rPr>
        <w:t>, помимо документов, перечисленных в пункте 27 Инструкции № П-6, дополнительно прикладываются:</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 приказа о назначении лиц, ответственных за приемку продукции;</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xml:space="preserve">- копия доверенности, подтверждающая полномочия лиц, уполномоченных руководителем предприятия – получателя на утверждение акта приемки </w:t>
      </w:r>
      <w:r>
        <w:rPr>
          <w:rFonts w:ascii="Times New Roman" w:hAnsi="Times New Roman"/>
          <w:sz w:val="24"/>
          <w:szCs w:val="24"/>
        </w:rPr>
        <w:t>Товара</w:t>
      </w:r>
      <w:r w:rsidRPr="00634F8B">
        <w:rPr>
          <w:rFonts w:ascii="Times New Roman" w:hAnsi="Times New Roman"/>
          <w:sz w:val="24"/>
          <w:szCs w:val="24"/>
        </w:rPr>
        <w:t xml:space="preserve"> и акта о недостаче </w:t>
      </w:r>
      <w:r>
        <w:rPr>
          <w:rFonts w:ascii="Times New Roman" w:hAnsi="Times New Roman"/>
          <w:sz w:val="24"/>
          <w:szCs w:val="24"/>
        </w:rPr>
        <w:t>Товара</w:t>
      </w:r>
      <w:r w:rsidRPr="00634F8B">
        <w:rPr>
          <w:rFonts w:ascii="Times New Roman" w:hAnsi="Times New Roman"/>
          <w:sz w:val="24"/>
          <w:szCs w:val="24"/>
        </w:rPr>
        <w:t xml:space="preserve"> (Приложение № 4.2);</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копия(и) памятки(ок) приемосдатчика на подачу и уборку вагонов;</w:t>
      </w:r>
      <w:r>
        <w:rPr>
          <w:rFonts w:ascii="Times New Roman" w:hAnsi="Times New Roman"/>
          <w:sz w:val="24"/>
          <w:szCs w:val="24"/>
        </w:rPr>
        <w:t xml:space="preserve"> </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копия(и) актов приема вагона (цистерны) с продукцией от подразделений  ФГП ВО ЖДТ РФ;</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xml:space="preserve">- копии(и) актов, подтверждающих сдачу вагона (цистерны) под охрану и прием вагона (цистерны) от охраны в случае приостановления приемки </w:t>
      </w:r>
      <w:r>
        <w:rPr>
          <w:rFonts w:ascii="Times New Roman" w:hAnsi="Times New Roman"/>
          <w:sz w:val="24"/>
          <w:szCs w:val="24"/>
        </w:rPr>
        <w:t>Товара</w:t>
      </w:r>
      <w:r w:rsidRPr="00634F8B">
        <w:rPr>
          <w:rFonts w:ascii="Times New Roman" w:hAnsi="Times New Roman"/>
          <w:sz w:val="24"/>
          <w:szCs w:val="24"/>
        </w:rPr>
        <w:t xml:space="preserve"> для вызова представителя грузоотправителя (Поставщика).</w:t>
      </w:r>
    </w:p>
    <w:p w:rsidR="000156C2" w:rsidRPr="00634F8B" w:rsidRDefault="000156C2" w:rsidP="000156C2">
      <w:pPr>
        <w:pStyle w:val="25"/>
        <w:tabs>
          <w:tab w:val="num" w:pos="720"/>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Претензия Покупателя, поступившая в адрес Поставщика без приложения вышеуказанных документов, Поставщиком не рассматривается. В этом случае Поставщик не принимает на себя обязанность по их истребованию у Покупателя и не несет ответственности за ненадлежащее исполнение обязательств по поставке </w:t>
      </w:r>
      <w:r>
        <w:rPr>
          <w:rFonts w:ascii="Times New Roman" w:hAnsi="Times New Roman"/>
          <w:sz w:val="24"/>
          <w:szCs w:val="24"/>
        </w:rPr>
        <w:t>Товара</w:t>
      </w:r>
      <w:r w:rsidRPr="00634F8B">
        <w:rPr>
          <w:rFonts w:ascii="Times New Roman" w:hAnsi="Times New Roman"/>
          <w:sz w:val="24"/>
          <w:szCs w:val="24"/>
        </w:rPr>
        <w:t xml:space="preserve">. </w:t>
      </w:r>
    </w:p>
    <w:p w:rsidR="000156C2" w:rsidRPr="00634F8B" w:rsidRDefault="000156C2" w:rsidP="000156C2">
      <w:pPr>
        <w:pStyle w:val="a9"/>
        <w:ind w:left="0" w:firstLine="340"/>
        <w:contextualSpacing w:val="0"/>
        <w:jc w:val="both"/>
        <w:rPr>
          <w:sz w:val="24"/>
          <w:szCs w:val="24"/>
        </w:rPr>
      </w:pPr>
      <w:r w:rsidRPr="00634F8B">
        <w:rPr>
          <w:sz w:val="24"/>
          <w:szCs w:val="24"/>
        </w:rPr>
        <w:t>3.6. Количество поставленно</w:t>
      </w:r>
      <w:r>
        <w:rPr>
          <w:sz w:val="24"/>
          <w:szCs w:val="24"/>
        </w:rPr>
        <w:t>го</w:t>
      </w:r>
      <w:r w:rsidRPr="00634F8B">
        <w:rPr>
          <w:sz w:val="24"/>
          <w:szCs w:val="24"/>
        </w:rPr>
        <w:t xml:space="preserve"> </w:t>
      </w:r>
      <w:r>
        <w:rPr>
          <w:sz w:val="24"/>
          <w:szCs w:val="24"/>
        </w:rPr>
        <w:t>Товара</w:t>
      </w:r>
      <w:r w:rsidRPr="00634F8B">
        <w:rPr>
          <w:sz w:val="24"/>
          <w:szCs w:val="24"/>
        </w:rPr>
        <w:t xml:space="preserve"> при е</w:t>
      </w:r>
      <w:r>
        <w:rPr>
          <w:sz w:val="24"/>
          <w:szCs w:val="24"/>
        </w:rPr>
        <w:t>го</w:t>
      </w:r>
      <w:r w:rsidRPr="00634F8B">
        <w:rPr>
          <w:sz w:val="24"/>
          <w:szCs w:val="24"/>
        </w:rPr>
        <w:t xml:space="preserve"> приемке должно определяться в тех же единицах измерения, которые указаны </w:t>
      </w:r>
      <w:r>
        <w:rPr>
          <w:sz w:val="24"/>
          <w:szCs w:val="24"/>
        </w:rPr>
        <w:t>в Договоре</w:t>
      </w:r>
      <w:r w:rsidRPr="00634F8B">
        <w:rPr>
          <w:sz w:val="24"/>
          <w:szCs w:val="24"/>
        </w:rPr>
        <w:t>.</w:t>
      </w:r>
    </w:p>
    <w:p w:rsidR="000156C2" w:rsidRPr="00634F8B" w:rsidRDefault="000156C2" w:rsidP="000156C2">
      <w:pPr>
        <w:pStyle w:val="a9"/>
        <w:ind w:left="0" w:firstLine="340"/>
        <w:contextualSpacing w:val="0"/>
        <w:jc w:val="both"/>
        <w:rPr>
          <w:sz w:val="24"/>
          <w:szCs w:val="24"/>
        </w:rPr>
      </w:pPr>
      <w:r w:rsidRPr="00634F8B">
        <w:rPr>
          <w:sz w:val="24"/>
          <w:szCs w:val="24"/>
        </w:rPr>
        <w:t xml:space="preserve">При отгрузке </w:t>
      </w:r>
      <w:r>
        <w:rPr>
          <w:sz w:val="24"/>
          <w:szCs w:val="24"/>
        </w:rPr>
        <w:t>Товара</w:t>
      </w:r>
      <w:r w:rsidRPr="00634F8B">
        <w:rPr>
          <w:sz w:val="24"/>
          <w:szCs w:val="24"/>
        </w:rPr>
        <w:t xml:space="preserve"> автомобильным транспортом Покупателя на условиях самовывоза, товарно-транспортная накладная, подписанная уполномоченными представителями Поставщика и Покупателя, отражает фактически переданное количество </w:t>
      </w:r>
      <w:r>
        <w:rPr>
          <w:sz w:val="24"/>
          <w:szCs w:val="24"/>
        </w:rPr>
        <w:t>Товара</w:t>
      </w:r>
      <w:r w:rsidRPr="00634F8B">
        <w:rPr>
          <w:sz w:val="24"/>
          <w:szCs w:val="24"/>
        </w:rPr>
        <w:t>. После проставления подписи представителя Покупателя на товарно-транспортной накладной претензии по количеству полученно</w:t>
      </w:r>
      <w:r>
        <w:rPr>
          <w:sz w:val="24"/>
          <w:szCs w:val="24"/>
        </w:rPr>
        <w:t>го</w:t>
      </w:r>
      <w:r w:rsidRPr="00634F8B">
        <w:rPr>
          <w:sz w:val="24"/>
          <w:szCs w:val="24"/>
        </w:rPr>
        <w:t xml:space="preserve"> Покупателем </w:t>
      </w:r>
      <w:r>
        <w:rPr>
          <w:sz w:val="24"/>
          <w:szCs w:val="24"/>
        </w:rPr>
        <w:t>Товара</w:t>
      </w:r>
      <w:r w:rsidRPr="00634F8B">
        <w:rPr>
          <w:sz w:val="24"/>
          <w:szCs w:val="24"/>
        </w:rPr>
        <w:t xml:space="preserve"> Поставщиком не принимаются.</w:t>
      </w:r>
    </w:p>
    <w:p w:rsidR="000156C2" w:rsidRPr="00634F8B" w:rsidRDefault="000156C2" w:rsidP="000156C2">
      <w:pPr>
        <w:pStyle w:val="a9"/>
        <w:spacing w:before="120"/>
        <w:ind w:left="0" w:firstLine="340"/>
        <w:jc w:val="both"/>
        <w:rPr>
          <w:sz w:val="24"/>
          <w:szCs w:val="24"/>
        </w:rPr>
      </w:pPr>
      <w:r w:rsidRPr="00634F8B">
        <w:rPr>
          <w:sz w:val="24"/>
          <w:szCs w:val="24"/>
        </w:rPr>
        <w:t>При отгрузке железнодорожным транспортом претензии по количеству переданно</w:t>
      </w:r>
      <w:r>
        <w:rPr>
          <w:sz w:val="24"/>
          <w:szCs w:val="24"/>
        </w:rPr>
        <w:t>го</w:t>
      </w:r>
      <w:r w:rsidRPr="00634F8B">
        <w:rPr>
          <w:sz w:val="24"/>
          <w:szCs w:val="24"/>
        </w:rPr>
        <w:t xml:space="preserve"> </w:t>
      </w:r>
      <w:r>
        <w:rPr>
          <w:sz w:val="24"/>
          <w:szCs w:val="24"/>
        </w:rPr>
        <w:t>Товара</w:t>
      </w:r>
      <w:r w:rsidRPr="00634F8B">
        <w:rPr>
          <w:sz w:val="24"/>
          <w:szCs w:val="24"/>
        </w:rPr>
        <w:t xml:space="preserve"> не подлежат удовлетворению, если:</w:t>
      </w:r>
    </w:p>
    <w:p w:rsidR="000156C2" w:rsidRPr="00634F8B" w:rsidRDefault="000156C2" w:rsidP="000156C2">
      <w:pPr>
        <w:numPr>
          <w:ilvl w:val="0"/>
          <w:numId w:val="32"/>
        </w:numPr>
        <w:tabs>
          <w:tab w:val="clear" w:pos="1320"/>
          <w:tab w:val="num" w:pos="840"/>
        </w:tabs>
        <w:spacing w:after="0" w:line="240" w:lineRule="auto"/>
        <w:ind w:left="0" w:firstLine="340"/>
        <w:jc w:val="both"/>
        <w:rPr>
          <w:rFonts w:ascii="Times New Roman" w:hAnsi="Times New Roman"/>
          <w:sz w:val="24"/>
          <w:szCs w:val="24"/>
        </w:rPr>
      </w:pPr>
      <w:r w:rsidRPr="00634F8B">
        <w:rPr>
          <w:rFonts w:ascii="Times New Roman" w:hAnsi="Times New Roman"/>
          <w:sz w:val="24"/>
          <w:szCs w:val="24"/>
        </w:rPr>
        <w:t xml:space="preserve">В пункте отгрузки </w:t>
      </w:r>
      <w:r>
        <w:rPr>
          <w:rFonts w:ascii="Times New Roman" w:hAnsi="Times New Roman"/>
          <w:sz w:val="24"/>
          <w:szCs w:val="24"/>
        </w:rPr>
        <w:t>Товара</w:t>
      </w:r>
      <w:r w:rsidRPr="00634F8B">
        <w:rPr>
          <w:rFonts w:ascii="Times New Roman" w:hAnsi="Times New Roman"/>
          <w:sz w:val="24"/>
          <w:szCs w:val="24"/>
        </w:rPr>
        <w:t xml:space="preserve"> независимой экспертной организацией, привлеченной Поставщиком, либо комиссией сформированной Поставщиком или грузоотправителем Поставщика, с привлечением работников других (сторонних) предприятий, определена масса </w:t>
      </w:r>
      <w:r>
        <w:rPr>
          <w:rFonts w:ascii="Times New Roman" w:hAnsi="Times New Roman"/>
          <w:sz w:val="24"/>
          <w:szCs w:val="24"/>
        </w:rPr>
        <w:t>Товара</w:t>
      </w:r>
      <w:r w:rsidRPr="00634F8B">
        <w:rPr>
          <w:rFonts w:ascii="Times New Roman" w:hAnsi="Times New Roman"/>
          <w:sz w:val="24"/>
          <w:szCs w:val="24"/>
        </w:rPr>
        <w:t>, погруженно</w:t>
      </w:r>
      <w:r>
        <w:rPr>
          <w:rFonts w:ascii="Times New Roman" w:hAnsi="Times New Roman"/>
          <w:sz w:val="24"/>
          <w:szCs w:val="24"/>
        </w:rPr>
        <w:t>го</w:t>
      </w:r>
      <w:r w:rsidRPr="00634F8B">
        <w:rPr>
          <w:rFonts w:ascii="Times New Roman" w:hAnsi="Times New Roman"/>
          <w:sz w:val="24"/>
          <w:szCs w:val="24"/>
        </w:rPr>
        <w:t xml:space="preserve"> в вагон (цистерну) и составлен Отчет/Акт о погрузке/инспекции железнодорожных цистерн, подтверждающий правильность данных о массе </w:t>
      </w:r>
      <w:r>
        <w:rPr>
          <w:rFonts w:ascii="Times New Roman" w:hAnsi="Times New Roman"/>
          <w:sz w:val="24"/>
          <w:szCs w:val="24"/>
        </w:rPr>
        <w:t>Товара</w:t>
      </w:r>
      <w:r w:rsidRPr="00634F8B">
        <w:rPr>
          <w:rFonts w:ascii="Times New Roman" w:hAnsi="Times New Roman"/>
          <w:sz w:val="24"/>
          <w:szCs w:val="24"/>
        </w:rPr>
        <w:t>, указанной в транспортной железнодорожной накладной.</w:t>
      </w:r>
    </w:p>
    <w:p w:rsidR="000156C2" w:rsidRPr="00634F8B" w:rsidRDefault="000156C2" w:rsidP="000156C2">
      <w:pPr>
        <w:numPr>
          <w:ilvl w:val="0"/>
          <w:numId w:val="30"/>
        </w:numPr>
        <w:spacing w:after="0" w:line="240" w:lineRule="auto"/>
        <w:ind w:left="0" w:firstLine="340"/>
        <w:jc w:val="both"/>
        <w:rPr>
          <w:rFonts w:ascii="Times New Roman" w:hAnsi="Times New Roman"/>
          <w:color w:val="000000"/>
          <w:sz w:val="24"/>
          <w:szCs w:val="24"/>
        </w:rPr>
      </w:pPr>
      <w:r w:rsidRPr="00634F8B">
        <w:rPr>
          <w:rFonts w:ascii="Times New Roman" w:hAnsi="Times New Roman"/>
          <w:color w:val="000000"/>
          <w:sz w:val="24"/>
          <w:szCs w:val="24"/>
        </w:rPr>
        <w:t xml:space="preserve">при приемке </w:t>
      </w:r>
      <w:r>
        <w:rPr>
          <w:rFonts w:ascii="Times New Roman" w:hAnsi="Times New Roman"/>
          <w:sz w:val="24"/>
          <w:szCs w:val="24"/>
        </w:rPr>
        <w:t>Товара</w:t>
      </w:r>
      <w:r w:rsidRPr="00634F8B">
        <w:rPr>
          <w:rFonts w:ascii="Times New Roman" w:hAnsi="Times New Roman"/>
          <w:color w:val="000000"/>
          <w:sz w:val="24"/>
          <w:szCs w:val="24"/>
        </w:rPr>
        <w:t xml:space="preserve"> были нарушены требования Инструкции N П-6                        (с учетом положений п. 3.5 настоящего </w:t>
      </w:r>
      <w:r>
        <w:rPr>
          <w:rFonts w:ascii="Times New Roman" w:eastAsia="Arial Unicode MS" w:hAnsi="Times New Roman"/>
          <w:color w:val="000000"/>
          <w:sz w:val="24"/>
          <w:szCs w:val="24"/>
        </w:rPr>
        <w:t>Соглашения</w:t>
      </w:r>
      <w:r w:rsidRPr="00634F8B">
        <w:rPr>
          <w:rFonts w:ascii="Times New Roman" w:hAnsi="Times New Roman"/>
          <w:color w:val="000000"/>
          <w:sz w:val="24"/>
          <w:szCs w:val="24"/>
        </w:rPr>
        <w:t xml:space="preserve">), а также, если при приемке </w:t>
      </w:r>
      <w:r>
        <w:rPr>
          <w:rFonts w:ascii="Times New Roman" w:hAnsi="Times New Roman"/>
          <w:sz w:val="24"/>
          <w:szCs w:val="24"/>
        </w:rPr>
        <w:t>Товара</w:t>
      </w:r>
      <w:r w:rsidRPr="00634F8B">
        <w:rPr>
          <w:rFonts w:ascii="Times New Roman" w:hAnsi="Times New Roman"/>
          <w:color w:val="000000"/>
          <w:sz w:val="24"/>
          <w:szCs w:val="24"/>
        </w:rPr>
        <w:t xml:space="preserve"> в пункте назначения расхождение между количеством </w:t>
      </w:r>
      <w:r>
        <w:rPr>
          <w:rFonts w:ascii="Times New Roman" w:hAnsi="Times New Roman"/>
          <w:sz w:val="24"/>
          <w:szCs w:val="24"/>
        </w:rPr>
        <w:t>Товара</w:t>
      </w:r>
      <w:r w:rsidRPr="00634F8B">
        <w:rPr>
          <w:rFonts w:ascii="Times New Roman" w:hAnsi="Times New Roman"/>
          <w:color w:val="000000"/>
          <w:sz w:val="24"/>
          <w:szCs w:val="24"/>
        </w:rPr>
        <w:t xml:space="preserve">, указанным  в перевозочном документе,  и количеством, </w:t>
      </w:r>
      <w:r w:rsidRPr="00634F8B">
        <w:rPr>
          <w:rFonts w:ascii="Times New Roman" w:hAnsi="Times New Roman"/>
          <w:color w:val="000000"/>
          <w:sz w:val="24"/>
          <w:szCs w:val="24"/>
        </w:rPr>
        <w:lastRenderedPageBreak/>
        <w:t>определяемым в установленном порядке Покупателем (грузополучателем), в соответствии с ГОСТ Р 8.595-2004 «Масса нефти и нефтепродуктов. Общие требования к методикам выполнения измерений» находятся в пределах погрешности измерений массы продукта, суммированной с нормой естественной убыли.</w:t>
      </w:r>
    </w:p>
    <w:p w:rsidR="000156C2" w:rsidRPr="00634F8B" w:rsidRDefault="000156C2" w:rsidP="000156C2">
      <w:pPr>
        <w:pStyle w:val="a9"/>
        <w:ind w:left="0" w:firstLine="340"/>
        <w:contextualSpacing w:val="0"/>
        <w:jc w:val="both"/>
        <w:rPr>
          <w:sz w:val="24"/>
          <w:szCs w:val="24"/>
        </w:rPr>
      </w:pPr>
      <w:r w:rsidRPr="00634F8B">
        <w:rPr>
          <w:sz w:val="24"/>
          <w:szCs w:val="24"/>
        </w:rPr>
        <w:t xml:space="preserve">Поставщик принимает к рассмотрению претензии, только если приемка </w:t>
      </w:r>
      <w:r>
        <w:rPr>
          <w:sz w:val="24"/>
          <w:szCs w:val="24"/>
        </w:rPr>
        <w:t>Товара</w:t>
      </w:r>
      <w:r w:rsidRPr="00634F8B">
        <w:rPr>
          <w:sz w:val="24"/>
          <w:szCs w:val="24"/>
        </w:rPr>
        <w:t xml:space="preserve"> Покупателем (грузополучателем) проводилась с использованием того же метода измерения массы, что и при отгрузке </w:t>
      </w:r>
      <w:r>
        <w:rPr>
          <w:sz w:val="24"/>
          <w:szCs w:val="24"/>
        </w:rPr>
        <w:t>Товара</w:t>
      </w:r>
      <w:r w:rsidRPr="00634F8B">
        <w:rPr>
          <w:sz w:val="24"/>
          <w:szCs w:val="24"/>
        </w:rPr>
        <w:t>, а количество поступивше</w:t>
      </w:r>
      <w:r>
        <w:rPr>
          <w:sz w:val="24"/>
          <w:szCs w:val="24"/>
        </w:rPr>
        <w:t>го</w:t>
      </w:r>
      <w:r w:rsidRPr="00634F8B">
        <w:rPr>
          <w:sz w:val="24"/>
          <w:szCs w:val="24"/>
        </w:rPr>
        <w:t xml:space="preserve"> </w:t>
      </w:r>
      <w:r>
        <w:rPr>
          <w:sz w:val="24"/>
          <w:szCs w:val="24"/>
        </w:rPr>
        <w:t>Товара</w:t>
      </w:r>
      <w:r w:rsidRPr="00634F8B">
        <w:rPr>
          <w:sz w:val="24"/>
          <w:szCs w:val="24"/>
        </w:rPr>
        <w:t xml:space="preserve"> при приемке определено специально предназначенными для этого измерительными приборами и в тех же единицах измерения, которые указаны в сопроводительных документах.  В противном случае Покупатель (грузополучатель) принимает массу </w:t>
      </w:r>
      <w:r>
        <w:rPr>
          <w:sz w:val="24"/>
          <w:szCs w:val="24"/>
        </w:rPr>
        <w:t>Товара</w:t>
      </w:r>
      <w:r w:rsidRPr="00634F8B">
        <w:rPr>
          <w:sz w:val="24"/>
          <w:szCs w:val="24"/>
        </w:rPr>
        <w:t>, указанную Поставщиком в накладной; претензия в адрес Поставщика не направляется, а в случае ее направления может быть оставлена без рассмотрения. При этом Поставщик не несет ответственности за указанные расхождения в массе поставляемо</w:t>
      </w:r>
      <w:r>
        <w:rPr>
          <w:sz w:val="24"/>
          <w:szCs w:val="24"/>
        </w:rPr>
        <w:t>го</w:t>
      </w:r>
      <w:r w:rsidRPr="00634F8B">
        <w:rPr>
          <w:sz w:val="24"/>
          <w:szCs w:val="24"/>
        </w:rPr>
        <w:t xml:space="preserve"> </w:t>
      </w:r>
      <w:r>
        <w:rPr>
          <w:sz w:val="24"/>
          <w:szCs w:val="24"/>
        </w:rPr>
        <w:t>Товара</w:t>
      </w:r>
      <w:r w:rsidRPr="00634F8B">
        <w:rPr>
          <w:sz w:val="24"/>
          <w:szCs w:val="24"/>
        </w:rPr>
        <w:t>.</w:t>
      </w:r>
      <w:r>
        <w:rPr>
          <w:sz w:val="24"/>
          <w:szCs w:val="24"/>
        </w:rPr>
        <w:t xml:space="preserve"> </w:t>
      </w:r>
    </w:p>
    <w:p w:rsidR="000156C2" w:rsidRPr="00634F8B" w:rsidRDefault="000156C2" w:rsidP="000156C2">
      <w:pPr>
        <w:pStyle w:val="a9"/>
        <w:ind w:left="0" w:firstLine="340"/>
        <w:contextualSpacing w:val="0"/>
        <w:jc w:val="both"/>
        <w:rPr>
          <w:sz w:val="24"/>
          <w:szCs w:val="24"/>
        </w:rPr>
      </w:pPr>
      <w:r w:rsidRPr="00634F8B">
        <w:rPr>
          <w:sz w:val="24"/>
          <w:szCs w:val="24"/>
        </w:rPr>
        <w:t xml:space="preserve">Недостача </w:t>
      </w:r>
      <w:r>
        <w:rPr>
          <w:sz w:val="24"/>
          <w:szCs w:val="24"/>
        </w:rPr>
        <w:t>Товара</w:t>
      </w:r>
      <w:r w:rsidRPr="00634F8B">
        <w:rPr>
          <w:sz w:val="24"/>
          <w:szCs w:val="24"/>
        </w:rPr>
        <w:t xml:space="preserve">, подтвержденная надлежащим образом оформленными документами, удовлетворяется только на количество, превышающее сумму указанных выше отклонений, суммированное с нормой естественной убыли </w:t>
      </w:r>
      <w:r>
        <w:rPr>
          <w:sz w:val="24"/>
          <w:szCs w:val="24"/>
        </w:rPr>
        <w:t>Товара</w:t>
      </w:r>
      <w:r w:rsidRPr="00634F8B">
        <w:rPr>
          <w:sz w:val="24"/>
          <w:szCs w:val="24"/>
        </w:rPr>
        <w:t>.</w:t>
      </w:r>
    </w:p>
    <w:p w:rsidR="000156C2" w:rsidRPr="00634F8B" w:rsidRDefault="000156C2" w:rsidP="000156C2">
      <w:pPr>
        <w:pStyle w:val="a9"/>
        <w:ind w:left="0" w:firstLine="340"/>
        <w:contextualSpacing w:val="0"/>
        <w:jc w:val="both"/>
        <w:rPr>
          <w:sz w:val="24"/>
          <w:szCs w:val="24"/>
        </w:rPr>
      </w:pPr>
      <w:r w:rsidRPr="00634F8B">
        <w:rPr>
          <w:sz w:val="24"/>
          <w:szCs w:val="24"/>
        </w:rPr>
        <w:t xml:space="preserve">Если недостача </w:t>
      </w:r>
      <w:r>
        <w:rPr>
          <w:sz w:val="24"/>
          <w:szCs w:val="24"/>
        </w:rPr>
        <w:t>Товара</w:t>
      </w:r>
      <w:r w:rsidRPr="00634F8B">
        <w:rPr>
          <w:sz w:val="24"/>
          <w:szCs w:val="24"/>
        </w:rPr>
        <w:t xml:space="preserve"> или несоответствие качества </w:t>
      </w:r>
      <w:r>
        <w:rPr>
          <w:sz w:val="24"/>
          <w:szCs w:val="24"/>
        </w:rPr>
        <w:t>Товара</w:t>
      </w:r>
      <w:r w:rsidRPr="00634F8B">
        <w:rPr>
          <w:sz w:val="24"/>
          <w:szCs w:val="24"/>
        </w:rPr>
        <w:t xml:space="preserve"> условиям Договора установлены при наличии обстоятельств, по которым в соответствии с действующим законодательством РФ,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непосредственно перевозчику, и Поставщик не несет ответственности за недостачу </w:t>
      </w:r>
      <w:r>
        <w:rPr>
          <w:sz w:val="24"/>
          <w:szCs w:val="24"/>
        </w:rPr>
        <w:t>Товара</w:t>
      </w:r>
      <w:r w:rsidRPr="00634F8B">
        <w:rPr>
          <w:sz w:val="24"/>
          <w:szCs w:val="24"/>
        </w:rPr>
        <w:t xml:space="preserve"> и/или несоответствие его качества данным, указанным в паспорте качества</w:t>
      </w:r>
      <w:r>
        <w:rPr>
          <w:sz w:val="24"/>
          <w:szCs w:val="24"/>
        </w:rPr>
        <w:t xml:space="preserve"> и Договоре</w:t>
      </w:r>
      <w:r w:rsidRPr="00634F8B">
        <w:rPr>
          <w:sz w:val="24"/>
          <w:szCs w:val="24"/>
        </w:rPr>
        <w:t>.</w:t>
      </w:r>
    </w:p>
    <w:p w:rsidR="000156C2" w:rsidRPr="00634F8B" w:rsidRDefault="000156C2" w:rsidP="000156C2">
      <w:pPr>
        <w:pStyle w:val="a9"/>
        <w:ind w:left="0" w:firstLine="340"/>
        <w:contextualSpacing w:val="0"/>
        <w:jc w:val="both"/>
        <w:rPr>
          <w:sz w:val="24"/>
          <w:szCs w:val="24"/>
        </w:rPr>
      </w:pPr>
      <w:bookmarkStart w:id="40" w:name="OLE_LINK1"/>
      <w:r>
        <w:rPr>
          <w:sz w:val="24"/>
          <w:szCs w:val="24"/>
        </w:rPr>
        <w:t>Поставка Товара производится объемами в соответствии с лотами (кратностью), установленными Спецификаций по соответствующему биржевому инструменту.</w:t>
      </w:r>
      <w:r w:rsidRPr="00634F8B">
        <w:rPr>
          <w:sz w:val="24"/>
          <w:szCs w:val="24"/>
        </w:rPr>
        <w:t xml:space="preserve"> </w:t>
      </w:r>
    </w:p>
    <w:p w:rsidR="000156C2" w:rsidRPr="00634F8B" w:rsidRDefault="000156C2" w:rsidP="000156C2">
      <w:pPr>
        <w:pStyle w:val="a9"/>
        <w:ind w:left="0" w:firstLine="340"/>
        <w:contextualSpacing w:val="0"/>
        <w:jc w:val="both"/>
        <w:rPr>
          <w:sz w:val="24"/>
          <w:szCs w:val="24"/>
        </w:rPr>
      </w:pPr>
      <w:r w:rsidRPr="00634F8B">
        <w:rPr>
          <w:sz w:val="24"/>
          <w:szCs w:val="24"/>
        </w:rPr>
        <w:t xml:space="preserve">Поставщик имеет право в течение срока поставки осуществить отгрузку </w:t>
      </w:r>
      <w:r>
        <w:rPr>
          <w:sz w:val="24"/>
          <w:szCs w:val="24"/>
        </w:rPr>
        <w:t>Товара</w:t>
      </w:r>
      <w:r w:rsidRPr="00634F8B">
        <w:rPr>
          <w:sz w:val="24"/>
          <w:szCs w:val="24"/>
        </w:rPr>
        <w:t xml:space="preserve"> единовременно либо партиями, размер которых определяется Поставщиком самостоятельно.</w:t>
      </w:r>
      <w:r>
        <w:rPr>
          <w:sz w:val="24"/>
          <w:szCs w:val="24"/>
        </w:rPr>
        <w:t xml:space="preserve"> </w:t>
      </w:r>
    </w:p>
    <w:p w:rsidR="000156C2" w:rsidRDefault="000156C2" w:rsidP="000156C2">
      <w:pPr>
        <w:pStyle w:val="a9"/>
        <w:ind w:left="0" w:firstLine="340"/>
        <w:contextualSpacing w:val="0"/>
        <w:jc w:val="both"/>
        <w:rPr>
          <w:sz w:val="24"/>
          <w:szCs w:val="24"/>
        </w:rPr>
      </w:pPr>
      <w:r w:rsidRPr="00634F8B">
        <w:rPr>
          <w:sz w:val="24"/>
          <w:szCs w:val="24"/>
        </w:rPr>
        <w:t>3.7. Покупатель обязан обеспечить своевременный возврат очищенных (в соответствии с ГОСТ 1510-84 «Нефть и нефтепродукты. Маркировка, упаковка, транспортирование и хранение») вагонов Поставщика в технически исправном и коммерчески пригодном состоянии по полным перевозочным документам, оформленным в соответствии с правилами перевозок грузов железнодорожным транспортом по следующим реквизитам и указанием следующей информации, если иное не указано в инструкции Поставщика:</w:t>
      </w:r>
    </w:p>
    <w:p w:rsidR="000156C2" w:rsidRPr="00E91EC1" w:rsidRDefault="000156C2" w:rsidP="000156C2">
      <w:pPr>
        <w:pStyle w:val="a9"/>
        <w:ind w:firstLine="340"/>
        <w:jc w:val="both"/>
        <w:rPr>
          <w:sz w:val="24"/>
          <w:szCs w:val="24"/>
        </w:rPr>
      </w:pPr>
      <w:r w:rsidRPr="00E91EC1">
        <w:rPr>
          <w:sz w:val="24"/>
          <w:szCs w:val="24"/>
        </w:rPr>
        <w:t>•</w:t>
      </w:r>
      <w:r w:rsidRPr="00E91EC1">
        <w:rPr>
          <w:sz w:val="24"/>
          <w:szCs w:val="24"/>
        </w:rPr>
        <w:tab/>
        <w:t>номер накладной, по которой осущест</w:t>
      </w:r>
      <w:r>
        <w:rPr>
          <w:sz w:val="24"/>
          <w:szCs w:val="24"/>
        </w:rPr>
        <w:t>влена отгрузка Товара Покупателю (грузополучателю Покупателя</w:t>
      </w:r>
      <w:r w:rsidRPr="00E91EC1">
        <w:rPr>
          <w:sz w:val="24"/>
          <w:szCs w:val="24"/>
        </w:rPr>
        <w:t>);</w:t>
      </w:r>
    </w:p>
    <w:p w:rsidR="000156C2" w:rsidRPr="00E91EC1" w:rsidRDefault="000156C2" w:rsidP="000156C2">
      <w:pPr>
        <w:pStyle w:val="a9"/>
        <w:ind w:firstLine="340"/>
        <w:jc w:val="both"/>
        <w:rPr>
          <w:sz w:val="24"/>
          <w:szCs w:val="24"/>
        </w:rPr>
      </w:pPr>
      <w:r w:rsidRPr="00E91EC1">
        <w:rPr>
          <w:sz w:val="24"/>
          <w:szCs w:val="24"/>
        </w:rPr>
        <w:t>•</w:t>
      </w:r>
      <w:r w:rsidRPr="00E91EC1">
        <w:rPr>
          <w:sz w:val="24"/>
          <w:szCs w:val="24"/>
        </w:rPr>
        <w:tab/>
        <w:t>Станция назначения - указываются данные о</w:t>
      </w:r>
      <w:r>
        <w:rPr>
          <w:sz w:val="24"/>
          <w:szCs w:val="24"/>
        </w:rPr>
        <w:t xml:space="preserve"> станции отправления груженого в</w:t>
      </w:r>
      <w:r w:rsidRPr="00E91EC1">
        <w:rPr>
          <w:sz w:val="24"/>
          <w:szCs w:val="24"/>
        </w:rPr>
        <w:t>агона, содержащиеся в накладной, по которой</w:t>
      </w:r>
      <w:r>
        <w:rPr>
          <w:sz w:val="24"/>
          <w:szCs w:val="24"/>
        </w:rPr>
        <w:t xml:space="preserve"> осуществлена отгрузка Товара Покупателя (грузополучателю Покупателя</w:t>
      </w:r>
      <w:r w:rsidRPr="00E91EC1">
        <w:rPr>
          <w:sz w:val="24"/>
          <w:szCs w:val="24"/>
        </w:rPr>
        <w:t>);</w:t>
      </w:r>
    </w:p>
    <w:p w:rsidR="000156C2" w:rsidRPr="00E91EC1" w:rsidRDefault="000156C2" w:rsidP="000156C2">
      <w:pPr>
        <w:pStyle w:val="a9"/>
        <w:ind w:firstLine="340"/>
        <w:jc w:val="both"/>
        <w:rPr>
          <w:sz w:val="24"/>
          <w:szCs w:val="24"/>
        </w:rPr>
      </w:pPr>
      <w:r w:rsidRPr="00E91EC1">
        <w:rPr>
          <w:sz w:val="24"/>
          <w:szCs w:val="24"/>
        </w:rPr>
        <w:t>•</w:t>
      </w:r>
      <w:r w:rsidRPr="00E91EC1">
        <w:rPr>
          <w:sz w:val="24"/>
          <w:szCs w:val="24"/>
        </w:rPr>
        <w:tab/>
        <w:t>Грузополучатель и его адрес - указываются данны</w:t>
      </w:r>
      <w:r>
        <w:rPr>
          <w:sz w:val="24"/>
          <w:szCs w:val="24"/>
        </w:rPr>
        <w:t>е о Грузоотправителе груженого в</w:t>
      </w:r>
      <w:r w:rsidRPr="00E91EC1">
        <w:rPr>
          <w:sz w:val="24"/>
          <w:szCs w:val="24"/>
        </w:rPr>
        <w:t>агона, содержащиеся в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0156C2" w:rsidRPr="00E91EC1" w:rsidRDefault="000156C2" w:rsidP="000156C2">
      <w:pPr>
        <w:pStyle w:val="a9"/>
        <w:ind w:firstLine="340"/>
        <w:jc w:val="both"/>
        <w:rPr>
          <w:sz w:val="24"/>
          <w:szCs w:val="24"/>
        </w:rPr>
      </w:pPr>
      <w:r>
        <w:rPr>
          <w:sz w:val="24"/>
          <w:szCs w:val="24"/>
        </w:rPr>
        <w:t>•</w:t>
      </w:r>
      <w:r>
        <w:rPr>
          <w:sz w:val="24"/>
          <w:szCs w:val="24"/>
        </w:rPr>
        <w:tab/>
        <w:t>наименование Товара</w:t>
      </w:r>
      <w:r w:rsidRPr="00E91EC1">
        <w:rPr>
          <w:sz w:val="24"/>
          <w:szCs w:val="24"/>
        </w:rPr>
        <w:t>, кото</w:t>
      </w:r>
      <w:r>
        <w:rPr>
          <w:sz w:val="24"/>
          <w:szCs w:val="24"/>
        </w:rPr>
        <w:t>рая была в в</w:t>
      </w:r>
      <w:r w:rsidRPr="00E91EC1">
        <w:rPr>
          <w:sz w:val="24"/>
          <w:szCs w:val="24"/>
        </w:rPr>
        <w:t>агоне во время последнего рейса;</w:t>
      </w:r>
    </w:p>
    <w:p w:rsidR="000156C2" w:rsidRPr="00E91EC1" w:rsidRDefault="000156C2" w:rsidP="000156C2">
      <w:pPr>
        <w:pStyle w:val="a9"/>
        <w:ind w:firstLine="340"/>
        <w:jc w:val="both"/>
        <w:rPr>
          <w:sz w:val="24"/>
          <w:szCs w:val="24"/>
        </w:rPr>
      </w:pPr>
      <w:r>
        <w:rPr>
          <w:sz w:val="24"/>
          <w:szCs w:val="24"/>
        </w:rPr>
        <w:t>•</w:t>
      </w:r>
      <w:r>
        <w:rPr>
          <w:sz w:val="24"/>
          <w:szCs w:val="24"/>
        </w:rPr>
        <w:tab/>
        <w:t>собственник/арендатор в</w:t>
      </w:r>
      <w:r w:rsidRPr="00E91EC1">
        <w:rPr>
          <w:sz w:val="24"/>
          <w:szCs w:val="24"/>
        </w:rPr>
        <w:t>агона - указываются да</w:t>
      </w:r>
      <w:r>
        <w:rPr>
          <w:sz w:val="24"/>
          <w:szCs w:val="24"/>
        </w:rPr>
        <w:t>нные о собственнике/арендаторе в</w:t>
      </w:r>
      <w:r w:rsidRPr="00E91EC1">
        <w:rPr>
          <w:sz w:val="24"/>
          <w:szCs w:val="24"/>
        </w:rPr>
        <w:t>агона, содержащиеся в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0156C2" w:rsidRPr="00E91EC1" w:rsidRDefault="000156C2" w:rsidP="000156C2">
      <w:pPr>
        <w:pStyle w:val="a9"/>
        <w:ind w:firstLine="340"/>
        <w:jc w:val="both"/>
        <w:rPr>
          <w:sz w:val="24"/>
          <w:szCs w:val="24"/>
        </w:rPr>
      </w:pPr>
      <w:r w:rsidRPr="00E91EC1">
        <w:rPr>
          <w:sz w:val="24"/>
          <w:szCs w:val="24"/>
        </w:rPr>
        <w:t>•</w:t>
      </w:r>
      <w:r w:rsidRPr="00E91EC1">
        <w:rPr>
          <w:sz w:val="24"/>
          <w:szCs w:val="24"/>
        </w:rPr>
        <w:tab/>
        <w:t>плательщик ж.д. тарифа - указываются данные, содержащиеся в графе «Наименование груза»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0156C2" w:rsidRPr="00634F8B" w:rsidRDefault="000156C2" w:rsidP="000156C2">
      <w:pPr>
        <w:pStyle w:val="a9"/>
        <w:ind w:left="0" w:firstLine="340"/>
        <w:contextualSpacing w:val="0"/>
        <w:jc w:val="both"/>
        <w:rPr>
          <w:sz w:val="24"/>
          <w:szCs w:val="24"/>
        </w:rPr>
      </w:pPr>
    </w:p>
    <w:bookmarkEnd w:id="40"/>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Для целей настоящего пункта  стороны определили: </w:t>
      </w:r>
    </w:p>
    <w:p w:rsidR="000156C2" w:rsidRPr="00634F8B" w:rsidRDefault="000156C2" w:rsidP="000156C2">
      <w:pPr>
        <w:widowControl w:val="0"/>
        <w:numPr>
          <w:ilvl w:val="0"/>
          <w:numId w:val="31"/>
        </w:numPr>
        <w:autoSpaceDE w:val="0"/>
        <w:autoSpaceDN w:val="0"/>
        <w:adjustRightInd w:val="0"/>
        <w:spacing w:after="0" w:line="240" w:lineRule="auto"/>
        <w:ind w:left="0" w:firstLine="340"/>
        <w:jc w:val="both"/>
        <w:rPr>
          <w:rFonts w:ascii="Times New Roman" w:hAnsi="Times New Roman"/>
          <w:sz w:val="24"/>
          <w:szCs w:val="24"/>
        </w:rPr>
      </w:pPr>
      <w:r w:rsidRPr="00634F8B">
        <w:rPr>
          <w:rFonts w:ascii="Times New Roman" w:hAnsi="Times New Roman"/>
          <w:sz w:val="24"/>
          <w:szCs w:val="24"/>
        </w:rPr>
        <w:t>технически исправными являются порожние вагоны, у которых исправны основные узлы и детали, что включает в себя: герметичность и целостность котла, рамы, надежность крепления котла, техническая исправность колесных пар и тормозной системы и др.</w:t>
      </w:r>
    </w:p>
    <w:p w:rsidR="000156C2" w:rsidRPr="00634F8B" w:rsidRDefault="000156C2" w:rsidP="000156C2">
      <w:pPr>
        <w:pStyle w:val="ad"/>
        <w:numPr>
          <w:ilvl w:val="0"/>
          <w:numId w:val="31"/>
        </w:numPr>
        <w:tabs>
          <w:tab w:val="left" w:pos="284"/>
        </w:tabs>
        <w:spacing w:after="0" w:line="240" w:lineRule="auto"/>
        <w:ind w:left="0" w:firstLine="340"/>
        <w:jc w:val="both"/>
        <w:rPr>
          <w:rFonts w:ascii="Times New Roman" w:hAnsi="Times New Roman"/>
          <w:sz w:val="24"/>
          <w:szCs w:val="24"/>
        </w:rPr>
      </w:pPr>
      <w:r w:rsidRPr="00634F8B">
        <w:rPr>
          <w:rFonts w:ascii="Times New Roman" w:hAnsi="Times New Roman"/>
          <w:sz w:val="24"/>
          <w:szCs w:val="24"/>
        </w:rPr>
        <w:lastRenderedPageBreak/>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и без загрязнения наружной поверхности котла цистерны, рамы, ходовых частей, знаков, надписей и трафаретов на котле, с установленными в транспортное положение деталями сливо-наливной, запорно-предохранительной арматуры, другого оборудования цистерны и плотно закрытыми клапанами и заглушками сливного прибора, с которыми произведены все действия, определенные Приказом МПС № 25 от 18.06.2003 года. </w:t>
      </w:r>
    </w:p>
    <w:p w:rsidR="000156C2" w:rsidRPr="00634F8B" w:rsidRDefault="000156C2" w:rsidP="000156C2">
      <w:pPr>
        <w:pStyle w:val="ad"/>
        <w:tabs>
          <w:tab w:val="left" w:pos="0"/>
        </w:tabs>
        <w:spacing w:after="0" w:line="240" w:lineRule="auto"/>
        <w:ind w:firstLine="340"/>
        <w:jc w:val="both"/>
        <w:rPr>
          <w:rFonts w:ascii="Times New Roman" w:hAnsi="Times New Roman"/>
          <w:sz w:val="24"/>
          <w:szCs w:val="24"/>
        </w:rPr>
      </w:pPr>
      <w:r w:rsidRPr="00634F8B">
        <w:rPr>
          <w:rFonts w:ascii="Times New Roman" w:hAnsi="Times New Roman"/>
          <w:sz w:val="24"/>
          <w:szCs w:val="24"/>
        </w:rPr>
        <w:t>Покупатель полностью гарантирует соблюдение грузополучателями порядка возврата порожних цистерн/вагонов (в том числе, по срокам и состоянию порожних цистерн/вагонов), и несет полную ответственность перед Поставщиком в случае невыполнения грузополучателями требований по возврату цистерн.</w:t>
      </w:r>
    </w:p>
    <w:p w:rsidR="000156C2" w:rsidRDefault="000156C2" w:rsidP="000156C2">
      <w:pPr>
        <w:pStyle w:val="ad"/>
        <w:tabs>
          <w:tab w:val="left" w:pos="0"/>
        </w:tabs>
        <w:spacing w:after="0" w:line="240" w:lineRule="auto"/>
        <w:ind w:firstLine="340"/>
        <w:jc w:val="both"/>
        <w:rPr>
          <w:rFonts w:ascii="Times New Roman" w:hAnsi="Times New Roman"/>
          <w:sz w:val="24"/>
          <w:szCs w:val="24"/>
        </w:rPr>
      </w:pPr>
      <w:r w:rsidRPr="00634F8B">
        <w:rPr>
          <w:rFonts w:ascii="Times New Roman" w:hAnsi="Times New Roman"/>
          <w:sz w:val="24"/>
          <w:szCs w:val="24"/>
        </w:rPr>
        <w:t>В случае если в железнодорожной накладной на груженый рейс в графе «сведения о грузе» сделана отметка «Документ с ЭЦП на возврат создан в АС ЭТРАН», железнодорожная накладная Покупателем не оформляется</w:t>
      </w:r>
      <w:r>
        <w:rPr>
          <w:rFonts w:ascii="Times New Roman" w:hAnsi="Times New Roman"/>
          <w:sz w:val="24"/>
          <w:szCs w:val="24"/>
        </w:rPr>
        <w:t>.</w:t>
      </w:r>
    </w:p>
    <w:p w:rsidR="000156C2" w:rsidRPr="00634F8B" w:rsidRDefault="000156C2" w:rsidP="000156C2">
      <w:pPr>
        <w:pStyle w:val="ad"/>
        <w:tabs>
          <w:tab w:val="left" w:pos="0"/>
        </w:tabs>
        <w:spacing w:after="0" w:line="240" w:lineRule="auto"/>
        <w:ind w:firstLine="340"/>
        <w:jc w:val="both"/>
        <w:rPr>
          <w:rFonts w:ascii="Times New Roman" w:hAnsi="Times New Roman"/>
          <w:sz w:val="24"/>
          <w:szCs w:val="24"/>
        </w:rPr>
      </w:pPr>
      <w:r w:rsidRPr="00E91EC1">
        <w:rPr>
          <w:rFonts w:ascii="Times New Roman" w:hAnsi="Times New Roman"/>
          <w:sz w:val="24"/>
          <w:szCs w:val="24"/>
        </w:rPr>
        <w:t>В случае если документ с ЭП на возврат со</w:t>
      </w:r>
      <w:r>
        <w:rPr>
          <w:rFonts w:ascii="Times New Roman" w:hAnsi="Times New Roman"/>
          <w:sz w:val="24"/>
          <w:szCs w:val="24"/>
        </w:rPr>
        <w:t>здан собственником/арендатором в</w:t>
      </w:r>
      <w:r w:rsidRPr="00E91EC1">
        <w:rPr>
          <w:rFonts w:ascii="Times New Roman" w:hAnsi="Times New Roman"/>
          <w:sz w:val="24"/>
          <w:szCs w:val="24"/>
        </w:rPr>
        <w:t>агона в АС ЭТРАН, же</w:t>
      </w:r>
      <w:r>
        <w:rPr>
          <w:rFonts w:ascii="Times New Roman" w:hAnsi="Times New Roman"/>
          <w:sz w:val="24"/>
          <w:szCs w:val="24"/>
        </w:rPr>
        <w:t>лезнодорожная накладная Покупателем</w:t>
      </w:r>
      <w:r w:rsidRPr="00E91EC1">
        <w:rPr>
          <w:rFonts w:ascii="Times New Roman" w:hAnsi="Times New Roman"/>
          <w:sz w:val="24"/>
          <w:szCs w:val="24"/>
        </w:rPr>
        <w:t xml:space="preserve"> не оформляется. В случае направления Поставщиком в адрес Покупателя инструкции на возврат порожних Вагонов, Покупатель руководствуется инструкцией Поставщика.</w:t>
      </w:r>
    </w:p>
    <w:p w:rsidR="000156C2" w:rsidRPr="00634F8B" w:rsidRDefault="000156C2" w:rsidP="000156C2">
      <w:pPr>
        <w:pStyle w:val="ad"/>
        <w:tabs>
          <w:tab w:val="left" w:pos="0"/>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3.8. Покупатель (грузополучатель Покупателя) обеспечивает выгрузку </w:t>
      </w:r>
      <w:r>
        <w:rPr>
          <w:rFonts w:ascii="Times New Roman" w:hAnsi="Times New Roman"/>
          <w:sz w:val="24"/>
          <w:szCs w:val="24"/>
        </w:rPr>
        <w:t>Товара</w:t>
      </w:r>
      <w:r w:rsidRPr="00634F8B">
        <w:rPr>
          <w:rFonts w:ascii="Times New Roman" w:hAnsi="Times New Roman"/>
          <w:sz w:val="24"/>
          <w:szCs w:val="24"/>
        </w:rPr>
        <w:t xml:space="preserve"> из вагона Поставщика и отправку его в порожнем состоянии в течение 48 часов, начиная с 00 часов 00 минут дня следующего за днем прибытия вагона на станцию назначения.</w:t>
      </w:r>
    </w:p>
    <w:p w:rsidR="000156C2" w:rsidRPr="00634F8B" w:rsidRDefault="000156C2" w:rsidP="000156C2">
      <w:pPr>
        <w:pStyle w:val="ad"/>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3.9. </w:t>
      </w:r>
      <w:r w:rsidRPr="00634F8B">
        <w:rPr>
          <w:rFonts w:ascii="Times New Roman" w:hAnsi="Times New Roman"/>
          <w:bCs/>
          <w:sz w:val="24"/>
          <w:szCs w:val="24"/>
        </w:rPr>
        <w:t xml:space="preserve">Переадресовка вагонов Поставщика допускается только с письменного согласия Поставщика. При этом Покупатель обязуется оплатить Поставщику стоимость услуг </w:t>
      </w:r>
      <w:r w:rsidRPr="00634F8B">
        <w:rPr>
          <w:rFonts w:ascii="Times New Roman" w:hAnsi="Times New Roman"/>
          <w:sz w:val="24"/>
          <w:szCs w:val="24"/>
        </w:rPr>
        <w:t>по организации переадресовки вагонов Поставщика, рассчитанную исходя из величины документально подтвержденных расходов, связанных с переадресовкой</w:t>
      </w:r>
      <w:r w:rsidRPr="00634F8B">
        <w:rPr>
          <w:rFonts w:ascii="Times New Roman" w:hAnsi="Times New Roman"/>
          <w:bCs/>
          <w:sz w:val="24"/>
          <w:szCs w:val="24"/>
        </w:rPr>
        <w:t xml:space="preserve">. </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3.1</w:t>
      </w:r>
      <w:r>
        <w:rPr>
          <w:rFonts w:ascii="Times New Roman" w:hAnsi="Times New Roman"/>
          <w:sz w:val="24"/>
          <w:szCs w:val="24"/>
        </w:rPr>
        <w:t>0</w:t>
      </w:r>
      <w:r w:rsidRPr="00634F8B">
        <w:rPr>
          <w:rFonts w:ascii="Times New Roman" w:hAnsi="Times New Roman"/>
          <w:sz w:val="24"/>
          <w:szCs w:val="24"/>
        </w:rPr>
        <w:t xml:space="preserve">. Стороны согласовали следующий способ предоставления паспортов качества на </w:t>
      </w:r>
      <w:r>
        <w:rPr>
          <w:rFonts w:ascii="Times New Roman" w:hAnsi="Times New Roman"/>
          <w:sz w:val="24"/>
          <w:szCs w:val="24"/>
        </w:rPr>
        <w:t>Товар</w:t>
      </w:r>
      <w:r w:rsidRPr="00634F8B">
        <w:rPr>
          <w:rFonts w:ascii="Times New Roman" w:hAnsi="Times New Roman"/>
          <w:sz w:val="24"/>
          <w:szCs w:val="24"/>
        </w:rPr>
        <w:t>, поставляем</w:t>
      </w:r>
      <w:r>
        <w:rPr>
          <w:rFonts w:ascii="Times New Roman" w:hAnsi="Times New Roman"/>
          <w:sz w:val="24"/>
          <w:szCs w:val="24"/>
        </w:rPr>
        <w:t>ый</w:t>
      </w:r>
      <w:r w:rsidRPr="00634F8B">
        <w:rPr>
          <w:rFonts w:ascii="Times New Roman" w:hAnsi="Times New Roman"/>
          <w:sz w:val="24"/>
          <w:szCs w:val="24"/>
        </w:rPr>
        <w:t xml:space="preserve"> железнодорожным транспортом. Паспорта качества на </w:t>
      </w:r>
      <w:r>
        <w:rPr>
          <w:rFonts w:ascii="Times New Roman" w:hAnsi="Times New Roman"/>
          <w:sz w:val="24"/>
          <w:szCs w:val="24"/>
        </w:rPr>
        <w:t>Товар</w:t>
      </w:r>
      <w:r w:rsidRPr="00634F8B">
        <w:rPr>
          <w:rFonts w:ascii="Times New Roman" w:hAnsi="Times New Roman"/>
          <w:sz w:val="24"/>
          <w:szCs w:val="24"/>
        </w:rPr>
        <w:t>, поставляем</w:t>
      </w:r>
      <w:r>
        <w:rPr>
          <w:rFonts w:ascii="Times New Roman" w:hAnsi="Times New Roman"/>
          <w:sz w:val="24"/>
          <w:szCs w:val="24"/>
        </w:rPr>
        <w:t>ый</w:t>
      </w:r>
      <w:r w:rsidRPr="00634F8B">
        <w:rPr>
          <w:rFonts w:ascii="Times New Roman" w:hAnsi="Times New Roman"/>
          <w:sz w:val="24"/>
          <w:szCs w:val="24"/>
        </w:rPr>
        <w:t xml:space="preserve"> железнодорожным транспортом, могут предоставляться Поставщиком либо на бумажном носителе, либо через интернет - по выбору Поставщика. В случае предоставления паспорта качества на </w:t>
      </w:r>
      <w:r>
        <w:rPr>
          <w:rFonts w:ascii="Times New Roman" w:hAnsi="Times New Roman"/>
          <w:sz w:val="24"/>
          <w:szCs w:val="24"/>
        </w:rPr>
        <w:t>Товар</w:t>
      </w:r>
      <w:r w:rsidRPr="00634F8B">
        <w:rPr>
          <w:rFonts w:ascii="Times New Roman" w:hAnsi="Times New Roman"/>
          <w:sz w:val="24"/>
          <w:szCs w:val="24"/>
        </w:rPr>
        <w:t xml:space="preserve"> через интернет в железнодорожной накладной в графе "Особые заявления и отметки отправителя" указывается сайт, на котором можно получить паспорт качества:</w:t>
      </w:r>
    </w:p>
    <w:p w:rsidR="000156C2" w:rsidRPr="00634F8B" w:rsidRDefault="000156C2" w:rsidP="000156C2">
      <w:pPr>
        <w:numPr>
          <w:ilvl w:val="0"/>
          <w:numId w:val="31"/>
        </w:numPr>
        <w:spacing w:after="0" w:line="240" w:lineRule="auto"/>
        <w:ind w:left="0" w:firstLine="340"/>
        <w:jc w:val="both"/>
        <w:rPr>
          <w:rFonts w:ascii="Times New Roman" w:hAnsi="Times New Roman"/>
          <w:sz w:val="24"/>
          <w:szCs w:val="24"/>
        </w:rPr>
      </w:pPr>
      <w:r w:rsidRPr="00634F8B">
        <w:rPr>
          <w:rFonts w:ascii="Times New Roman" w:hAnsi="Times New Roman"/>
          <w:sz w:val="24"/>
          <w:szCs w:val="24"/>
        </w:rPr>
        <w:t xml:space="preserve">при отгрузках с ОАО "Славнефть-ЯНОС" паспорт качества можно получить по адресу </w:t>
      </w:r>
      <w:hyperlink r:id="rId11" w:history="1">
        <w:r w:rsidRPr="00634F8B">
          <w:rPr>
            <w:rFonts w:ascii="Times New Roman" w:hAnsi="Times New Roman"/>
            <w:sz w:val="24"/>
            <w:szCs w:val="24"/>
          </w:rPr>
          <w:t>http://pasp.vanos.slavneft.ru</w:t>
        </w:r>
      </w:hyperlink>
      <w:r w:rsidRPr="00634F8B">
        <w:rPr>
          <w:rFonts w:ascii="Times New Roman" w:hAnsi="Times New Roman"/>
          <w:sz w:val="24"/>
          <w:szCs w:val="24"/>
        </w:rPr>
        <w:t>,</w:t>
      </w:r>
    </w:p>
    <w:p w:rsidR="000156C2" w:rsidRPr="00634F8B" w:rsidRDefault="000156C2" w:rsidP="000156C2">
      <w:pPr>
        <w:pStyle w:val="34"/>
        <w:numPr>
          <w:ilvl w:val="0"/>
          <w:numId w:val="31"/>
        </w:numPr>
        <w:shd w:val="clear" w:color="auto" w:fill="auto"/>
        <w:tabs>
          <w:tab w:val="left" w:pos="866"/>
        </w:tabs>
        <w:spacing w:after="0" w:line="240" w:lineRule="auto"/>
        <w:ind w:left="0" w:firstLine="340"/>
        <w:jc w:val="both"/>
        <w:rPr>
          <w:rFonts w:ascii="Times New Roman" w:eastAsia="Times New Roman" w:hAnsi="Times New Roman" w:cs="Times New Roman"/>
          <w:color w:val="auto"/>
          <w:sz w:val="24"/>
          <w:szCs w:val="24"/>
        </w:rPr>
      </w:pPr>
      <w:r w:rsidRPr="00634F8B">
        <w:rPr>
          <w:rFonts w:ascii="Times New Roman" w:eastAsia="Times New Roman" w:hAnsi="Times New Roman" w:cs="Times New Roman"/>
          <w:color w:val="auto"/>
          <w:sz w:val="24"/>
          <w:szCs w:val="24"/>
        </w:rPr>
        <w:t xml:space="preserve">при отгрузках с АО "Газпромнефть-ОНПЗ" и АО "Газпромнефть-МНПЗ" паспорт качества можно получить по адресу </w:t>
      </w:r>
      <w:hyperlink r:id="rId12" w:history="1">
        <w:r w:rsidRPr="00634F8B">
          <w:rPr>
            <w:rFonts w:ascii="Times New Roman" w:eastAsia="Times New Roman" w:hAnsi="Times New Roman" w:cs="Times New Roman"/>
            <w:color w:val="auto"/>
            <w:sz w:val="24"/>
            <w:szCs w:val="24"/>
          </w:rPr>
          <w:t>http://82.200.22.53/certificateviewer</w:t>
        </w:r>
      </w:hyperlink>
      <w:r w:rsidRPr="00634F8B">
        <w:rPr>
          <w:rFonts w:ascii="Times New Roman" w:eastAsia="Times New Roman" w:hAnsi="Times New Roman" w:cs="Times New Roman"/>
          <w:b/>
          <w:bCs/>
          <w:color w:val="auto"/>
          <w:sz w:val="24"/>
          <w:szCs w:val="24"/>
        </w:rPr>
        <w:t>.</w:t>
      </w:r>
    </w:p>
    <w:p w:rsidR="000156C2" w:rsidRDefault="000156C2" w:rsidP="000156C2">
      <w:pPr>
        <w:pStyle w:val="34"/>
        <w:shd w:val="clear" w:color="auto" w:fill="auto"/>
        <w:spacing w:after="0" w:line="240" w:lineRule="auto"/>
        <w:ind w:firstLine="340"/>
        <w:jc w:val="both"/>
        <w:rPr>
          <w:rFonts w:ascii="Times New Roman" w:eastAsia="Times New Roman" w:hAnsi="Times New Roman" w:cs="Times New Roman"/>
          <w:color w:val="auto"/>
          <w:sz w:val="24"/>
          <w:szCs w:val="24"/>
        </w:rPr>
      </w:pPr>
      <w:r w:rsidRPr="00634F8B">
        <w:rPr>
          <w:rFonts w:ascii="Times New Roman" w:eastAsia="Times New Roman" w:hAnsi="Times New Roman" w:cs="Times New Roman"/>
          <w:color w:val="auto"/>
          <w:sz w:val="24"/>
          <w:szCs w:val="24"/>
        </w:rPr>
        <w:t xml:space="preserve">Для получения паспорта качества на </w:t>
      </w:r>
      <w:r>
        <w:rPr>
          <w:rFonts w:ascii="Times New Roman" w:hAnsi="Times New Roman"/>
          <w:sz w:val="24"/>
          <w:szCs w:val="24"/>
        </w:rPr>
        <w:t>Товар</w:t>
      </w:r>
      <w:r w:rsidRPr="00634F8B">
        <w:rPr>
          <w:rFonts w:ascii="Times New Roman" w:eastAsia="Times New Roman" w:hAnsi="Times New Roman" w:cs="Times New Roman"/>
          <w:color w:val="auto"/>
          <w:sz w:val="24"/>
          <w:szCs w:val="24"/>
        </w:rPr>
        <w:t>, поставляем</w:t>
      </w:r>
      <w:r>
        <w:rPr>
          <w:rFonts w:ascii="Times New Roman" w:eastAsia="Times New Roman" w:hAnsi="Times New Roman" w:cs="Times New Roman"/>
          <w:color w:val="auto"/>
          <w:sz w:val="24"/>
          <w:szCs w:val="24"/>
        </w:rPr>
        <w:t>ый</w:t>
      </w:r>
      <w:r w:rsidRPr="00634F8B">
        <w:rPr>
          <w:rFonts w:ascii="Times New Roman" w:eastAsia="Times New Roman" w:hAnsi="Times New Roman" w:cs="Times New Roman"/>
          <w:color w:val="auto"/>
          <w:sz w:val="24"/>
          <w:szCs w:val="24"/>
        </w:rPr>
        <w:t xml:space="preserve"> по соответствующей железнодорожной накладной, необходимо перейти на указанный в ней сайт и осуществить ввод данных согласно размещенной на данном сайте инструкции. Покупатель обязуется в случае необходимости самостоятельно согласовать указанные условия предоставления паспорта качества на </w:t>
      </w:r>
      <w:r>
        <w:rPr>
          <w:rFonts w:ascii="Times New Roman" w:hAnsi="Times New Roman"/>
          <w:sz w:val="24"/>
          <w:szCs w:val="24"/>
        </w:rPr>
        <w:t>Товар</w:t>
      </w:r>
      <w:r w:rsidRPr="00634F8B">
        <w:rPr>
          <w:rFonts w:ascii="Times New Roman" w:eastAsia="Times New Roman" w:hAnsi="Times New Roman" w:cs="Times New Roman"/>
          <w:color w:val="auto"/>
          <w:sz w:val="24"/>
          <w:szCs w:val="24"/>
        </w:rPr>
        <w:t xml:space="preserve"> со своими контрагентами - грузополучателями продукции и нести риски, связанные с отсутствием такого согласования</w:t>
      </w:r>
      <w:r>
        <w:rPr>
          <w:rFonts w:ascii="Times New Roman" w:eastAsia="Times New Roman" w:hAnsi="Times New Roman" w:cs="Times New Roman"/>
          <w:color w:val="auto"/>
          <w:sz w:val="24"/>
          <w:szCs w:val="24"/>
        </w:rPr>
        <w:t>.</w:t>
      </w:r>
    </w:p>
    <w:p w:rsidR="000156C2" w:rsidRPr="00634F8B" w:rsidRDefault="000156C2" w:rsidP="000156C2">
      <w:pPr>
        <w:pStyle w:val="34"/>
        <w:numPr>
          <w:ilvl w:val="0"/>
          <w:numId w:val="36"/>
        </w:numPr>
        <w:shd w:val="clear" w:color="auto" w:fill="auto"/>
        <w:spacing w:before="240" w:after="120" w:line="240" w:lineRule="auto"/>
        <w:ind w:left="0" w:firstLine="340"/>
        <w:jc w:val="both"/>
        <w:rPr>
          <w:rFonts w:ascii="Times New Roman" w:eastAsia="Times New Roman" w:hAnsi="Times New Roman" w:cs="Times New Roman"/>
          <w:b/>
          <w:color w:val="auto"/>
          <w:sz w:val="24"/>
          <w:szCs w:val="24"/>
        </w:rPr>
      </w:pPr>
      <w:r w:rsidRPr="00634F8B">
        <w:rPr>
          <w:rFonts w:ascii="Times New Roman" w:eastAsia="Times New Roman" w:hAnsi="Times New Roman" w:cs="Times New Roman"/>
          <w:b/>
          <w:color w:val="auto"/>
          <w:sz w:val="24"/>
          <w:szCs w:val="24"/>
        </w:rPr>
        <w:t>Цена и порядок расчетов</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4.</w:t>
      </w:r>
      <w:r>
        <w:rPr>
          <w:rFonts w:ascii="Times New Roman" w:hAnsi="Times New Roman"/>
          <w:sz w:val="24"/>
          <w:szCs w:val="24"/>
        </w:rPr>
        <w:t>1</w:t>
      </w:r>
      <w:r w:rsidRPr="00634F8B">
        <w:rPr>
          <w:rFonts w:ascii="Times New Roman" w:hAnsi="Times New Roman"/>
          <w:sz w:val="24"/>
          <w:szCs w:val="24"/>
        </w:rPr>
        <w:t xml:space="preserve">. Стоимость </w:t>
      </w:r>
      <w:r>
        <w:rPr>
          <w:rFonts w:ascii="Times New Roman" w:hAnsi="Times New Roman"/>
          <w:sz w:val="24"/>
          <w:szCs w:val="24"/>
        </w:rPr>
        <w:t>У</w:t>
      </w:r>
      <w:r w:rsidRPr="00634F8B">
        <w:rPr>
          <w:rFonts w:ascii="Times New Roman" w:hAnsi="Times New Roman"/>
          <w:sz w:val="24"/>
          <w:szCs w:val="24"/>
        </w:rPr>
        <w:t>слуг, предусмотренных п. 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sidRPr="00634F8B">
        <w:rPr>
          <w:rFonts w:ascii="Times New Roman" w:hAnsi="Times New Roman"/>
          <w:sz w:val="24"/>
          <w:szCs w:val="24"/>
        </w:rPr>
        <w:t xml:space="preserve">, по организации перевозки железнодорожным транспортом Продукции, определяется в соответствии с настоящим пунктом и согласовывается </w:t>
      </w:r>
      <w:r>
        <w:rPr>
          <w:rFonts w:ascii="Times New Roman" w:hAnsi="Times New Roman"/>
          <w:sz w:val="24"/>
          <w:szCs w:val="24"/>
        </w:rPr>
        <w:t>С</w:t>
      </w:r>
      <w:r w:rsidRPr="00634F8B">
        <w:rPr>
          <w:rFonts w:ascii="Times New Roman" w:hAnsi="Times New Roman"/>
          <w:sz w:val="24"/>
          <w:szCs w:val="24"/>
        </w:rPr>
        <w:t xml:space="preserve">торонами в </w:t>
      </w:r>
      <w:r>
        <w:rPr>
          <w:rFonts w:ascii="Times New Roman" w:hAnsi="Times New Roman"/>
          <w:sz w:val="24"/>
          <w:szCs w:val="24"/>
        </w:rPr>
        <w:t>Д</w:t>
      </w:r>
      <w:r w:rsidRPr="00634F8B">
        <w:rPr>
          <w:rFonts w:ascii="Times New Roman" w:hAnsi="Times New Roman"/>
          <w:sz w:val="24"/>
          <w:szCs w:val="24"/>
        </w:rPr>
        <w:t>ополнениях в соответствии с п. 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sidRPr="00634F8B">
        <w:rPr>
          <w:rFonts w:ascii="Times New Roman" w:hAnsi="Times New Roman"/>
          <w:sz w:val="24"/>
          <w:szCs w:val="24"/>
        </w:rPr>
        <w:t xml:space="preserve">. </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Дополнительно к стоимости </w:t>
      </w:r>
      <w:r>
        <w:rPr>
          <w:rFonts w:ascii="Times New Roman" w:hAnsi="Times New Roman" w:cs="Times New Roman"/>
          <w:sz w:val="24"/>
          <w:szCs w:val="24"/>
        </w:rPr>
        <w:t>У</w:t>
      </w:r>
      <w:r w:rsidRPr="00634F8B">
        <w:rPr>
          <w:rFonts w:ascii="Times New Roman" w:hAnsi="Times New Roman" w:cs="Times New Roman"/>
          <w:sz w:val="24"/>
          <w:szCs w:val="24"/>
        </w:rPr>
        <w:t>слуг, рассчитанной в соответствии с настоящим пунктом, Поставщик предъявляет Покупателю сумму НДС по ставке в соответствии с действующим законодательством РФ.</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Стоимость </w:t>
      </w:r>
      <w:r>
        <w:rPr>
          <w:rFonts w:ascii="Times New Roman" w:hAnsi="Times New Roman" w:cs="Times New Roman"/>
          <w:sz w:val="24"/>
          <w:szCs w:val="24"/>
        </w:rPr>
        <w:t>У</w:t>
      </w:r>
      <w:r w:rsidRPr="00634F8B">
        <w:rPr>
          <w:rFonts w:ascii="Times New Roman" w:hAnsi="Times New Roman" w:cs="Times New Roman"/>
          <w:sz w:val="24"/>
          <w:szCs w:val="24"/>
        </w:rPr>
        <w:t xml:space="preserve">слуг, в отношении перевозки </w:t>
      </w:r>
      <w:r>
        <w:rPr>
          <w:rFonts w:ascii="Times New Roman" w:hAnsi="Times New Roman" w:cs="Times New Roman"/>
          <w:sz w:val="24"/>
          <w:szCs w:val="24"/>
        </w:rPr>
        <w:t>Товара</w:t>
      </w:r>
      <w:r w:rsidRPr="00634F8B">
        <w:rPr>
          <w:rFonts w:ascii="Times New Roman" w:hAnsi="Times New Roman" w:cs="Times New Roman"/>
          <w:sz w:val="24"/>
          <w:szCs w:val="24"/>
        </w:rPr>
        <w:t xml:space="preserve"> железнодорожным транспортом с участием паромной переправы в Сахалинский регион Дальневосточной железной дороги, включает в себя </w:t>
      </w:r>
      <w:r w:rsidRPr="00634F8B">
        <w:rPr>
          <w:rFonts w:ascii="Times New Roman" w:hAnsi="Times New Roman" w:cs="Times New Roman"/>
          <w:sz w:val="24"/>
          <w:szCs w:val="24"/>
        </w:rPr>
        <w:lastRenderedPageBreak/>
        <w:t>сумму сбора за перестановку вагона, перевозимого на своих осях, с/на тележек одной ширины колеи на/с тележки другой колеи, плату за накатку и выкатку силами РЖД груженых и порожних вагонов.</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Стоимость </w:t>
      </w:r>
      <w:r>
        <w:rPr>
          <w:rFonts w:ascii="Times New Roman" w:hAnsi="Times New Roman" w:cs="Times New Roman"/>
          <w:sz w:val="24"/>
          <w:szCs w:val="24"/>
        </w:rPr>
        <w:t>У</w:t>
      </w:r>
      <w:r w:rsidRPr="00634F8B">
        <w:rPr>
          <w:rFonts w:ascii="Times New Roman" w:hAnsi="Times New Roman" w:cs="Times New Roman"/>
          <w:sz w:val="24"/>
          <w:szCs w:val="24"/>
        </w:rPr>
        <w:t xml:space="preserve">слуг по организации перевозки железнодорожным транспортом </w:t>
      </w:r>
      <w:r>
        <w:rPr>
          <w:rFonts w:ascii="Times New Roman" w:hAnsi="Times New Roman" w:cs="Times New Roman"/>
          <w:sz w:val="24"/>
          <w:szCs w:val="24"/>
        </w:rPr>
        <w:t>Товара</w:t>
      </w:r>
      <w:r w:rsidRPr="00634F8B">
        <w:rPr>
          <w:rFonts w:ascii="Times New Roman" w:hAnsi="Times New Roman" w:cs="Times New Roman"/>
          <w:sz w:val="24"/>
          <w:szCs w:val="24"/>
        </w:rPr>
        <w:t xml:space="preserve"> в контейнерах, определяется </w:t>
      </w:r>
      <w:r>
        <w:rPr>
          <w:rFonts w:ascii="Times New Roman" w:hAnsi="Times New Roman" w:cs="Times New Roman"/>
          <w:sz w:val="24"/>
          <w:szCs w:val="24"/>
        </w:rPr>
        <w:t>С</w:t>
      </w:r>
      <w:r w:rsidRPr="00634F8B">
        <w:rPr>
          <w:rFonts w:ascii="Times New Roman" w:hAnsi="Times New Roman" w:cs="Times New Roman"/>
          <w:sz w:val="24"/>
          <w:szCs w:val="24"/>
        </w:rPr>
        <w:t xml:space="preserve">торонами в </w:t>
      </w:r>
      <w:r>
        <w:rPr>
          <w:rFonts w:ascii="Times New Roman" w:hAnsi="Times New Roman" w:cs="Times New Roman"/>
          <w:sz w:val="24"/>
          <w:szCs w:val="24"/>
        </w:rPr>
        <w:t>Д</w:t>
      </w:r>
      <w:r w:rsidRPr="00634F8B">
        <w:rPr>
          <w:rFonts w:ascii="Times New Roman" w:hAnsi="Times New Roman" w:cs="Times New Roman"/>
          <w:sz w:val="24"/>
          <w:szCs w:val="24"/>
        </w:rPr>
        <w:t>ополнениях в соответствии с п.1.</w:t>
      </w:r>
      <w:r>
        <w:rPr>
          <w:rFonts w:ascii="Times New Roman" w:hAnsi="Times New Roman" w:cs="Times New Roman"/>
          <w:sz w:val="24"/>
          <w:szCs w:val="24"/>
        </w:rPr>
        <w:t>3</w:t>
      </w:r>
      <w:r w:rsidRPr="00634F8B">
        <w:rPr>
          <w:rFonts w:ascii="Times New Roman" w:hAnsi="Times New Roman" w:cs="Times New Roman"/>
          <w:sz w:val="24"/>
          <w:szCs w:val="24"/>
        </w:rPr>
        <w:t xml:space="preserve">. настоящего </w:t>
      </w:r>
      <w:r w:rsidRPr="00270D23">
        <w:rPr>
          <w:rFonts w:ascii="Times New Roman" w:eastAsia="Calibri" w:hAnsi="Times New Roman"/>
          <w:sz w:val="24"/>
          <w:szCs w:val="24"/>
        </w:rPr>
        <w:t>Соглашения</w:t>
      </w:r>
      <w:r w:rsidRPr="00634F8B">
        <w:rPr>
          <w:rFonts w:ascii="Times New Roman" w:hAnsi="Times New Roman" w:cs="Times New Roman"/>
          <w:sz w:val="24"/>
          <w:szCs w:val="24"/>
        </w:rPr>
        <w:t>.</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Стоимость </w:t>
      </w:r>
      <w:r>
        <w:rPr>
          <w:rFonts w:ascii="Times New Roman" w:hAnsi="Times New Roman" w:cs="Times New Roman"/>
          <w:sz w:val="24"/>
          <w:szCs w:val="24"/>
        </w:rPr>
        <w:t>У</w:t>
      </w:r>
      <w:r w:rsidRPr="00634F8B">
        <w:rPr>
          <w:rFonts w:ascii="Times New Roman" w:hAnsi="Times New Roman" w:cs="Times New Roman"/>
          <w:sz w:val="24"/>
          <w:szCs w:val="24"/>
        </w:rPr>
        <w:t xml:space="preserve">слуг по организации перевозки продукции железнодорожным транспортом по транзитным территориям иностранных государств определяется </w:t>
      </w:r>
      <w:r>
        <w:rPr>
          <w:rFonts w:ascii="Times New Roman" w:hAnsi="Times New Roman" w:cs="Times New Roman"/>
          <w:sz w:val="24"/>
          <w:szCs w:val="24"/>
        </w:rPr>
        <w:t>С</w:t>
      </w:r>
      <w:r w:rsidRPr="00634F8B">
        <w:rPr>
          <w:rFonts w:ascii="Times New Roman" w:hAnsi="Times New Roman" w:cs="Times New Roman"/>
          <w:sz w:val="24"/>
          <w:szCs w:val="24"/>
        </w:rPr>
        <w:t xml:space="preserve">торонами в </w:t>
      </w:r>
      <w:r>
        <w:rPr>
          <w:rFonts w:ascii="Times New Roman" w:hAnsi="Times New Roman" w:cs="Times New Roman"/>
          <w:sz w:val="24"/>
          <w:szCs w:val="24"/>
        </w:rPr>
        <w:t>Д</w:t>
      </w:r>
      <w:r w:rsidRPr="00634F8B">
        <w:rPr>
          <w:rFonts w:ascii="Times New Roman" w:hAnsi="Times New Roman" w:cs="Times New Roman"/>
          <w:sz w:val="24"/>
          <w:szCs w:val="24"/>
        </w:rPr>
        <w:t>ополнениях в соответствии с п.1.</w:t>
      </w:r>
      <w:r>
        <w:rPr>
          <w:rFonts w:ascii="Times New Roman" w:hAnsi="Times New Roman" w:cs="Times New Roman"/>
          <w:sz w:val="24"/>
          <w:szCs w:val="24"/>
        </w:rPr>
        <w:t>3</w:t>
      </w:r>
      <w:r w:rsidRPr="00634F8B">
        <w:rPr>
          <w:rFonts w:ascii="Times New Roman" w:hAnsi="Times New Roman" w:cs="Times New Roman"/>
          <w:sz w:val="24"/>
          <w:szCs w:val="24"/>
        </w:rPr>
        <w:t xml:space="preserve">. настоящего </w:t>
      </w:r>
      <w:r w:rsidRPr="00270D23">
        <w:rPr>
          <w:rFonts w:ascii="Times New Roman" w:eastAsia="Calibri" w:hAnsi="Times New Roman"/>
          <w:sz w:val="24"/>
          <w:szCs w:val="24"/>
        </w:rPr>
        <w:t>Соглашения</w:t>
      </w:r>
      <w:r>
        <w:rPr>
          <w:rFonts w:ascii="Times New Roman" w:hAnsi="Times New Roman" w:cs="Times New Roman"/>
          <w:sz w:val="24"/>
          <w:szCs w:val="24"/>
        </w:rPr>
        <w:t>.</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Pr>
          <w:rFonts w:ascii="Times New Roman" w:hAnsi="Times New Roman" w:cs="Times New Roman"/>
          <w:sz w:val="24"/>
          <w:szCs w:val="24"/>
        </w:rPr>
        <w:t>4.2</w:t>
      </w:r>
      <w:r w:rsidRPr="00634F8B">
        <w:rPr>
          <w:rFonts w:ascii="Times New Roman" w:hAnsi="Times New Roman" w:cs="Times New Roman"/>
          <w:sz w:val="24"/>
          <w:szCs w:val="24"/>
        </w:rPr>
        <w:t xml:space="preserve">. Стоимость </w:t>
      </w:r>
      <w:r>
        <w:rPr>
          <w:rFonts w:ascii="Times New Roman" w:hAnsi="Times New Roman" w:cs="Times New Roman"/>
          <w:sz w:val="24"/>
          <w:szCs w:val="24"/>
        </w:rPr>
        <w:t>У</w:t>
      </w:r>
      <w:r w:rsidRPr="00634F8B">
        <w:rPr>
          <w:rFonts w:ascii="Times New Roman" w:hAnsi="Times New Roman" w:cs="Times New Roman"/>
          <w:sz w:val="24"/>
          <w:szCs w:val="24"/>
        </w:rPr>
        <w:t xml:space="preserve">слуг </w:t>
      </w:r>
      <w:r>
        <w:rPr>
          <w:rFonts w:ascii="Times New Roman" w:hAnsi="Times New Roman" w:cs="Times New Roman"/>
          <w:sz w:val="24"/>
          <w:szCs w:val="24"/>
        </w:rPr>
        <w:t xml:space="preserve">по перевозке Товара Поставщиком автомобильным транспортом, </w:t>
      </w:r>
      <w:r w:rsidRPr="00634F8B">
        <w:rPr>
          <w:rFonts w:ascii="Times New Roman" w:hAnsi="Times New Roman" w:cs="Times New Roman"/>
          <w:sz w:val="24"/>
          <w:szCs w:val="24"/>
        </w:rPr>
        <w:t>предусмотренных п. 1.</w:t>
      </w:r>
      <w:r>
        <w:rPr>
          <w:rFonts w:ascii="Times New Roman" w:hAnsi="Times New Roman" w:cs="Times New Roman"/>
          <w:sz w:val="24"/>
          <w:szCs w:val="24"/>
        </w:rPr>
        <w:t>3</w:t>
      </w:r>
      <w:r w:rsidRPr="00634F8B">
        <w:rPr>
          <w:rFonts w:ascii="Times New Roman" w:hAnsi="Times New Roman" w:cs="Times New Roman"/>
          <w:sz w:val="24"/>
          <w:szCs w:val="24"/>
        </w:rPr>
        <w:t xml:space="preserve"> настоящего </w:t>
      </w:r>
      <w:r w:rsidRPr="00270D23">
        <w:rPr>
          <w:rFonts w:ascii="Times New Roman" w:eastAsia="Calibri" w:hAnsi="Times New Roman"/>
          <w:sz w:val="24"/>
          <w:szCs w:val="24"/>
        </w:rPr>
        <w:t>Соглашения</w:t>
      </w:r>
      <w:r>
        <w:rPr>
          <w:rFonts w:ascii="Times New Roman" w:eastAsia="Calibri" w:hAnsi="Times New Roman"/>
          <w:sz w:val="24"/>
          <w:szCs w:val="24"/>
        </w:rPr>
        <w:t xml:space="preserve">, </w:t>
      </w:r>
      <w:r w:rsidRPr="00634F8B">
        <w:rPr>
          <w:rFonts w:ascii="Times New Roman" w:hAnsi="Times New Roman" w:cs="Times New Roman"/>
          <w:sz w:val="24"/>
          <w:szCs w:val="24"/>
        </w:rPr>
        <w:t xml:space="preserve">определяется сторонами в </w:t>
      </w:r>
      <w:r>
        <w:rPr>
          <w:rFonts w:ascii="Times New Roman" w:hAnsi="Times New Roman" w:cs="Times New Roman"/>
          <w:sz w:val="24"/>
          <w:szCs w:val="24"/>
        </w:rPr>
        <w:t>Д</w:t>
      </w:r>
      <w:r w:rsidRPr="00634F8B">
        <w:rPr>
          <w:rFonts w:ascii="Times New Roman" w:hAnsi="Times New Roman" w:cs="Times New Roman"/>
          <w:sz w:val="24"/>
          <w:szCs w:val="24"/>
        </w:rPr>
        <w:t xml:space="preserve">ополнениях </w:t>
      </w:r>
      <w:r>
        <w:rPr>
          <w:rFonts w:ascii="Times New Roman" w:eastAsia="Calibri" w:hAnsi="Times New Roman"/>
          <w:sz w:val="24"/>
          <w:szCs w:val="24"/>
        </w:rPr>
        <w:t>согласно опубликованным на сайте Биржи тарифам и поданным Отгрузочных разнарядкам, с учётом п. 1.3 и 1.9 Соглашения</w:t>
      </w:r>
      <w:r w:rsidRPr="00634F8B">
        <w:rPr>
          <w:rFonts w:ascii="Times New Roman" w:hAnsi="Times New Roman" w:cs="Times New Roman"/>
          <w:sz w:val="24"/>
          <w:szCs w:val="24"/>
        </w:rPr>
        <w:t>.</w:t>
      </w:r>
    </w:p>
    <w:p w:rsidR="000156C2" w:rsidRPr="00B25569" w:rsidRDefault="000156C2" w:rsidP="000156C2">
      <w:pPr>
        <w:pStyle w:val="a9"/>
        <w:widowControl w:val="0"/>
        <w:overflowPunct w:val="0"/>
        <w:autoSpaceDE w:val="0"/>
        <w:autoSpaceDN w:val="0"/>
        <w:adjustRightInd w:val="0"/>
        <w:ind w:left="0" w:right="-77" w:firstLine="360"/>
        <w:contextualSpacing w:val="0"/>
        <w:jc w:val="both"/>
        <w:rPr>
          <w:rFonts w:eastAsia="Calibri"/>
          <w:sz w:val="24"/>
          <w:szCs w:val="24"/>
          <w:lang w:eastAsia="en-US"/>
        </w:rPr>
      </w:pPr>
      <w:r w:rsidRPr="007524EE">
        <w:rPr>
          <w:rFonts w:eastAsia="Calibri"/>
          <w:sz w:val="24"/>
          <w:szCs w:val="24"/>
          <w:lang w:eastAsia="en-US"/>
        </w:rPr>
        <w:t xml:space="preserve">4.3. Дата исполнения обязательств Покупателя по Договору и Дата начала контроля обеспечения денежных обязательств определяются согласно Правилам Клиринга клиринговой </w:t>
      </w:r>
      <w:r>
        <w:rPr>
          <w:rFonts w:eastAsia="Calibri"/>
          <w:sz w:val="24"/>
          <w:szCs w:val="24"/>
          <w:lang w:eastAsia="en-US"/>
        </w:rPr>
        <w:t>организации.</w:t>
      </w:r>
    </w:p>
    <w:p w:rsidR="000156C2" w:rsidRDefault="000156C2" w:rsidP="000156C2">
      <w:pPr>
        <w:pStyle w:val="a9"/>
        <w:widowControl w:val="0"/>
        <w:overflowPunct w:val="0"/>
        <w:autoSpaceDE w:val="0"/>
        <w:autoSpaceDN w:val="0"/>
        <w:adjustRightInd w:val="0"/>
        <w:ind w:left="0" w:right="-77" w:firstLine="360"/>
        <w:contextualSpacing w:val="0"/>
        <w:jc w:val="both"/>
        <w:rPr>
          <w:rFonts w:eastAsia="Calibri"/>
          <w:sz w:val="24"/>
          <w:szCs w:val="24"/>
          <w:lang w:eastAsia="en-US"/>
        </w:rPr>
      </w:pPr>
      <w:r w:rsidRPr="00B25569">
        <w:rPr>
          <w:rFonts w:eastAsia="Calibri"/>
          <w:sz w:val="24"/>
          <w:szCs w:val="24"/>
          <w:lang w:eastAsia="en-US"/>
        </w:rPr>
        <w:t>Покупатель и Поставщик в части обеспечения исполнения Договора руководствуются Правилами клиринговой деятельности АО «СПВБ», которая является клиринговой организацией по договорам, заключенным на организованных торгах АО «Биржа «Санкт-Петербург» в режиме безадресных сделок.</w:t>
      </w:r>
      <w:r w:rsidRPr="008A551A">
        <w:rPr>
          <w:rFonts w:eastAsia="Calibri"/>
          <w:sz w:val="24"/>
          <w:szCs w:val="24"/>
          <w:lang w:eastAsia="en-US"/>
        </w:rPr>
        <w:t xml:space="preserve"> </w:t>
      </w:r>
    </w:p>
    <w:p w:rsidR="000156C2" w:rsidRPr="00634F8B" w:rsidRDefault="000156C2" w:rsidP="000156C2">
      <w:pPr>
        <w:pStyle w:val="afa"/>
        <w:ind w:firstLine="340"/>
        <w:jc w:val="both"/>
        <w:rPr>
          <w:b w:val="0"/>
          <w:szCs w:val="24"/>
        </w:rPr>
      </w:pPr>
      <w:r>
        <w:rPr>
          <w:b w:val="0"/>
          <w:szCs w:val="24"/>
        </w:rPr>
        <w:t>4.4</w:t>
      </w:r>
      <w:r w:rsidRPr="00634F8B">
        <w:rPr>
          <w:b w:val="0"/>
          <w:szCs w:val="24"/>
        </w:rPr>
        <w:t xml:space="preserve">. После отгрузки </w:t>
      </w:r>
      <w:r>
        <w:rPr>
          <w:b w:val="0"/>
          <w:szCs w:val="24"/>
        </w:rPr>
        <w:t>Товара по Договору (его партии, что применимо)</w:t>
      </w:r>
      <w:r w:rsidRPr="00634F8B">
        <w:rPr>
          <w:b w:val="0"/>
          <w:szCs w:val="24"/>
        </w:rPr>
        <w:t>, Поставщик выставляет Покупателю товарную накладную по форме М-15 или товарную накладную по форме ТОРГ-12 или акт приема-передачи, счет-фактуру в сроки, предусмотренные действующим законодательством.</w:t>
      </w:r>
    </w:p>
    <w:p w:rsidR="000156C2" w:rsidRPr="00634F8B" w:rsidRDefault="000156C2" w:rsidP="000156C2">
      <w:pPr>
        <w:pStyle w:val="afa"/>
        <w:ind w:firstLine="340"/>
        <w:jc w:val="both"/>
        <w:rPr>
          <w:b w:val="0"/>
          <w:szCs w:val="24"/>
        </w:rPr>
      </w:pPr>
      <w:r w:rsidRPr="00634F8B">
        <w:rPr>
          <w:b w:val="0"/>
          <w:szCs w:val="24"/>
        </w:rPr>
        <w:t xml:space="preserve">Подписанные Поставщиком Акты приема-передачи, накладные ТОРГ-12 или накладные М-15 и Акты сверки передаются Покупателю заказным письмом. В срок не позднее </w:t>
      </w:r>
      <w:r>
        <w:rPr>
          <w:b w:val="0"/>
          <w:szCs w:val="24"/>
        </w:rPr>
        <w:t>3 (трех) рабочих дней</w:t>
      </w:r>
      <w:r w:rsidRPr="00634F8B">
        <w:rPr>
          <w:b w:val="0"/>
          <w:szCs w:val="24"/>
        </w:rPr>
        <w:t xml:space="preserve"> от момента получения Акта приема-передачи, накладной ТОРГ-12 или накладной М-15, Акта сверки, Покупатель обязан подписать и передать его Поставщику доступными средствами связи с одновременной отправкой подписанного оригинала заказным письмом по адресу:</w:t>
      </w:r>
    </w:p>
    <w:p w:rsidR="000156C2" w:rsidRPr="00634F8B" w:rsidRDefault="000156C2" w:rsidP="000156C2">
      <w:pPr>
        <w:pStyle w:val="afa"/>
        <w:ind w:firstLine="340"/>
        <w:jc w:val="both"/>
        <w:rPr>
          <w:b w:val="0"/>
          <w:szCs w:val="24"/>
        </w:rPr>
      </w:pPr>
      <w:r w:rsidRPr="00634F8B">
        <w:rPr>
          <w:b w:val="0"/>
          <w:szCs w:val="24"/>
        </w:rPr>
        <w:t>644099, г. Омск, Больничный пер., д.6 ООО "Газпромнефть Бизнес-Сервис".</w:t>
      </w:r>
    </w:p>
    <w:p w:rsidR="000156C2" w:rsidRPr="00634F8B" w:rsidRDefault="000156C2" w:rsidP="000156C2">
      <w:pPr>
        <w:pStyle w:val="afa"/>
        <w:ind w:firstLine="340"/>
        <w:jc w:val="both"/>
        <w:rPr>
          <w:b w:val="0"/>
          <w:szCs w:val="24"/>
        </w:rPr>
      </w:pPr>
      <w:r w:rsidRPr="00634F8B">
        <w:rPr>
          <w:b w:val="0"/>
          <w:szCs w:val="24"/>
        </w:rPr>
        <w:t>Если в течение срока, указанного в настоящем пункте, Покупатель не направляет Поставщику подписанный Акт приема-передачи или накладную ТОРГ-12 или накладную М-15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4.</w:t>
      </w:r>
      <w:r>
        <w:rPr>
          <w:rFonts w:ascii="Times New Roman" w:hAnsi="Times New Roman"/>
          <w:sz w:val="24"/>
          <w:szCs w:val="24"/>
        </w:rPr>
        <w:t>5</w:t>
      </w:r>
      <w:r w:rsidRPr="00634F8B">
        <w:rPr>
          <w:rFonts w:ascii="Times New Roman" w:hAnsi="Times New Roman"/>
          <w:sz w:val="24"/>
          <w:szCs w:val="24"/>
        </w:rPr>
        <w:t>. Копия сертификата соответствия на приобретаем</w:t>
      </w:r>
      <w:r>
        <w:rPr>
          <w:rFonts w:ascii="Times New Roman" w:hAnsi="Times New Roman"/>
          <w:sz w:val="24"/>
          <w:szCs w:val="24"/>
        </w:rPr>
        <w:t>ый</w:t>
      </w:r>
      <w:r w:rsidRPr="00634F8B">
        <w:rPr>
          <w:rFonts w:ascii="Times New Roman" w:hAnsi="Times New Roman"/>
          <w:sz w:val="24"/>
          <w:szCs w:val="24"/>
        </w:rPr>
        <w:t xml:space="preserve"> </w:t>
      </w:r>
      <w:r>
        <w:rPr>
          <w:rFonts w:ascii="Times New Roman" w:hAnsi="Times New Roman"/>
          <w:sz w:val="24"/>
          <w:szCs w:val="24"/>
        </w:rPr>
        <w:t>Товар</w:t>
      </w:r>
      <w:r w:rsidRPr="00634F8B">
        <w:rPr>
          <w:rFonts w:ascii="Times New Roman" w:hAnsi="Times New Roman"/>
          <w:sz w:val="24"/>
          <w:szCs w:val="24"/>
        </w:rPr>
        <w:t xml:space="preserve"> предоставляется </w:t>
      </w:r>
      <w:r>
        <w:rPr>
          <w:rFonts w:ascii="Times New Roman" w:hAnsi="Times New Roman"/>
          <w:sz w:val="24"/>
          <w:szCs w:val="24"/>
        </w:rPr>
        <w:t>П</w:t>
      </w:r>
      <w:r w:rsidRPr="00634F8B">
        <w:rPr>
          <w:rFonts w:ascii="Times New Roman" w:hAnsi="Times New Roman"/>
          <w:sz w:val="24"/>
          <w:szCs w:val="24"/>
        </w:rPr>
        <w:t>окупателю по его письменному требованию.</w:t>
      </w:r>
    </w:p>
    <w:p w:rsidR="000156C2" w:rsidRPr="00634F8B" w:rsidRDefault="000156C2" w:rsidP="000156C2">
      <w:pPr>
        <w:pStyle w:val="afc"/>
        <w:tabs>
          <w:tab w:val="left" w:pos="-566"/>
          <w:tab w:val="left" w:pos="-284"/>
        </w:tabs>
        <w:suppressAutoHyphens/>
        <w:ind w:firstLine="340"/>
        <w:jc w:val="both"/>
        <w:rPr>
          <w:sz w:val="24"/>
          <w:szCs w:val="24"/>
          <w:lang w:val="ru-RU"/>
        </w:rPr>
      </w:pPr>
      <w:r w:rsidRPr="00634F8B">
        <w:rPr>
          <w:caps/>
          <w:sz w:val="24"/>
          <w:szCs w:val="24"/>
          <w:lang w:val="ru-RU"/>
        </w:rPr>
        <w:t>4.</w:t>
      </w:r>
      <w:r>
        <w:rPr>
          <w:caps/>
          <w:sz w:val="24"/>
          <w:szCs w:val="24"/>
          <w:lang w:val="ru-RU"/>
        </w:rPr>
        <w:t>6</w:t>
      </w:r>
      <w:r w:rsidRPr="00634F8B">
        <w:rPr>
          <w:caps/>
          <w:sz w:val="24"/>
          <w:szCs w:val="24"/>
          <w:lang w:val="ru-RU"/>
        </w:rPr>
        <w:t>.</w:t>
      </w:r>
      <w:r w:rsidRPr="00634F8B">
        <w:rPr>
          <w:b/>
          <w:caps/>
          <w:sz w:val="24"/>
          <w:szCs w:val="24"/>
          <w:lang w:val="ru-RU"/>
        </w:rPr>
        <w:t xml:space="preserve"> </w:t>
      </w:r>
      <w:r w:rsidRPr="00634F8B">
        <w:rPr>
          <w:sz w:val="24"/>
          <w:szCs w:val="24"/>
          <w:lang w:val="ru-RU"/>
        </w:rPr>
        <w:t xml:space="preserve">Факт оказания </w:t>
      </w:r>
      <w:r>
        <w:rPr>
          <w:sz w:val="24"/>
          <w:szCs w:val="24"/>
          <w:lang w:val="ru-RU"/>
        </w:rPr>
        <w:t>У</w:t>
      </w:r>
      <w:r w:rsidRPr="00634F8B">
        <w:rPr>
          <w:sz w:val="24"/>
          <w:szCs w:val="24"/>
          <w:lang w:val="ru-RU"/>
        </w:rPr>
        <w:t>слуг</w:t>
      </w:r>
      <w:r>
        <w:rPr>
          <w:sz w:val="24"/>
          <w:szCs w:val="24"/>
          <w:lang w:val="ru-RU"/>
        </w:rPr>
        <w:t xml:space="preserve"> </w:t>
      </w:r>
      <w:r w:rsidRPr="00634F8B">
        <w:rPr>
          <w:sz w:val="24"/>
          <w:szCs w:val="24"/>
          <w:lang w:val="ru-RU"/>
        </w:rPr>
        <w:t xml:space="preserve">подтверждается актом об оказании </w:t>
      </w:r>
      <w:r>
        <w:rPr>
          <w:sz w:val="24"/>
          <w:szCs w:val="24"/>
          <w:lang w:val="ru-RU"/>
        </w:rPr>
        <w:t>У</w:t>
      </w:r>
      <w:r w:rsidRPr="00634F8B">
        <w:rPr>
          <w:sz w:val="24"/>
          <w:szCs w:val="24"/>
          <w:lang w:val="ru-RU"/>
        </w:rPr>
        <w:t xml:space="preserve">слуг, который Поставщик направляет </w:t>
      </w:r>
      <w:r>
        <w:rPr>
          <w:sz w:val="24"/>
          <w:szCs w:val="24"/>
          <w:lang w:val="ru-RU"/>
        </w:rPr>
        <w:t>П</w:t>
      </w:r>
      <w:r w:rsidRPr="00634F8B">
        <w:rPr>
          <w:sz w:val="24"/>
          <w:szCs w:val="24"/>
          <w:lang w:val="ru-RU"/>
        </w:rPr>
        <w:t xml:space="preserve">окупателю по </w:t>
      </w:r>
      <w:r>
        <w:rPr>
          <w:sz w:val="24"/>
          <w:szCs w:val="24"/>
          <w:lang w:val="ru-RU"/>
        </w:rPr>
        <w:t>факту оказания Услуги</w:t>
      </w:r>
      <w:r w:rsidRPr="00634F8B">
        <w:rPr>
          <w:sz w:val="24"/>
          <w:szCs w:val="24"/>
          <w:lang w:val="ru-RU"/>
        </w:rPr>
        <w:t xml:space="preserve"> и счет-фактуру по ним в срок не позднее 5 (пяти) рабочих дней с даты оказания </w:t>
      </w:r>
      <w:r>
        <w:rPr>
          <w:sz w:val="24"/>
          <w:szCs w:val="24"/>
          <w:lang w:val="ru-RU"/>
        </w:rPr>
        <w:t>У</w:t>
      </w:r>
      <w:r w:rsidRPr="00634F8B">
        <w:rPr>
          <w:sz w:val="24"/>
          <w:szCs w:val="24"/>
          <w:lang w:val="ru-RU"/>
        </w:rPr>
        <w:t>слуг.</w:t>
      </w:r>
    </w:p>
    <w:p w:rsidR="000156C2" w:rsidRPr="00634F8B" w:rsidRDefault="000156C2" w:rsidP="000156C2">
      <w:pPr>
        <w:spacing w:after="0" w:line="240" w:lineRule="auto"/>
        <w:ind w:firstLine="340"/>
        <w:jc w:val="both"/>
        <w:rPr>
          <w:rFonts w:ascii="Times New Roman" w:hAnsi="Times New Roman"/>
          <w:spacing w:val="-2"/>
          <w:sz w:val="24"/>
          <w:szCs w:val="24"/>
        </w:rPr>
      </w:pPr>
      <w:r w:rsidRPr="00634F8B">
        <w:rPr>
          <w:rFonts w:ascii="Times New Roman" w:hAnsi="Times New Roman"/>
          <w:spacing w:val="-2"/>
          <w:sz w:val="24"/>
          <w:szCs w:val="24"/>
        </w:rPr>
        <w:t xml:space="preserve">Покупатель рассматривает и подписывает акт приема-передачи </w:t>
      </w:r>
      <w:r>
        <w:rPr>
          <w:rFonts w:ascii="Times New Roman" w:hAnsi="Times New Roman"/>
          <w:spacing w:val="-2"/>
          <w:sz w:val="24"/>
          <w:szCs w:val="24"/>
        </w:rPr>
        <w:t>У</w:t>
      </w:r>
      <w:r w:rsidRPr="00634F8B">
        <w:rPr>
          <w:rFonts w:ascii="Times New Roman" w:hAnsi="Times New Roman"/>
          <w:spacing w:val="-2"/>
          <w:sz w:val="24"/>
          <w:szCs w:val="24"/>
        </w:rPr>
        <w:t xml:space="preserve">слуг в течение 3 (трех) рабочих дней с даты получения акта об оказании </w:t>
      </w:r>
      <w:r>
        <w:rPr>
          <w:rFonts w:ascii="Times New Roman" w:hAnsi="Times New Roman"/>
          <w:spacing w:val="-2"/>
          <w:sz w:val="24"/>
          <w:szCs w:val="24"/>
        </w:rPr>
        <w:t>У</w:t>
      </w:r>
      <w:r w:rsidRPr="00634F8B">
        <w:rPr>
          <w:rFonts w:ascii="Times New Roman" w:hAnsi="Times New Roman"/>
          <w:spacing w:val="-2"/>
          <w:sz w:val="24"/>
          <w:szCs w:val="24"/>
        </w:rPr>
        <w:t>слуг и направляет его Поставщику по адресу:</w:t>
      </w:r>
    </w:p>
    <w:p w:rsidR="000156C2" w:rsidRPr="00634F8B" w:rsidRDefault="000156C2" w:rsidP="000156C2">
      <w:pPr>
        <w:pStyle w:val="34"/>
        <w:shd w:val="clear" w:color="auto" w:fill="auto"/>
        <w:spacing w:after="0" w:line="240" w:lineRule="auto"/>
        <w:ind w:firstLine="340"/>
        <w:jc w:val="both"/>
        <w:rPr>
          <w:rFonts w:ascii="Times New Roman" w:hAnsi="Times New Roman" w:cs="Times New Roman"/>
          <w:sz w:val="24"/>
          <w:szCs w:val="24"/>
        </w:rPr>
      </w:pPr>
      <w:r w:rsidRPr="00634F8B">
        <w:rPr>
          <w:rFonts w:ascii="Times New Roman" w:hAnsi="Times New Roman" w:cs="Times New Roman"/>
          <w:sz w:val="24"/>
          <w:szCs w:val="24"/>
        </w:rPr>
        <w:t>- 644099, г. Омск, Больничный пер., д.6 ООО "Газпромнефть Бизнес-Сервис".</w:t>
      </w:r>
    </w:p>
    <w:p w:rsidR="000156C2" w:rsidRPr="00634F8B" w:rsidRDefault="000156C2" w:rsidP="000156C2">
      <w:pPr>
        <w:spacing w:after="0" w:line="240" w:lineRule="auto"/>
        <w:ind w:firstLine="340"/>
        <w:jc w:val="both"/>
        <w:rPr>
          <w:rFonts w:ascii="Times New Roman" w:hAnsi="Times New Roman"/>
          <w:spacing w:val="-2"/>
          <w:sz w:val="24"/>
          <w:szCs w:val="24"/>
        </w:rPr>
      </w:pPr>
      <w:r w:rsidRPr="00634F8B">
        <w:rPr>
          <w:rFonts w:ascii="Times New Roman" w:hAnsi="Times New Roman"/>
          <w:spacing w:val="-2"/>
          <w:sz w:val="24"/>
          <w:szCs w:val="24"/>
        </w:rPr>
        <w:t xml:space="preserve">В случае если Покупатель не подпишет акт об оказании </w:t>
      </w:r>
      <w:r>
        <w:rPr>
          <w:rFonts w:ascii="Times New Roman" w:hAnsi="Times New Roman"/>
          <w:spacing w:val="-2"/>
          <w:sz w:val="24"/>
          <w:szCs w:val="24"/>
        </w:rPr>
        <w:t>У</w:t>
      </w:r>
      <w:r w:rsidRPr="00634F8B">
        <w:rPr>
          <w:rFonts w:ascii="Times New Roman" w:hAnsi="Times New Roman"/>
          <w:spacing w:val="-2"/>
          <w:sz w:val="24"/>
          <w:szCs w:val="24"/>
        </w:rPr>
        <w:t xml:space="preserve">слуг в срок, указанный выше, </w:t>
      </w:r>
      <w:r>
        <w:rPr>
          <w:rFonts w:ascii="Times New Roman" w:hAnsi="Times New Roman"/>
          <w:spacing w:val="-2"/>
          <w:sz w:val="24"/>
          <w:szCs w:val="24"/>
        </w:rPr>
        <w:t>У</w:t>
      </w:r>
      <w:r w:rsidRPr="00634F8B">
        <w:rPr>
          <w:rFonts w:ascii="Times New Roman" w:hAnsi="Times New Roman"/>
          <w:spacing w:val="-2"/>
          <w:sz w:val="24"/>
          <w:szCs w:val="24"/>
        </w:rPr>
        <w:t xml:space="preserve">слуги считаются оказанными по одностороннему акту Поставщика, который является безусловным основанием для оплаты Покупателем оказанных/организованных Поставщиком </w:t>
      </w:r>
      <w:r>
        <w:rPr>
          <w:rFonts w:ascii="Times New Roman" w:hAnsi="Times New Roman"/>
          <w:spacing w:val="-2"/>
          <w:sz w:val="24"/>
          <w:szCs w:val="24"/>
        </w:rPr>
        <w:t>У</w:t>
      </w:r>
      <w:r w:rsidRPr="00634F8B">
        <w:rPr>
          <w:rFonts w:ascii="Times New Roman" w:hAnsi="Times New Roman"/>
          <w:spacing w:val="-2"/>
          <w:sz w:val="24"/>
          <w:szCs w:val="24"/>
        </w:rPr>
        <w:t>слуг.</w:t>
      </w:r>
    </w:p>
    <w:p w:rsidR="000156C2" w:rsidRPr="00FA7E41" w:rsidRDefault="000156C2" w:rsidP="000156C2">
      <w:pPr>
        <w:pStyle w:val="afc"/>
        <w:tabs>
          <w:tab w:val="left" w:pos="-566"/>
          <w:tab w:val="left" w:pos="-284"/>
        </w:tabs>
        <w:suppressAutoHyphens/>
        <w:ind w:firstLine="340"/>
        <w:jc w:val="both"/>
        <w:rPr>
          <w:sz w:val="24"/>
          <w:szCs w:val="24"/>
          <w:lang w:val="ru-RU"/>
        </w:rPr>
      </w:pPr>
      <w:r>
        <w:rPr>
          <w:sz w:val="24"/>
          <w:szCs w:val="24"/>
          <w:lang w:val="ru-RU"/>
        </w:rPr>
        <w:t>4.7</w:t>
      </w:r>
      <w:r w:rsidRPr="00FA7E41">
        <w:rPr>
          <w:sz w:val="24"/>
          <w:szCs w:val="24"/>
          <w:lang w:val="ru-RU"/>
        </w:rPr>
        <w:t xml:space="preserve">. Покупатель безусловно заверяет и гарантирует Поставщику, что при заключении соответствующего Договора Покупатель, действуя разумно и добросовестно, предпринял все возможные действия по сравнительному исследованию товарного рынка поставляемого Поставщиком Товара, условий его поставки и уровня цен. Факт заключения Покупателем Договора свидетельствует о добровольном выборе Покупателем предлагаемых Поставщиком и </w:t>
      </w:r>
      <w:r>
        <w:rPr>
          <w:sz w:val="24"/>
          <w:szCs w:val="24"/>
          <w:lang w:val="ru-RU"/>
        </w:rPr>
        <w:t>применимых к поставке</w:t>
      </w:r>
      <w:r w:rsidRPr="00FA7E41">
        <w:rPr>
          <w:sz w:val="24"/>
          <w:szCs w:val="24"/>
          <w:lang w:val="ru-RU"/>
        </w:rPr>
        <w:t xml:space="preserve"> </w:t>
      </w:r>
      <w:r>
        <w:rPr>
          <w:sz w:val="24"/>
          <w:szCs w:val="24"/>
          <w:lang w:val="ru-RU"/>
        </w:rPr>
        <w:t xml:space="preserve">Товара </w:t>
      </w:r>
      <w:r w:rsidRPr="00FA7E41">
        <w:rPr>
          <w:sz w:val="24"/>
          <w:szCs w:val="24"/>
          <w:lang w:val="ru-RU"/>
        </w:rPr>
        <w:t>условий</w:t>
      </w:r>
      <w:r>
        <w:rPr>
          <w:sz w:val="24"/>
          <w:szCs w:val="24"/>
          <w:lang w:val="ru-RU"/>
        </w:rPr>
        <w:t>.</w:t>
      </w:r>
    </w:p>
    <w:p w:rsidR="000156C2" w:rsidRPr="00FA7E41" w:rsidRDefault="000156C2" w:rsidP="000156C2">
      <w:pPr>
        <w:pStyle w:val="34"/>
        <w:numPr>
          <w:ilvl w:val="0"/>
          <w:numId w:val="36"/>
        </w:numPr>
        <w:shd w:val="clear" w:color="auto" w:fill="auto"/>
        <w:spacing w:before="240" w:after="120" w:line="240" w:lineRule="auto"/>
        <w:ind w:left="0" w:firstLine="340"/>
        <w:jc w:val="both"/>
        <w:rPr>
          <w:rFonts w:ascii="Times New Roman" w:eastAsia="Times New Roman" w:hAnsi="Times New Roman"/>
          <w:b/>
          <w:sz w:val="24"/>
          <w:szCs w:val="24"/>
        </w:rPr>
      </w:pPr>
      <w:r w:rsidRPr="00466F1C">
        <w:rPr>
          <w:sz w:val="24"/>
          <w:szCs w:val="24"/>
        </w:rPr>
        <w:t xml:space="preserve"> </w:t>
      </w:r>
      <w:r w:rsidRPr="00FA7E41">
        <w:rPr>
          <w:rFonts w:ascii="Times New Roman" w:eastAsia="Times New Roman" w:hAnsi="Times New Roman" w:cs="Times New Roman"/>
          <w:b/>
          <w:color w:val="auto"/>
          <w:sz w:val="24"/>
          <w:szCs w:val="24"/>
        </w:rPr>
        <w:t>Ответственность сторон</w:t>
      </w:r>
    </w:p>
    <w:p w:rsidR="000156C2" w:rsidRPr="00FA7E41" w:rsidRDefault="000156C2" w:rsidP="000156C2">
      <w:pPr>
        <w:pStyle w:val="afc"/>
        <w:tabs>
          <w:tab w:val="left" w:pos="-566"/>
          <w:tab w:val="left" w:pos="-284"/>
        </w:tabs>
        <w:suppressAutoHyphens/>
        <w:ind w:firstLine="340"/>
        <w:jc w:val="both"/>
        <w:rPr>
          <w:sz w:val="24"/>
          <w:szCs w:val="24"/>
          <w:lang w:val="ru-RU"/>
        </w:rPr>
      </w:pPr>
      <w:r w:rsidRPr="00FA7E41">
        <w:rPr>
          <w:sz w:val="24"/>
          <w:szCs w:val="24"/>
          <w:lang w:val="ru-RU"/>
        </w:rPr>
        <w:t xml:space="preserve">5.1. Покупатель несет ответственность перед Поставщиком за все убытки, причиненные им (или </w:t>
      </w:r>
      <w:r w:rsidRPr="00FA7E41">
        <w:rPr>
          <w:sz w:val="24"/>
          <w:szCs w:val="24"/>
          <w:lang w:val="ru-RU"/>
        </w:rPr>
        <w:lastRenderedPageBreak/>
        <w:t>указанным им грузополучателем</w:t>
      </w:r>
      <w:r>
        <w:rPr>
          <w:sz w:val="24"/>
          <w:szCs w:val="24"/>
          <w:lang w:val="ru-RU"/>
        </w:rPr>
        <w:t xml:space="preserve"> или любым привлечённым им третьим лицом</w:t>
      </w:r>
      <w:r w:rsidRPr="00FA7E41">
        <w:rPr>
          <w:sz w:val="24"/>
          <w:szCs w:val="24"/>
          <w:lang w:val="ru-RU"/>
        </w:rPr>
        <w:t>) Поставщику невыполнением гарантий</w:t>
      </w:r>
      <w:r>
        <w:rPr>
          <w:sz w:val="24"/>
          <w:szCs w:val="24"/>
          <w:lang w:val="ru-RU"/>
        </w:rPr>
        <w:t xml:space="preserve"> о наличии документации и разрешений в соответствии с требованиями Соглашения и применимого законодательства</w:t>
      </w:r>
      <w:r w:rsidRPr="00FA7E41">
        <w:rPr>
          <w:sz w:val="24"/>
          <w:szCs w:val="24"/>
          <w:lang w:val="ru-RU"/>
        </w:rPr>
        <w:t>, а также за отказ указанного им грузополучателя от приема прибывше</w:t>
      </w:r>
      <w:r>
        <w:rPr>
          <w:sz w:val="24"/>
          <w:szCs w:val="24"/>
          <w:lang w:val="ru-RU"/>
        </w:rPr>
        <w:t>го</w:t>
      </w:r>
      <w:r w:rsidRPr="00FA7E41">
        <w:rPr>
          <w:sz w:val="24"/>
          <w:szCs w:val="24"/>
          <w:lang w:val="ru-RU"/>
        </w:rPr>
        <w:t xml:space="preserve"> в его адрес </w:t>
      </w:r>
      <w:r>
        <w:rPr>
          <w:sz w:val="24"/>
          <w:szCs w:val="24"/>
          <w:lang w:val="ru-RU"/>
        </w:rPr>
        <w:t>Товара,</w:t>
      </w:r>
      <w:r w:rsidRPr="00FA7E41">
        <w:rPr>
          <w:sz w:val="24"/>
          <w:szCs w:val="24"/>
          <w:lang w:val="ru-RU"/>
        </w:rPr>
        <w:t xml:space="preserve"> и обязуется возместить Поставщику все связанные с этим убытки в течение </w:t>
      </w:r>
      <w:r w:rsidRPr="00FA7E41">
        <w:rPr>
          <w:spacing w:val="-2"/>
          <w:sz w:val="24"/>
          <w:szCs w:val="24"/>
          <w:lang w:val="ru-RU"/>
        </w:rPr>
        <w:t xml:space="preserve">5 (пяти) рабочих </w:t>
      </w:r>
      <w:r w:rsidRPr="00FA7E41">
        <w:rPr>
          <w:sz w:val="24"/>
          <w:szCs w:val="24"/>
          <w:lang w:val="ru-RU"/>
        </w:rPr>
        <w:t>дней с даты получения требования об этом от Поставщика.</w:t>
      </w:r>
    </w:p>
    <w:p w:rsidR="000156C2" w:rsidRPr="00634F8B" w:rsidRDefault="000156C2" w:rsidP="000156C2">
      <w:pPr>
        <w:pStyle w:val="Default"/>
        <w:ind w:firstLine="340"/>
        <w:jc w:val="both"/>
        <w:rPr>
          <w:color w:val="auto"/>
        </w:rPr>
      </w:pPr>
      <w:r w:rsidRPr="00634F8B">
        <w:rPr>
          <w:color w:val="auto"/>
        </w:rPr>
        <w:t xml:space="preserve">5.2. В случае нарушения Покупателем и/или грузополучателем Покупателя срока выгрузки </w:t>
      </w:r>
      <w:r>
        <w:rPr>
          <w:color w:val="auto"/>
        </w:rPr>
        <w:t>Товара</w:t>
      </w:r>
      <w:r w:rsidRPr="00634F8B">
        <w:rPr>
          <w:color w:val="auto"/>
        </w:rPr>
        <w:t xml:space="preserve"> из вагона Поставщика и отправки его в порожнем состоянии, указанного в п. 3.8 настоящего </w:t>
      </w:r>
      <w:r>
        <w:t>Соглашения</w:t>
      </w:r>
      <w:r w:rsidRPr="00634F8B">
        <w:rPr>
          <w:color w:val="auto"/>
        </w:rPr>
        <w:t>, Покупатель:</w:t>
      </w:r>
    </w:p>
    <w:p w:rsidR="000156C2" w:rsidRPr="00634F8B" w:rsidRDefault="000156C2" w:rsidP="000156C2">
      <w:pPr>
        <w:pStyle w:val="Default"/>
        <w:widowControl w:val="0"/>
        <w:numPr>
          <w:ilvl w:val="0"/>
          <w:numId w:val="35"/>
        </w:numPr>
        <w:ind w:left="0" w:firstLine="340"/>
        <w:jc w:val="both"/>
        <w:rPr>
          <w:color w:val="auto"/>
        </w:rPr>
      </w:pPr>
      <w:r w:rsidRPr="00634F8B">
        <w:rPr>
          <w:color w:val="auto"/>
        </w:rPr>
        <w:t xml:space="preserve">уплачивает Поставщику штраф в размере </w:t>
      </w:r>
      <w:r w:rsidRPr="007524EE">
        <w:rPr>
          <w:color w:val="auto"/>
        </w:rPr>
        <w:t xml:space="preserve">1500 (одна тысяча пятьсот) </w:t>
      </w:r>
      <w:r w:rsidRPr="00634F8B">
        <w:rPr>
          <w:color w:val="auto"/>
        </w:rPr>
        <w:t>рублей за каждые сутки, в том числе неполные нарушения в отношении каждого вагона.</w:t>
      </w:r>
    </w:p>
    <w:p w:rsidR="000156C2" w:rsidRPr="00634F8B" w:rsidRDefault="000156C2" w:rsidP="000156C2">
      <w:pPr>
        <w:pStyle w:val="CM9"/>
        <w:spacing w:line="240" w:lineRule="auto"/>
        <w:ind w:firstLine="340"/>
        <w:jc w:val="both"/>
        <w:rPr>
          <w:rFonts w:ascii="Times New Roman" w:hAnsi="Times New Roman"/>
        </w:rPr>
      </w:pPr>
      <w:r w:rsidRPr="00634F8B">
        <w:rPr>
          <w:rFonts w:ascii="Times New Roman" w:hAnsi="Times New Roman"/>
        </w:rPr>
        <w:t xml:space="preserve">При этом дата прибытия груженого вагона Поставщика на станцию назначения и дата сдачи порожнего вагона Поставщика железной дороге для перевозки (дата отправки вагона Поставщика) определяется по данным главного вычислительного центра (ГВЦ) ОАО "РЖД" либо иного документа, составленного с использованием данных ГВЦ ОАО "РЖД", подготовленного Поставщиком либо третьей специализированной организацией. </w:t>
      </w:r>
    </w:p>
    <w:p w:rsidR="000156C2" w:rsidRPr="00634F8B" w:rsidRDefault="000156C2" w:rsidP="000156C2">
      <w:pPr>
        <w:pStyle w:val="CM9"/>
        <w:spacing w:line="240" w:lineRule="auto"/>
        <w:ind w:firstLine="340"/>
        <w:jc w:val="both"/>
        <w:rPr>
          <w:rFonts w:ascii="Times New Roman" w:hAnsi="Times New Roman"/>
        </w:rPr>
      </w:pPr>
      <w:r w:rsidRPr="00634F8B">
        <w:rPr>
          <w:rFonts w:ascii="Times New Roman" w:hAnsi="Times New Roman"/>
        </w:rPr>
        <w:t>Несвоевременная подача груженого вагона на место его разгрузки и/или уборка порожнего вагона, произошедшие по причинам</w:t>
      </w:r>
      <w:r>
        <w:rPr>
          <w:rFonts w:ascii="Times New Roman" w:hAnsi="Times New Roman"/>
        </w:rPr>
        <w:t>,</w:t>
      </w:r>
      <w:r w:rsidRPr="00634F8B">
        <w:rPr>
          <w:rFonts w:ascii="Times New Roman" w:hAnsi="Times New Roman"/>
        </w:rPr>
        <w:t xml:space="preserve"> не зависимым от Поставщика, не являются основанием для увеличения указанного двухсуточного нормативного срока выгрузки вагона. Время допущенной при этом задержки вагона Поставщика учитывается при расчете фактического срока нахождения вагона у Покупателя.</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Срок задержки вагона под выгрузкой рассчитывается в календарных сутках. При этом неполные сутки считаются полными.</w:t>
      </w:r>
    </w:p>
    <w:p w:rsidR="000156C2" w:rsidRPr="00634F8B" w:rsidRDefault="000156C2" w:rsidP="000156C2">
      <w:pPr>
        <w:pStyle w:val="CM9"/>
        <w:spacing w:line="240" w:lineRule="auto"/>
        <w:ind w:firstLine="340"/>
        <w:jc w:val="both"/>
        <w:rPr>
          <w:rFonts w:ascii="Times New Roman" w:hAnsi="Times New Roman"/>
        </w:rPr>
      </w:pPr>
      <w:r w:rsidRPr="00634F8B">
        <w:rPr>
          <w:rFonts w:ascii="Times New Roman" w:hAnsi="Times New Roman"/>
        </w:rPr>
        <w:t>В случае несогласия Покупателя с претензионными требованиями Поставщика, Покупатель не позднее 5 (пяти) рабочих дней с даты получения претензии может предоставить Поставщику заверенные копии железнодорожных накладных с соответствующими отметками станции назначения о прибытии груженого вагона Поставщика и о приеме (отправке) порожнего вагона Поставщика к перевозке. В отношении вагонов, перевозочные документы на отправку которых оформлены с применением электронной цифровой подписи (ЭЦП), Покупатель может предоставить Поставщику заверенные копии ведомости подачи и уборки вагонов с одновременным предоставлением акта общей формы, составленного перевозчиком в АС ЭТРАН, подтверждающего факт задержки окончания грузовой операции по причине отсутствия электронной накладной на отправку порожнего вагона. В случае не предоставлении Покупателем в срок указанных документов Поставщик определяет дату прибытия груженого вагона Поставщика на станцию назначения/отправления порожнего вагона Поставщика, согласно данных ГВЦ ОАО "РЖД" либо иного документа, составленного с использованием данных ГВЦ ОАО "РЖД", подготовленного Поставщиком либо третьей специализированной организацией; и/или</w:t>
      </w:r>
    </w:p>
    <w:p w:rsidR="000156C2" w:rsidRPr="00634F8B" w:rsidRDefault="000156C2" w:rsidP="000156C2">
      <w:pPr>
        <w:pStyle w:val="Default"/>
        <w:widowControl w:val="0"/>
        <w:numPr>
          <w:ilvl w:val="0"/>
          <w:numId w:val="35"/>
        </w:numPr>
        <w:ind w:left="0" w:firstLine="340"/>
        <w:jc w:val="both"/>
        <w:rPr>
          <w:color w:val="auto"/>
        </w:rPr>
      </w:pPr>
      <w:r w:rsidRPr="00634F8B">
        <w:rPr>
          <w:color w:val="auto"/>
        </w:rPr>
        <w:t xml:space="preserve">возмещает убытки Поставщика, понесенные им в связи с уплатой неустойки/расходов организациям, с которыми Поставщиком заключены </w:t>
      </w:r>
      <w:r>
        <w:rPr>
          <w:color w:val="auto"/>
        </w:rPr>
        <w:t>д</w:t>
      </w:r>
      <w:r w:rsidRPr="00634F8B">
        <w:rPr>
          <w:color w:val="auto"/>
        </w:rPr>
        <w:t xml:space="preserve">оговоры на организацию транспортировки </w:t>
      </w:r>
      <w:r>
        <w:rPr>
          <w:color w:val="auto"/>
        </w:rPr>
        <w:t>Т</w:t>
      </w:r>
      <w:r w:rsidRPr="00634F8B">
        <w:rPr>
          <w:color w:val="auto"/>
        </w:rPr>
        <w:t>овара.</w:t>
      </w:r>
    </w:p>
    <w:p w:rsidR="000156C2" w:rsidRPr="00634F8B" w:rsidRDefault="000156C2" w:rsidP="000156C2">
      <w:pPr>
        <w:pStyle w:val="Default"/>
        <w:ind w:firstLine="340"/>
        <w:jc w:val="both"/>
        <w:rPr>
          <w:color w:val="auto"/>
        </w:rPr>
      </w:pPr>
      <w:r w:rsidRPr="00634F8B">
        <w:rPr>
          <w:color w:val="auto"/>
        </w:rPr>
        <w:t xml:space="preserve">Право выбора порядка определения неустойки, штрафа и/или возмещения убытков принадлежит Поставщику. </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Несвоевременная подача груженого вагона на место его разгрузки и/или уборка порожнего вагона, произошедшие по причинам, не зависимым от Поставщика, не являются основанием для увеличения указанного двухсуточного нормативного срока выгрузки вагона. Время допущенной при этом задержки вагона Поставщика учитывается при расчете фактического срока нахождения вагона у Покупателя. В случае если Покупатель (грузополучатель Покупателя) допустил отправку вагона Поставщика после выгрузки на другую станцию, отличную от станции, указанной в п.3.8. Договора или станции, указанной в инструкции Поставщика, то Поставщик вправе взыскать с Покупателя штрафную неустойку в размере 5 000 (Пять тысяч) рублей за каждый факт отправки за каждый вагон Поставщика.</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Кроме того, Покупатель оплачивает Поставщику расходы по возврату вагона Поставщика на станцию</w:t>
      </w:r>
      <w:ins w:id="41" w:author="Всеволод Олегович Соколов [5]" w:date="2019-05-24T12:10:00Z">
        <w:r>
          <w:rPr>
            <w:rFonts w:ascii="Times New Roman" w:hAnsi="Times New Roman" w:cs="Times New Roman"/>
            <w:sz w:val="24"/>
            <w:szCs w:val="24"/>
          </w:rPr>
          <w:t>,</w:t>
        </w:r>
      </w:ins>
      <w:r w:rsidRPr="00634F8B">
        <w:rPr>
          <w:rFonts w:ascii="Times New Roman" w:hAnsi="Times New Roman" w:cs="Times New Roman"/>
          <w:sz w:val="24"/>
          <w:szCs w:val="24"/>
        </w:rPr>
        <w:t xml:space="preserve"> указанную в п.3.7. Договора или иную станцию, указанную в инструкции Поставщика (в </w:t>
      </w:r>
      <w:r w:rsidRPr="00634F8B">
        <w:rPr>
          <w:rFonts w:ascii="Times New Roman" w:hAnsi="Times New Roman" w:cs="Times New Roman"/>
          <w:sz w:val="24"/>
          <w:szCs w:val="24"/>
        </w:rPr>
        <w:lastRenderedPageBreak/>
        <w:t>т.ч. расходы на оплату железнодорожного тарифа) в течение 5 (пяти) рабочих дней с даты выставления счета-фактуры и подтверждающих документов или направляет мотивированный отказ.</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5.3. В случае прибытия порожнего вагона на станцию предыдущей погрузки, определяемую согласно п. 3.8 или на станцию, указанную в инструкции Поставщика, с актом о повреждении вагона (форма ВУ-25), Поставщик вправе потребовать от Покупателя уплаты стоимости ремонта вагона, включая стоимость работ и стоимость, использованных для ремонта деталей, материалов, указанных в требовании Поставщика. Данная ответственность также возлагается на Покупателя, когда грузополучателем является не Покупатель, а иная организация, указанная в Отгрузочной разнарядке Покупателя.</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При потере (утрате) вагона Поставщика Покупатель оплачивает Поставщику стоимость нового вагона аналогичного типа. Стоимость нового вагона определяется исходя из цены завода-изготовителя вагонов аналогичного типа, установленную на дату обнаружения потери. Поставщик вправе потребовать от Покупателя возмещения и прочих убытков, возникших вследствие утраты вагона Поставщика.</w:t>
      </w:r>
    </w:p>
    <w:p w:rsidR="000156C2" w:rsidRPr="00634F8B" w:rsidRDefault="000156C2" w:rsidP="000156C2">
      <w:pPr>
        <w:pStyle w:val="ab"/>
        <w:spacing w:after="0"/>
        <w:ind w:firstLine="340"/>
        <w:jc w:val="both"/>
      </w:pPr>
      <w:r w:rsidRPr="00634F8B">
        <w:t xml:space="preserve">5.4. При изменении маркировки вагона Поставщика без письменного согласия Поставщика, </w:t>
      </w:r>
      <w:bookmarkStart w:id="42" w:name="OLE_LINK3"/>
      <w:r w:rsidRPr="00634F8B">
        <w:t xml:space="preserve">Поставщик вправе потребовать от Покупателя уплаты штрафа в размере 10 000 </w:t>
      </w:r>
      <w:bookmarkEnd w:id="42"/>
      <w:r w:rsidRPr="00634F8B">
        <w:t>(десять тысяч) рублей за каждое нарушение в отношении каждого вагона.</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5.5. В случае переадресовки вагона Поставщика без согласования с ним в нарушение п. 3.10 Покупатель уплачивает Поставщику штраф в размере 5 000 (пять тысяч) рублей за каждый переадресованный вагон Поставщика. Кроме того, Покупатель оплачивает Поставщику все понесенные им расходы, связанные с переадресацией вагона, в т.ч. провозные платежи, в течение 5 (пяти) рабочих дней с даты выставления Поставщиком счета-фактуры и с приложением подтверждающих документов о понесенных расходах или направляет Поставщику мотивированный отказ.</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5.6. В случае нарушения Покупателем и/или грузополучателем Покупателя порядка оформления перевозочных документов на порожний рейс вагона с нарушением реквизитов, согласно п. 3.8 или инструкции Поставщика (за исключением нарушения, указанного в п. 5.5), Поставщик вправе потребовать от Покупателя уплаты штрафа в размере 2 000 (Две тысячи) рублей за каждый вагон, указанный в неправильно заполненной железнодорожной накладной.</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5.7. В случаях порчи оборудования наливных эстакад, проливов нефтепродуктов и других нарушений (далее - Аварии) допущенных представителями Покупателя (водителями) на территории </w:t>
      </w:r>
      <w:r>
        <w:rPr>
          <w:rFonts w:ascii="Times New Roman" w:hAnsi="Times New Roman"/>
          <w:sz w:val="24"/>
          <w:szCs w:val="24"/>
        </w:rPr>
        <w:t>пункта отгрузки Товара</w:t>
      </w:r>
      <w:r w:rsidRPr="00634F8B">
        <w:rPr>
          <w:rFonts w:ascii="Times New Roman" w:hAnsi="Times New Roman"/>
          <w:sz w:val="24"/>
          <w:szCs w:val="24"/>
        </w:rPr>
        <w:t xml:space="preserve"> при отгрузке автомобильным транспортом на условиях самовывоза Покупатель возмещает Поставщику полную стоимость ликвидации последствий аварий, и работ по восстановлению поврежденного оборудования на основании акта, составленного с участием представителей НПЗ и представителя Покупателя (водителя). Стоимость оборудования и работ по его восстановлению определяются исходя из калькуляций, представленных </w:t>
      </w:r>
      <w:r>
        <w:rPr>
          <w:rFonts w:ascii="Times New Roman" w:hAnsi="Times New Roman"/>
          <w:sz w:val="24"/>
          <w:szCs w:val="24"/>
        </w:rPr>
        <w:t>предприятием пункта отгрузки</w:t>
      </w:r>
      <w:r w:rsidRPr="00634F8B">
        <w:rPr>
          <w:rFonts w:ascii="Times New Roman" w:hAnsi="Times New Roman"/>
          <w:sz w:val="24"/>
          <w:szCs w:val="24"/>
        </w:rPr>
        <w:t>. Стоимость оборудования и работ по его восстановлению возмещаются Покупателем в течение 7 (семи) календарных дней с даты получения претензий от Поставщика.</w:t>
      </w:r>
    </w:p>
    <w:p w:rsidR="000156C2" w:rsidRPr="00634F8B" w:rsidRDefault="000156C2" w:rsidP="000156C2">
      <w:pPr>
        <w:pStyle w:val="34"/>
        <w:shd w:val="clear" w:color="auto" w:fill="auto"/>
        <w:spacing w:after="0" w:line="240" w:lineRule="auto"/>
        <w:ind w:firstLine="340"/>
        <w:jc w:val="both"/>
        <w:rPr>
          <w:rFonts w:ascii="Times New Roman" w:eastAsia="Times New Roman" w:hAnsi="Times New Roman" w:cs="Times New Roman"/>
          <w:color w:val="auto"/>
          <w:sz w:val="24"/>
          <w:szCs w:val="24"/>
        </w:rPr>
      </w:pPr>
      <w:r w:rsidRPr="00634F8B">
        <w:rPr>
          <w:rFonts w:ascii="Times New Roman" w:eastAsia="Times New Roman" w:hAnsi="Times New Roman" w:cs="Times New Roman"/>
          <w:color w:val="auto"/>
          <w:sz w:val="24"/>
          <w:szCs w:val="24"/>
        </w:rPr>
        <w:t xml:space="preserve">При проливе </w:t>
      </w:r>
      <w:r>
        <w:rPr>
          <w:rFonts w:ascii="Times New Roman" w:eastAsia="Times New Roman" w:hAnsi="Times New Roman" w:cs="Times New Roman"/>
          <w:color w:val="auto"/>
          <w:sz w:val="24"/>
          <w:szCs w:val="24"/>
        </w:rPr>
        <w:t>Товара</w:t>
      </w:r>
      <w:r w:rsidRPr="00634F8B">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на территории пунктов отгрузки Поставщика</w:t>
      </w:r>
      <w:r w:rsidRPr="00634F8B">
        <w:rPr>
          <w:rFonts w:ascii="Times New Roman" w:eastAsia="Times New Roman" w:hAnsi="Times New Roman" w:cs="Times New Roman"/>
          <w:color w:val="auto"/>
          <w:sz w:val="24"/>
          <w:szCs w:val="24"/>
        </w:rPr>
        <w:t xml:space="preserve"> Покупателем и/или представителем Покупателя по причинам, не зависящим от Поставщика и завода, в т.ч. по причине невыполнения условий, указанных в п.2.3.5 Договора, Покупатель уплачивает Поставщику штраф в размере 10 000 (десяти тысяч) рублей за каждый случай пролива </w:t>
      </w:r>
      <w:r>
        <w:rPr>
          <w:rFonts w:ascii="Times New Roman" w:eastAsia="Times New Roman" w:hAnsi="Times New Roman" w:cs="Times New Roman"/>
          <w:color w:val="auto"/>
          <w:sz w:val="24"/>
          <w:szCs w:val="24"/>
        </w:rPr>
        <w:t>Товара</w:t>
      </w:r>
      <w:r w:rsidRPr="00634F8B">
        <w:rPr>
          <w:rFonts w:ascii="Times New Roman" w:eastAsia="Times New Roman" w:hAnsi="Times New Roman" w:cs="Times New Roman"/>
          <w:color w:val="auto"/>
          <w:sz w:val="24"/>
          <w:szCs w:val="24"/>
        </w:rPr>
        <w:t>.</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5.8. Поставщик не несёт ответственности перед Покупателем по своим обязательствам по поставке </w:t>
      </w:r>
      <w:r>
        <w:rPr>
          <w:rFonts w:ascii="Times New Roman" w:hAnsi="Times New Roman"/>
          <w:sz w:val="24"/>
          <w:szCs w:val="24"/>
        </w:rPr>
        <w:t>Товара</w:t>
      </w:r>
      <w:r w:rsidRPr="00634F8B">
        <w:rPr>
          <w:rFonts w:ascii="Times New Roman" w:hAnsi="Times New Roman"/>
          <w:sz w:val="24"/>
          <w:szCs w:val="24"/>
        </w:rPr>
        <w:t xml:space="preserve"> в срок, установленный </w:t>
      </w:r>
      <w:r>
        <w:rPr>
          <w:rFonts w:ascii="Times New Roman" w:hAnsi="Times New Roman"/>
          <w:sz w:val="24"/>
          <w:szCs w:val="24"/>
        </w:rPr>
        <w:t xml:space="preserve">Правилами Биржи, Договором и Соглашением, </w:t>
      </w:r>
      <w:r w:rsidRPr="00634F8B">
        <w:rPr>
          <w:rFonts w:ascii="Times New Roman" w:hAnsi="Times New Roman"/>
          <w:sz w:val="24"/>
          <w:szCs w:val="24"/>
        </w:rPr>
        <w:t>в случае:</w:t>
      </w:r>
    </w:p>
    <w:p w:rsidR="000156C2" w:rsidRPr="00634F8B" w:rsidRDefault="000156C2" w:rsidP="000156C2">
      <w:pPr>
        <w:tabs>
          <w:tab w:val="left" w:pos="5529"/>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не выполнения п. 2.1.2. </w:t>
      </w:r>
      <w:r>
        <w:rPr>
          <w:rFonts w:ascii="Times New Roman" w:hAnsi="Times New Roman"/>
          <w:sz w:val="24"/>
          <w:szCs w:val="24"/>
        </w:rPr>
        <w:t>Соглашения</w:t>
      </w:r>
      <w:r w:rsidRPr="00634F8B">
        <w:rPr>
          <w:rFonts w:ascii="Times New Roman" w:hAnsi="Times New Roman"/>
          <w:sz w:val="24"/>
          <w:szCs w:val="24"/>
        </w:rPr>
        <w:t>;</w:t>
      </w:r>
    </w:p>
    <w:p w:rsidR="000156C2" w:rsidRDefault="000156C2" w:rsidP="000156C2">
      <w:pPr>
        <w:tabs>
          <w:tab w:val="left" w:pos="5529"/>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наличия запрета либо ограничения ОАО «РЖД» на отгрузку </w:t>
      </w:r>
      <w:r>
        <w:rPr>
          <w:rFonts w:ascii="Times New Roman" w:hAnsi="Times New Roman"/>
          <w:sz w:val="24"/>
          <w:szCs w:val="24"/>
        </w:rPr>
        <w:t>Товара</w:t>
      </w:r>
      <w:r w:rsidRPr="00634F8B">
        <w:rPr>
          <w:rFonts w:ascii="Times New Roman" w:hAnsi="Times New Roman"/>
          <w:sz w:val="24"/>
          <w:szCs w:val="24"/>
        </w:rPr>
        <w:t xml:space="preserve"> в направлении, указанном Покупателем в Отгрузочной разнарядке, </w:t>
      </w:r>
    </w:p>
    <w:p w:rsidR="000156C2" w:rsidRPr="00634F8B" w:rsidRDefault="000156C2" w:rsidP="000156C2">
      <w:pPr>
        <w:tabs>
          <w:tab w:val="left" w:pos="5529"/>
        </w:tabs>
        <w:spacing w:after="0" w:line="240" w:lineRule="auto"/>
        <w:ind w:firstLine="340"/>
        <w:jc w:val="both"/>
        <w:rPr>
          <w:rFonts w:ascii="Times New Roman" w:hAnsi="Times New Roman"/>
          <w:sz w:val="24"/>
          <w:szCs w:val="24"/>
        </w:rPr>
      </w:pPr>
      <w:r>
        <w:rPr>
          <w:rFonts w:ascii="Times New Roman" w:hAnsi="Times New Roman"/>
          <w:sz w:val="24"/>
          <w:szCs w:val="24"/>
        </w:rPr>
        <w:t>- иных случаях, установленных Правилами Биржи и Соглашением.</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5.9. При организации доставки </w:t>
      </w:r>
      <w:r>
        <w:rPr>
          <w:rFonts w:ascii="Times New Roman" w:hAnsi="Times New Roman" w:cs="Times New Roman"/>
          <w:sz w:val="24"/>
          <w:szCs w:val="24"/>
        </w:rPr>
        <w:t>Товара</w:t>
      </w:r>
      <w:r w:rsidRPr="00634F8B">
        <w:rPr>
          <w:rFonts w:ascii="Times New Roman" w:hAnsi="Times New Roman" w:cs="Times New Roman"/>
          <w:sz w:val="24"/>
          <w:szCs w:val="24"/>
        </w:rPr>
        <w:t xml:space="preserve"> автомобильным транспортом в адрес Покупателя силами Поставщика, Покупатель обязан:</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предоставить информацию Поставщику об особенностях узла приемки (размеров эстакады, диаметров шлангов и т.д.);</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lastRenderedPageBreak/>
        <w:t xml:space="preserve">- обеспечить разгрузку </w:t>
      </w:r>
      <w:r>
        <w:rPr>
          <w:rFonts w:ascii="Times New Roman" w:hAnsi="Times New Roman" w:cs="Times New Roman"/>
          <w:sz w:val="24"/>
          <w:szCs w:val="24"/>
        </w:rPr>
        <w:t>Товара</w:t>
      </w:r>
      <w:r w:rsidRPr="00634F8B">
        <w:rPr>
          <w:rFonts w:ascii="Times New Roman" w:hAnsi="Times New Roman" w:cs="Times New Roman"/>
          <w:sz w:val="24"/>
          <w:szCs w:val="24"/>
        </w:rPr>
        <w:t xml:space="preserve"> в течение 2 (Двух) часов с момента прибытия автотранспорта на склад Покупателя. Сверхнормативный простой автомобильного транспорта оплачивается Покупателем отдельно и составляет 1 500 (Одна тысяча пятьсот) руб. за каждый час задержки. При расчете суммы штрафа неполный час учитывается как полный. В случае задержки на срок более 5 часов Покупатель обязуется уплатить штраф в размере 15 000 руб. за каждые сутки. Оплата счёта за сверхнормативный простой автомобильного транспорта осуществляется Покупателем в течение 3 (Трёх) рабочих дней с даты получения счёта.</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5.10. </w:t>
      </w:r>
      <w:r>
        <w:rPr>
          <w:rFonts w:ascii="Times New Roman" w:hAnsi="Times New Roman" w:cs="Times New Roman"/>
          <w:sz w:val="24"/>
          <w:szCs w:val="24"/>
        </w:rPr>
        <w:t>Неоплата Покупателем Товара по Договору в сроки, установленные Правилами клиринговой деятельности АО «СПВБ», считаются неисполнением Договора со стороны Покупателя</w:t>
      </w:r>
      <w:r w:rsidRPr="00634F8B">
        <w:rPr>
          <w:rFonts w:ascii="Times New Roman" w:hAnsi="Times New Roman" w:cs="Times New Roman"/>
          <w:sz w:val="24"/>
          <w:szCs w:val="24"/>
        </w:rPr>
        <w:t>.</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5.11. </w:t>
      </w:r>
      <w:r>
        <w:rPr>
          <w:rFonts w:ascii="Times New Roman" w:hAnsi="Times New Roman" w:cs="Times New Roman"/>
          <w:sz w:val="24"/>
          <w:szCs w:val="24"/>
        </w:rPr>
        <w:t>Неправомерное неисполнение Договора его Сторонами влечет применения мер ответственности, установленных Правилами биржевой торговли АО «Биржа «Санкт-Петербург» и иными нормативными документами, связанными с биржевой торговлей.</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5.12. </w:t>
      </w:r>
      <w:r>
        <w:rPr>
          <w:rFonts w:ascii="Times New Roman" w:hAnsi="Times New Roman" w:cs="Times New Roman"/>
          <w:sz w:val="24"/>
          <w:szCs w:val="24"/>
        </w:rPr>
        <w:t xml:space="preserve">Также, </w:t>
      </w:r>
      <w:r w:rsidRPr="00634F8B">
        <w:rPr>
          <w:rFonts w:ascii="Times New Roman" w:hAnsi="Times New Roman" w:cs="Times New Roman"/>
          <w:sz w:val="24"/>
          <w:szCs w:val="24"/>
        </w:rPr>
        <w:t xml:space="preserve">Стороны несут ответственность за нарушение исключительных прав на результаты интеллектуальной деятельности, а также за незаконное использование персональных данных, полученных в рамках выполнения обязательств по настоящему </w:t>
      </w:r>
      <w:r>
        <w:rPr>
          <w:rFonts w:ascii="Times New Roman" w:hAnsi="Times New Roman"/>
          <w:sz w:val="24"/>
          <w:szCs w:val="24"/>
        </w:rPr>
        <w:t>Соглашению</w:t>
      </w:r>
      <w:r w:rsidRPr="00634F8B">
        <w:rPr>
          <w:rFonts w:ascii="Times New Roman" w:hAnsi="Times New Roman" w:cs="Times New Roman"/>
          <w:sz w:val="24"/>
          <w:szCs w:val="24"/>
        </w:rPr>
        <w:t>, в соответствии с действующим законодательством Российской Федерации.</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5.13. Покупатель возмещает Поставщику все понесенные им расходы в связи с невыполнением Покупателем условий Договора при предоставлении Поставщиком документов, подтверждающих данные расходы</w:t>
      </w:r>
      <w:r>
        <w:rPr>
          <w:rFonts w:ascii="Times New Roman" w:hAnsi="Times New Roman" w:cs="Times New Roman"/>
          <w:sz w:val="24"/>
          <w:szCs w:val="24"/>
        </w:rPr>
        <w:t>, а также иные расходы и убытки в соответствии с настоящим Соглашением</w:t>
      </w:r>
      <w:r w:rsidRPr="00634F8B">
        <w:rPr>
          <w:rFonts w:ascii="Times New Roman" w:hAnsi="Times New Roman" w:cs="Times New Roman"/>
          <w:sz w:val="24"/>
          <w:szCs w:val="24"/>
        </w:rPr>
        <w:t xml:space="preserve">. </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5.1</w:t>
      </w:r>
      <w:r>
        <w:rPr>
          <w:rFonts w:ascii="Times New Roman" w:hAnsi="Times New Roman" w:cs="Times New Roman"/>
          <w:sz w:val="24"/>
          <w:szCs w:val="24"/>
        </w:rPr>
        <w:t>4</w:t>
      </w:r>
      <w:r w:rsidRPr="00634F8B">
        <w:rPr>
          <w:rFonts w:ascii="Times New Roman" w:hAnsi="Times New Roman" w:cs="Times New Roman"/>
          <w:sz w:val="24"/>
          <w:szCs w:val="24"/>
        </w:rPr>
        <w:t xml:space="preserve">. Поставщик освобождается от ответственности за неисполнение и/или ненадлежащее исполнение условий настоящего </w:t>
      </w:r>
      <w:r>
        <w:rPr>
          <w:rFonts w:ascii="Times New Roman" w:hAnsi="Times New Roman"/>
          <w:sz w:val="24"/>
          <w:szCs w:val="24"/>
        </w:rPr>
        <w:t>Соглашения</w:t>
      </w:r>
      <w:r w:rsidRPr="00634F8B">
        <w:rPr>
          <w:rFonts w:ascii="Times New Roman" w:hAnsi="Times New Roman" w:cs="Times New Roman"/>
          <w:sz w:val="24"/>
          <w:szCs w:val="24"/>
        </w:rPr>
        <w:t xml:space="preserve"> в случае неисполнения и/или ненадлежащего исполнения Покупателем п. 2.8.1, 2.8.2, 2.3.7, 2.3.8. настоящего </w:t>
      </w:r>
      <w:r>
        <w:rPr>
          <w:rFonts w:ascii="Times New Roman" w:hAnsi="Times New Roman"/>
          <w:sz w:val="24"/>
          <w:szCs w:val="24"/>
        </w:rPr>
        <w:t>Соглашения и иных случаях, указанных в Соглашении</w:t>
      </w:r>
      <w:r w:rsidRPr="00634F8B">
        <w:rPr>
          <w:rFonts w:ascii="Times New Roman" w:hAnsi="Times New Roman" w:cs="Times New Roman"/>
          <w:sz w:val="24"/>
          <w:szCs w:val="24"/>
        </w:rPr>
        <w:t>.</w:t>
      </w:r>
    </w:p>
    <w:p w:rsidR="000156C2" w:rsidRPr="00634F8B" w:rsidRDefault="000156C2" w:rsidP="000156C2">
      <w:pPr>
        <w:pStyle w:val="27"/>
        <w:shd w:val="clear" w:color="auto" w:fill="auto"/>
        <w:spacing w:before="240" w:after="120" w:line="240" w:lineRule="auto"/>
        <w:ind w:firstLine="340"/>
        <w:rPr>
          <w:rFonts w:ascii="Times New Roman" w:hAnsi="Times New Roman" w:cs="Times New Roman"/>
          <w:b/>
          <w:sz w:val="24"/>
          <w:szCs w:val="24"/>
        </w:rPr>
      </w:pPr>
      <w:r w:rsidRPr="00634F8B">
        <w:rPr>
          <w:rFonts w:ascii="Times New Roman" w:hAnsi="Times New Roman" w:cs="Times New Roman"/>
          <w:b/>
          <w:sz w:val="24"/>
          <w:szCs w:val="24"/>
        </w:rPr>
        <w:t>6. Обстоятельства непреодолимой силы</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6.1. Стороны освобождаются от ответственности друг перед другом за частичное или полное неисполнение обязательств по настоящему </w:t>
      </w:r>
      <w:r>
        <w:rPr>
          <w:rFonts w:ascii="Times New Roman" w:hAnsi="Times New Roman"/>
          <w:sz w:val="24"/>
          <w:szCs w:val="24"/>
        </w:rPr>
        <w:t xml:space="preserve">Соглашению, Договорам и Дополнениям, за исключением возникших обязательств по оплате, </w:t>
      </w:r>
      <w:r w:rsidRPr="00634F8B">
        <w:rPr>
          <w:rFonts w:ascii="Times New Roman" w:hAnsi="Times New Roman"/>
          <w:sz w:val="24"/>
          <w:szCs w:val="24"/>
        </w:rPr>
        <w:t xml:space="preserve"> в случаях возникновения обстоятельств  непреодолимой силы (форс-мажор), которые  </w:t>
      </w:r>
      <w:r>
        <w:rPr>
          <w:rFonts w:ascii="Times New Roman" w:hAnsi="Times New Roman"/>
          <w:sz w:val="24"/>
          <w:szCs w:val="24"/>
        </w:rPr>
        <w:t>С</w:t>
      </w:r>
      <w:r w:rsidRPr="00634F8B">
        <w:rPr>
          <w:rFonts w:ascii="Times New Roman" w:hAnsi="Times New Roman"/>
          <w:sz w:val="24"/>
          <w:szCs w:val="24"/>
        </w:rPr>
        <w:t>тороны не могли предвидеть и предотвратить разумными мерами.</w:t>
      </w:r>
    </w:p>
    <w:p w:rsidR="000156C2" w:rsidRPr="00634F8B" w:rsidRDefault="000156C2" w:rsidP="000156C2">
      <w:pPr>
        <w:pStyle w:val="23"/>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6.2. К обстоятельствам непреодолимой силы относятся события, на которые </w:t>
      </w:r>
      <w:r>
        <w:rPr>
          <w:rFonts w:ascii="Times New Roman" w:hAnsi="Times New Roman"/>
          <w:sz w:val="24"/>
          <w:szCs w:val="24"/>
        </w:rPr>
        <w:t>С</w:t>
      </w:r>
      <w:r w:rsidRPr="00634F8B">
        <w:rPr>
          <w:rFonts w:ascii="Times New Roman" w:hAnsi="Times New Roman"/>
          <w:sz w:val="24"/>
          <w:szCs w:val="24"/>
        </w:rPr>
        <w:t xml:space="preserve">тороныне могут оказать влияния и за возникновение которых они не несут ответственности, в том числе, но, не ограничиваясь, землетрясения, наводнения, ураганы и другие стихийные бедствия, войны, военные действия, пожары, аварии, постановления или распоряжения органов государственной власти и управления, сильно осложняющих исполнение обязательств по настоящему </w:t>
      </w:r>
      <w:r>
        <w:rPr>
          <w:rFonts w:ascii="Times New Roman" w:hAnsi="Times New Roman"/>
          <w:sz w:val="24"/>
          <w:szCs w:val="24"/>
        </w:rPr>
        <w:t>Соглашению и соответствующему Договору и (или) Дополнению, а также акты иностранных государств, государственных объединений и (или) союзов и (или) государственного (межгосударственного) учреждения иностранного государства или государственных образований и (или) союзов, которыми введены или могут быть введены в результате заключения и (или) исполнения Договора в отношении Покупателя, Поставщика, грузополучателя, плательщика и (или) территории исполнения обязательства и (или) поставки Товара меры ограничительного характера или ответственность за нарушение условий, обязательств или порядка, указанных в соответствующих актах</w:t>
      </w:r>
      <w:r w:rsidRPr="00634F8B">
        <w:rPr>
          <w:rFonts w:ascii="Times New Roman" w:hAnsi="Times New Roman"/>
          <w:sz w:val="24"/>
          <w:szCs w:val="24"/>
        </w:rPr>
        <w:t xml:space="preserve">. </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6.3. Сторона, которая не в состоянии выполнить свои обязательства по настоящему </w:t>
      </w:r>
      <w:r>
        <w:rPr>
          <w:rFonts w:ascii="Times New Roman" w:hAnsi="Times New Roman"/>
          <w:sz w:val="24"/>
          <w:szCs w:val="24"/>
        </w:rPr>
        <w:t>Соглашению</w:t>
      </w:r>
      <w:r w:rsidRPr="00634F8B">
        <w:rPr>
          <w:rFonts w:ascii="Times New Roman" w:hAnsi="Times New Roman"/>
          <w:sz w:val="24"/>
          <w:szCs w:val="24"/>
        </w:rPr>
        <w:t xml:space="preserve"> </w:t>
      </w:r>
      <w:r>
        <w:rPr>
          <w:rFonts w:ascii="Times New Roman" w:hAnsi="Times New Roman"/>
          <w:sz w:val="24"/>
          <w:szCs w:val="24"/>
        </w:rPr>
        <w:t xml:space="preserve">и (или) соответствующему Договору и (или) Дополнению </w:t>
      </w:r>
      <w:r w:rsidRPr="00634F8B">
        <w:rPr>
          <w:rFonts w:ascii="Times New Roman" w:hAnsi="Times New Roman"/>
          <w:sz w:val="24"/>
          <w:szCs w:val="24"/>
        </w:rPr>
        <w:t xml:space="preserve">в силу возникновения обстоятельств непреодолимой силы, обязана в течение 10 (Десяти) календарных дней с момента возникновения таких обстоятельств информировать </w:t>
      </w:r>
      <w:r>
        <w:rPr>
          <w:rFonts w:ascii="Times New Roman" w:hAnsi="Times New Roman"/>
          <w:sz w:val="24"/>
          <w:szCs w:val="24"/>
        </w:rPr>
        <w:t xml:space="preserve">Биржу и Клиринговую организацию </w:t>
      </w:r>
      <w:r w:rsidRPr="00634F8B">
        <w:rPr>
          <w:rFonts w:ascii="Times New Roman" w:hAnsi="Times New Roman"/>
          <w:sz w:val="24"/>
          <w:szCs w:val="24"/>
        </w:rPr>
        <w:t>об их наступлении в письменной форме и сообщить данные о характере обстоятельств.</w:t>
      </w:r>
    </w:p>
    <w:p w:rsidR="000156C2" w:rsidRPr="00634F8B" w:rsidRDefault="000156C2" w:rsidP="000156C2">
      <w:pPr>
        <w:pStyle w:val="25"/>
        <w:spacing w:after="0" w:line="240" w:lineRule="auto"/>
        <w:ind w:firstLine="340"/>
        <w:jc w:val="both"/>
        <w:rPr>
          <w:rFonts w:ascii="Times New Roman" w:hAnsi="Times New Roman"/>
          <w:snapToGrid w:val="0"/>
          <w:sz w:val="24"/>
          <w:szCs w:val="24"/>
        </w:rPr>
      </w:pPr>
      <w:r w:rsidRPr="00634F8B">
        <w:rPr>
          <w:rFonts w:ascii="Times New Roman" w:hAnsi="Times New Roman"/>
          <w:bCs/>
          <w:snapToGrid w:val="0"/>
          <w:sz w:val="24"/>
          <w:szCs w:val="24"/>
        </w:rPr>
        <w:t>6.4.</w:t>
      </w:r>
      <w:r w:rsidRPr="00634F8B">
        <w:rPr>
          <w:rFonts w:ascii="Times New Roman" w:hAnsi="Times New Roman"/>
          <w:snapToGrid w:val="0"/>
          <w:sz w:val="24"/>
          <w:szCs w:val="24"/>
        </w:rPr>
        <w:t xml:space="preserve"> Не извещение и/или несвоевременное извещ</w:t>
      </w:r>
      <w:r>
        <w:rPr>
          <w:rFonts w:ascii="Times New Roman" w:hAnsi="Times New Roman"/>
          <w:snapToGrid w:val="0"/>
          <w:sz w:val="24"/>
          <w:szCs w:val="24"/>
        </w:rPr>
        <w:t xml:space="preserve">ение согласно </w:t>
      </w:r>
      <w:r w:rsidRPr="00634F8B">
        <w:rPr>
          <w:rFonts w:ascii="Times New Roman" w:hAnsi="Times New Roman"/>
          <w:snapToGrid w:val="0"/>
          <w:sz w:val="24"/>
          <w:szCs w:val="24"/>
        </w:rPr>
        <w:t xml:space="preserve">п. 6.3 настоящего </w:t>
      </w:r>
      <w:r>
        <w:rPr>
          <w:rFonts w:ascii="Times New Roman" w:hAnsi="Times New Roman"/>
          <w:sz w:val="24"/>
          <w:szCs w:val="24"/>
        </w:rPr>
        <w:t>Соглашения</w:t>
      </w:r>
      <w:r w:rsidRPr="00634F8B">
        <w:rPr>
          <w:rFonts w:ascii="Times New Roman" w:hAnsi="Times New Roman"/>
          <w:snapToGrid w:val="0"/>
          <w:sz w:val="24"/>
          <w:szCs w:val="24"/>
        </w:rPr>
        <w:t xml:space="preserve"> влечет за собой утрату </w:t>
      </w:r>
      <w:r>
        <w:rPr>
          <w:rFonts w:ascii="Times New Roman" w:hAnsi="Times New Roman"/>
          <w:snapToGrid w:val="0"/>
          <w:sz w:val="24"/>
          <w:szCs w:val="24"/>
        </w:rPr>
        <w:t>С</w:t>
      </w:r>
      <w:r w:rsidRPr="00634F8B">
        <w:rPr>
          <w:rFonts w:ascii="Times New Roman" w:hAnsi="Times New Roman"/>
          <w:snapToGrid w:val="0"/>
          <w:sz w:val="24"/>
          <w:szCs w:val="24"/>
        </w:rPr>
        <w:t>тороной права ссылаться на эти обстоятельства.</w:t>
      </w:r>
    </w:p>
    <w:p w:rsidR="000156C2" w:rsidRPr="00634F8B" w:rsidRDefault="000156C2" w:rsidP="000156C2">
      <w:pPr>
        <w:spacing w:before="240" w:after="120"/>
        <w:ind w:firstLine="340"/>
        <w:jc w:val="both"/>
        <w:rPr>
          <w:rFonts w:ascii="Times New Roman" w:hAnsi="Times New Roman"/>
          <w:b/>
          <w:bCs/>
          <w:sz w:val="24"/>
          <w:szCs w:val="24"/>
        </w:rPr>
      </w:pPr>
      <w:r w:rsidRPr="00634F8B">
        <w:rPr>
          <w:rFonts w:ascii="Times New Roman" w:hAnsi="Times New Roman"/>
          <w:b/>
          <w:bCs/>
          <w:sz w:val="24"/>
          <w:szCs w:val="24"/>
        </w:rPr>
        <w:lastRenderedPageBreak/>
        <w:t>7. Конфиденциальность</w:t>
      </w:r>
    </w:p>
    <w:p w:rsidR="000156C2" w:rsidRPr="00634F8B" w:rsidRDefault="000156C2" w:rsidP="000156C2">
      <w:pPr>
        <w:spacing w:after="0" w:line="240" w:lineRule="auto"/>
        <w:ind w:firstLine="340"/>
        <w:jc w:val="both"/>
        <w:rPr>
          <w:rFonts w:ascii="Times New Roman" w:hAnsi="Times New Roman"/>
          <w:color w:val="000000"/>
          <w:sz w:val="24"/>
          <w:szCs w:val="24"/>
        </w:rPr>
      </w:pPr>
      <w:r w:rsidRPr="00634F8B">
        <w:rPr>
          <w:rFonts w:ascii="Times New Roman" w:hAnsi="Times New Roman"/>
          <w:sz w:val="24"/>
          <w:szCs w:val="24"/>
        </w:rPr>
        <w:t>7.1. Условия Договор</w:t>
      </w:r>
      <w:r>
        <w:rPr>
          <w:rFonts w:ascii="Times New Roman" w:hAnsi="Times New Roman"/>
          <w:sz w:val="24"/>
          <w:szCs w:val="24"/>
        </w:rPr>
        <w:t>ов</w:t>
      </w:r>
      <w:r w:rsidRPr="00634F8B">
        <w:rPr>
          <w:rFonts w:ascii="Times New Roman" w:hAnsi="Times New Roman"/>
          <w:sz w:val="24"/>
          <w:szCs w:val="24"/>
        </w:rPr>
        <w:t xml:space="preserve"> (предмет и его стоимость) Стороны обязуются не разглашать и не передавать третьим лицам без письменного согласия на то другой Стороны, как в течение срока его действия, так и в последующие 2 (два) года с момента прекращения его </w:t>
      </w:r>
      <w:r w:rsidRPr="00634F8B">
        <w:rPr>
          <w:rFonts w:ascii="Times New Roman" w:hAnsi="Times New Roman"/>
          <w:color w:val="000000"/>
          <w:sz w:val="24"/>
          <w:szCs w:val="24"/>
        </w:rPr>
        <w:t>действия за исключением случаев прямого указания законодательства Российской Федерации.</w:t>
      </w:r>
    </w:p>
    <w:p w:rsidR="000156C2" w:rsidRPr="00634F8B" w:rsidRDefault="000156C2" w:rsidP="000156C2">
      <w:pPr>
        <w:spacing w:before="240" w:after="120"/>
        <w:ind w:firstLine="340"/>
        <w:jc w:val="both"/>
        <w:rPr>
          <w:rFonts w:ascii="Times New Roman" w:hAnsi="Times New Roman"/>
          <w:b/>
          <w:sz w:val="24"/>
          <w:szCs w:val="24"/>
        </w:rPr>
      </w:pPr>
      <w:r w:rsidRPr="00634F8B">
        <w:rPr>
          <w:rFonts w:ascii="Times New Roman" w:hAnsi="Times New Roman"/>
          <w:b/>
          <w:bCs/>
          <w:sz w:val="24"/>
          <w:szCs w:val="24"/>
        </w:rPr>
        <w:t>8. Прочие условия</w:t>
      </w:r>
    </w:p>
    <w:p w:rsidR="000156C2" w:rsidRDefault="000156C2" w:rsidP="000156C2">
      <w:pPr>
        <w:pStyle w:val="27"/>
        <w:shd w:val="clear" w:color="auto" w:fill="auto"/>
        <w:spacing w:before="0" w:after="0" w:line="240" w:lineRule="auto"/>
        <w:ind w:firstLine="340"/>
        <w:rPr>
          <w:rFonts w:ascii="Times New Roman" w:hAnsi="Times New Roman" w:cs="Times New Roman"/>
          <w:snapToGrid w:val="0"/>
          <w:sz w:val="24"/>
          <w:szCs w:val="24"/>
        </w:rPr>
      </w:pPr>
      <w:r w:rsidRPr="00634F8B">
        <w:rPr>
          <w:rFonts w:ascii="Times New Roman" w:hAnsi="Times New Roman" w:cs="Times New Roman"/>
          <w:sz w:val="24"/>
          <w:szCs w:val="24"/>
        </w:rPr>
        <w:t xml:space="preserve">8.1. Информация, относящаяся к персональным данным физического лица, может быть предоставлена только после получения письменного согласия на передачу персональных данных последнего. </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napToGrid w:val="0"/>
          <w:sz w:val="24"/>
          <w:szCs w:val="24"/>
        </w:rPr>
      </w:pPr>
      <w:r w:rsidRPr="00634F8B">
        <w:rPr>
          <w:rFonts w:ascii="Times New Roman" w:hAnsi="Times New Roman" w:cs="Times New Roman"/>
          <w:snapToGrid w:val="0"/>
          <w:sz w:val="24"/>
          <w:szCs w:val="24"/>
        </w:rPr>
        <w:t>8.</w:t>
      </w:r>
      <w:r>
        <w:rPr>
          <w:rFonts w:ascii="Times New Roman" w:hAnsi="Times New Roman" w:cs="Times New Roman"/>
          <w:snapToGrid w:val="0"/>
          <w:sz w:val="24"/>
          <w:szCs w:val="24"/>
        </w:rPr>
        <w:t>2</w:t>
      </w:r>
      <w:r w:rsidRPr="00634F8B">
        <w:rPr>
          <w:rFonts w:ascii="Times New Roman" w:hAnsi="Times New Roman" w:cs="Times New Roman"/>
          <w:snapToGrid w:val="0"/>
          <w:sz w:val="24"/>
          <w:szCs w:val="24"/>
        </w:rPr>
        <w:t xml:space="preserve">. </w:t>
      </w:r>
      <w:r>
        <w:rPr>
          <w:rFonts w:ascii="Times New Roman" w:hAnsi="Times New Roman"/>
          <w:sz w:val="24"/>
          <w:szCs w:val="24"/>
        </w:rPr>
        <w:t>Любой Договор, заключенный на торгах АО «Биржа «Санкт-Петербург», Поставщиком по которому является ООО «Газпромнефть – БМ», считается заключённым на условиях настоящего Соглашения. В случае несоответствия условий Соглашения любым иным условиям, применимым к Договору, включая Правила Биржи, действуют условия Соглашения.</w:t>
      </w:r>
      <w:r w:rsidRPr="00634F8B">
        <w:rPr>
          <w:rFonts w:ascii="Times New Roman" w:hAnsi="Times New Roman" w:cs="Times New Roman"/>
          <w:snapToGrid w:val="0"/>
          <w:sz w:val="24"/>
          <w:szCs w:val="24"/>
        </w:rPr>
        <w:t xml:space="preserve"> </w:t>
      </w:r>
      <w:r w:rsidRPr="00634F8B">
        <w:rPr>
          <w:rFonts w:ascii="Times New Roman" w:hAnsi="Times New Roman" w:cs="Times New Roman"/>
          <w:sz w:val="24"/>
          <w:szCs w:val="24"/>
        </w:rPr>
        <w:t>.</w:t>
      </w:r>
    </w:p>
    <w:p w:rsidR="000156C2" w:rsidRPr="00634F8B" w:rsidRDefault="000156C2"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8.</w:t>
      </w:r>
      <w:r>
        <w:rPr>
          <w:rFonts w:ascii="Times New Roman" w:hAnsi="Times New Roman"/>
          <w:sz w:val="24"/>
          <w:szCs w:val="24"/>
        </w:rPr>
        <w:t>3</w:t>
      </w:r>
      <w:r w:rsidRPr="00634F8B">
        <w:rPr>
          <w:rFonts w:ascii="Times New Roman" w:hAnsi="Times New Roman"/>
          <w:sz w:val="24"/>
          <w:szCs w:val="24"/>
        </w:rPr>
        <w:t xml:space="preserve">. Претензии по количеству и качеству </w:t>
      </w:r>
      <w:r>
        <w:rPr>
          <w:rFonts w:ascii="Times New Roman" w:hAnsi="Times New Roman"/>
          <w:sz w:val="24"/>
          <w:szCs w:val="24"/>
        </w:rPr>
        <w:t>Товара</w:t>
      </w:r>
      <w:r w:rsidRPr="00634F8B">
        <w:rPr>
          <w:rFonts w:ascii="Times New Roman" w:hAnsi="Times New Roman"/>
          <w:sz w:val="24"/>
          <w:szCs w:val="24"/>
        </w:rPr>
        <w:t xml:space="preserve"> направляются Покупателем в письменной форме в течение 25 (Двадцати пяти) календарных дней со дня поставки </w:t>
      </w:r>
      <w:r>
        <w:rPr>
          <w:rFonts w:ascii="Times New Roman" w:hAnsi="Times New Roman"/>
          <w:sz w:val="24"/>
          <w:szCs w:val="24"/>
        </w:rPr>
        <w:t>Товара</w:t>
      </w:r>
      <w:r w:rsidRPr="00634F8B">
        <w:rPr>
          <w:rFonts w:ascii="Times New Roman" w:hAnsi="Times New Roman"/>
          <w:sz w:val="24"/>
          <w:szCs w:val="24"/>
        </w:rPr>
        <w:t xml:space="preserve"> Поставщиком по адресу: 199178, г. Санкт-Петербург, 3-я линия, В.О. д. 62, лит. А.</w:t>
      </w:r>
    </w:p>
    <w:p w:rsidR="000156C2" w:rsidRPr="00634F8B" w:rsidRDefault="000156C2" w:rsidP="000156C2">
      <w:pPr>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претензии указывается:</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а) требования заявителя;</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б) сумма претензии и ее обоснованный расчет, если претензия подлежит денежной оценке;</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фактические обстоятельства, на которых основываются требования, и доказательства, подтверждающие их;</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г) правовое основание претензии со ссылкой на соответствующие пункты Договора</w:t>
      </w:r>
      <w:r>
        <w:rPr>
          <w:rFonts w:ascii="Times New Roman" w:hAnsi="Times New Roman"/>
          <w:spacing w:val="1"/>
          <w:sz w:val="24"/>
          <w:szCs w:val="24"/>
        </w:rPr>
        <w:t>, Соглашения и иных применимых условий</w:t>
      </w:r>
      <w:r w:rsidRPr="00634F8B">
        <w:rPr>
          <w:rFonts w:ascii="Times New Roman" w:hAnsi="Times New Roman"/>
          <w:spacing w:val="1"/>
          <w:sz w:val="24"/>
          <w:szCs w:val="24"/>
        </w:rPr>
        <w:t xml:space="preserve"> и известные заявителю нормативно-правовые акты;</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д) перечень прилагаемых к претензии документов;</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е) иные сведения, необходимые для урегулирования спора.</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8.</w:t>
      </w:r>
      <w:r>
        <w:rPr>
          <w:rFonts w:ascii="Times New Roman" w:hAnsi="Times New Roman"/>
          <w:sz w:val="24"/>
          <w:szCs w:val="24"/>
        </w:rPr>
        <w:t>4</w:t>
      </w:r>
      <w:r w:rsidRPr="00634F8B">
        <w:rPr>
          <w:rFonts w:ascii="Times New Roman" w:hAnsi="Times New Roman"/>
          <w:sz w:val="24"/>
          <w:szCs w:val="24"/>
        </w:rPr>
        <w:t xml:space="preserve">. Претензия Покупателя, предъявленная с нарушениями настоящего пункта, Поставщиком не рассматривается. В этом случае Поставщик не несет ответственности за ненадлежащее исполнение обязательств по поставке </w:t>
      </w:r>
      <w:r>
        <w:rPr>
          <w:rFonts w:ascii="Times New Roman" w:hAnsi="Times New Roman"/>
          <w:sz w:val="24"/>
          <w:szCs w:val="24"/>
        </w:rPr>
        <w:t>Товара</w:t>
      </w:r>
      <w:r w:rsidRPr="00634F8B">
        <w:rPr>
          <w:rFonts w:ascii="Times New Roman" w:hAnsi="Times New Roman"/>
          <w:sz w:val="24"/>
          <w:szCs w:val="24"/>
        </w:rPr>
        <w:t>.</w:t>
      </w:r>
    </w:p>
    <w:p w:rsidR="000156C2" w:rsidRPr="00634F8B" w:rsidRDefault="000156C2"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 xml:space="preserve"> 8.</w:t>
      </w:r>
      <w:r>
        <w:rPr>
          <w:rFonts w:ascii="Times New Roman" w:hAnsi="Times New Roman"/>
          <w:spacing w:val="1"/>
          <w:sz w:val="24"/>
          <w:szCs w:val="24"/>
        </w:rPr>
        <w:t>5</w:t>
      </w:r>
      <w:r w:rsidRPr="00634F8B">
        <w:rPr>
          <w:rFonts w:ascii="Times New Roman" w:hAnsi="Times New Roman"/>
          <w:spacing w:val="1"/>
          <w:sz w:val="24"/>
          <w:szCs w:val="24"/>
        </w:rPr>
        <w:t xml:space="preserve">. Претензия рассматривается Поставщиком (полностью или частично удовлетворяется или отклоняется) в течение 30 (тридцати) рабочих дней со дня получения, либо Поставщиком в одностороннем порядке в указанный срок может быть принято решение об оставлении претензии без рассмотрения как необоснованной. </w:t>
      </w:r>
    </w:p>
    <w:p w:rsidR="000156C2" w:rsidRPr="00634F8B" w:rsidRDefault="000156C2"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z w:val="24"/>
          <w:szCs w:val="24"/>
        </w:rPr>
        <w:t xml:space="preserve"> 8.</w:t>
      </w:r>
      <w:r>
        <w:rPr>
          <w:rFonts w:ascii="Times New Roman" w:hAnsi="Times New Roman"/>
          <w:sz w:val="24"/>
          <w:szCs w:val="24"/>
        </w:rPr>
        <w:t>6</w:t>
      </w:r>
      <w:r w:rsidRPr="00634F8B">
        <w:rPr>
          <w:rFonts w:ascii="Times New Roman" w:hAnsi="Times New Roman"/>
          <w:sz w:val="24"/>
          <w:szCs w:val="24"/>
        </w:rPr>
        <w:t>. Срок рассмотрения претензии Покупателя, направленной в адрес, отличный от указанного в настоящем пункте, увеличивается на время прохождения претензии от адресата до управления правовых и корпоративных вопросов Поставщика. При этом уведомление Покупателя о предполагаемом сроке рассмотрения претензии в данном случае в обязанности Поставщика не входит.</w:t>
      </w:r>
    </w:p>
    <w:p w:rsidR="000156C2" w:rsidRPr="00634F8B" w:rsidRDefault="000156C2"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8.</w:t>
      </w:r>
      <w:r>
        <w:rPr>
          <w:rFonts w:ascii="Times New Roman" w:hAnsi="Times New Roman"/>
          <w:spacing w:val="1"/>
          <w:sz w:val="24"/>
          <w:szCs w:val="24"/>
        </w:rPr>
        <w:t>7</w:t>
      </w:r>
      <w:r w:rsidRPr="00634F8B">
        <w:rPr>
          <w:rFonts w:ascii="Times New Roman" w:hAnsi="Times New Roman"/>
          <w:spacing w:val="1"/>
          <w:sz w:val="24"/>
          <w:szCs w:val="24"/>
        </w:rPr>
        <w:t>. При полном или частичном отказе в удовлетворении претензии в ответе на претензию указывается:</w:t>
      </w:r>
    </w:p>
    <w:p w:rsidR="000156C2" w:rsidRPr="00634F8B" w:rsidRDefault="000156C2"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 xml:space="preserve">а) правовые основания отказа со ссылкой на соответствующие нормативно-правовые акты и пункты настоящего </w:t>
      </w:r>
      <w:r>
        <w:rPr>
          <w:rFonts w:ascii="Times New Roman" w:hAnsi="Times New Roman"/>
          <w:sz w:val="24"/>
          <w:szCs w:val="24"/>
        </w:rPr>
        <w:t>Соглашения</w:t>
      </w:r>
      <w:r w:rsidRPr="00634F8B">
        <w:rPr>
          <w:rFonts w:ascii="Times New Roman" w:hAnsi="Times New Roman"/>
          <w:spacing w:val="1"/>
          <w:sz w:val="24"/>
          <w:szCs w:val="24"/>
        </w:rPr>
        <w:t>;</w:t>
      </w:r>
    </w:p>
    <w:p w:rsidR="000156C2" w:rsidRPr="00634F8B" w:rsidRDefault="000156C2"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б) фактические доказательства, обосновывающие отказ;</w:t>
      </w:r>
    </w:p>
    <w:p w:rsidR="000156C2" w:rsidRPr="00634F8B" w:rsidRDefault="000156C2"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перечень прилагаемых к претензии документов.</w:t>
      </w:r>
    </w:p>
    <w:p w:rsidR="000156C2" w:rsidRPr="00634F8B" w:rsidRDefault="000156C2" w:rsidP="000156C2">
      <w:pPr>
        <w:tabs>
          <w:tab w:val="left" w:pos="720"/>
        </w:tabs>
        <w:spacing w:after="0" w:line="240" w:lineRule="auto"/>
        <w:ind w:firstLine="340"/>
        <w:jc w:val="both"/>
        <w:rPr>
          <w:rFonts w:ascii="Times New Roman" w:hAnsi="Times New Roman"/>
          <w:sz w:val="24"/>
          <w:szCs w:val="24"/>
        </w:rPr>
      </w:pPr>
      <w:r w:rsidRPr="00634F8B">
        <w:rPr>
          <w:rFonts w:ascii="Times New Roman" w:hAnsi="Times New Roman"/>
          <w:spacing w:val="1"/>
          <w:sz w:val="24"/>
          <w:szCs w:val="24"/>
        </w:rPr>
        <w:t>8.</w:t>
      </w:r>
      <w:r>
        <w:rPr>
          <w:rFonts w:ascii="Times New Roman" w:hAnsi="Times New Roman"/>
          <w:spacing w:val="1"/>
          <w:sz w:val="24"/>
          <w:szCs w:val="24"/>
        </w:rPr>
        <w:t>8</w:t>
      </w:r>
      <w:r w:rsidRPr="00634F8B">
        <w:rPr>
          <w:rFonts w:ascii="Times New Roman" w:hAnsi="Times New Roman"/>
          <w:spacing w:val="1"/>
          <w:sz w:val="24"/>
          <w:szCs w:val="24"/>
        </w:rPr>
        <w:t xml:space="preserve">. </w:t>
      </w:r>
      <w:r w:rsidRPr="00634F8B">
        <w:rPr>
          <w:rFonts w:ascii="Times New Roman" w:hAnsi="Times New Roman"/>
          <w:sz w:val="24"/>
          <w:szCs w:val="24"/>
        </w:rPr>
        <w:t xml:space="preserve">Все споры, разногласия или требования, возникающие из настоящего </w:t>
      </w:r>
      <w:r>
        <w:rPr>
          <w:rFonts w:ascii="Times New Roman" w:hAnsi="Times New Roman"/>
          <w:sz w:val="24"/>
          <w:szCs w:val="24"/>
        </w:rPr>
        <w:t>Соглашения</w:t>
      </w:r>
      <w:r w:rsidRPr="00634F8B">
        <w:rPr>
          <w:rFonts w:ascii="Times New Roman" w:hAnsi="Times New Roman"/>
          <w:sz w:val="24"/>
          <w:szCs w:val="24"/>
        </w:rPr>
        <w:t xml:space="preserve"> или в связи с ним, в том числе касающиеся его исполнения, нарушения, прекращения или недействительности, подлежат разрешению в Арбитражном суде г</w:t>
      </w:r>
      <w:r>
        <w:rPr>
          <w:rFonts w:ascii="Times New Roman" w:hAnsi="Times New Roman"/>
          <w:sz w:val="24"/>
          <w:szCs w:val="24"/>
        </w:rPr>
        <w:t>орода</w:t>
      </w:r>
      <w:r w:rsidRPr="00634F8B">
        <w:rPr>
          <w:rFonts w:ascii="Times New Roman" w:hAnsi="Times New Roman"/>
          <w:sz w:val="24"/>
          <w:szCs w:val="24"/>
        </w:rPr>
        <w:t xml:space="preserve"> Санкт-Петербурга и Ленинградской области.</w:t>
      </w:r>
    </w:p>
    <w:p w:rsidR="000156C2" w:rsidRDefault="000156C2" w:rsidP="000156C2">
      <w:pPr>
        <w:pStyle w:val="25"/>
        <w:spacing w:after="0" w:line="240" w:lineRule="auto"/>
        <w:ind w:firstLine="340"/>
        <w:jc w:val="both"/>
        <w:rPr>
          <w:rFonts w:ascii="Times New Roman" w:hAnsi="Times New Roman"/>
          <w:sz w:val="24"/>
          <w:szCs w:val="24"/>
        </w:rPr>
      </w:pPr>
      <w:r w:rsidRPr="00634F8B">
        <w:rPr>
          <w:rFonts w:ascii="Times New Roman" w:hAnsi="Times New Roman"/>
          <w:sz w:val="24"/>
          <w:szCs w:val="24"/>
        </w:rPr>
        <w:t>8.</w:t>
      </w:r>
      <w:r>
        <w:rPr>
          <w:rFonts w:ascii="Times New Roman" w:hAnsi="Times New Roman"/>
          <w:sz w:val="24"/>
          <w:szCs w:val="24"/>
        </w:rPr>
        <w:t>9</w:t>
      </w:r>
      <w:r w:rsidRPr="00634F8B">
        <w:rPr>
          <w:rFonts w:ascii="Times New Roman" w:hAnsi="Times New Roman"/>
          <w:sz w:val="24"/>
          <w:szCs w:val="24"/>
        </w:rPr>
        <w:t>.</w:t>
      </w:r>
      <w:r w:rsidRPr="00634F8B">
        <w:rPr>
          <w:rFonts w:ascii="Times New Roman" w:hAnsi="Times New Roman"/>
          <w:b/>
          <w:sz w:val="24"/>
          <w:szCs w:val="24"/>
        </w:rPr>
        <w:t xml:space="preserve"> </w:t>
      </w:r>
      <w:r w:rsidRPr="00634F8B">
        <w:rPr>
          <w:rFonts w:ascii="Times New Roman" w:hAnsi="Times New Roman"/>
          <w:sz w:val="24"/>
          <w:szCs w:val="24"/>
        </w:rPr>
        <w:t xml:space="preserve">Стороны </w:t>
      </w:r>
      <w:r>
        <w:rPr>
          <w:rFonts w:ascii="Times New Roman" w:hAnsi="Times New Roman"/>
          <w:sz w:val="24"/>
          <w:szCs w:val="24"/>
        </w:rPr>
        <w:t>д</w:t>
      </w:r>
      <w:r w:rsidRPr="00634F8B">
        <w:rPr>
          <w:rFonts w:ascii="Times New Roman" w:hAnsi="Times New Roman"/>
          <w:sz w:val="24"/>
          <w:szCs w:val="24"/>
        </w:rPr>
        <w:t xml:space="preserve">оговорились считать документы, подписанные </w:t>
      </w:r>
      <w:r>
        <w:rPr>
          <w:rFonts w:ascii="Times New Roman" w:hAnsi="Times New Roman"/>
          <w:sz w:val="24"/>
          <w:szCs w:val="24"/>
        </w:rPr>
        <w:t>С</w:t>
      </w:r>
      <w:r w:rsidRPr="00634F8B">
        <w:rPr>
          <w:rFonts w:ascii="Times New Roman" w:hAnsi="Times New Roman"/>
          <w:sz w:val="24"/>
          <w:szCs w:val="24"/>
        </w:rPr>
        <w:t xml:space="preserve">торонами и переданные по факсимильной связи (позволяющей достоверно установить, что документ исходит от </w:t>
      </w:r>
      <w:r>
        <w:rPr>
          <w:rFonts w:ascii="Times New Roman" w:hAnsi="Times New Roman"/>
          <w:sz w:val="24"/>
          <w:szCs w:val="24"/>
        </w:rPr>
        <w:t>С</w:t>
      </w:r>
      <w:r w:rsidRPr="00634F8B">
        <w:rPr>
          <w:rFonts w:ascii="Times New Roman" w:hAnsi="Times New Roman"/>
          <w:sz w:val="24"/>
          <w:szCs w:val="24"/>
        </w:rPr>
        <w:t xml:space="preserve">тороны по Договору), имеющими юридическую силу, равную силе документа, подписанного </w:t>
      </w:r>
      <w:r w:rsidRPr="00634F8B">
        <w:rPr>
          <w:rFonts w:ascii="Times New Roman" w:hAnsi="Times New Roman"/>
          <w:sz w:val="24"/>
          <w:szCs w:val="24"/>
        </w:rPr>
        <w:lastRenderedPageBreak/>
        <w:t>оригинальными подписями, с последующей передачей оригиналов документов в течение 14 (четырнадцать) календарных дней с момента отправки указанных документов по факсимильной связи.</w:t>
      </w:r>
    </w:p>
    <w:p w:rsidR="000156C2" w:rsidRDefault="000156C2" w:rsidP="000156C2">
      <w:pPr>
        <w:pStyle w:val="25"/>
        <w:spacing w:after="0" w:line="240" w:lineRule="auto"/>
        <w:ind w:firstLine="340"/>
        <w:jc w:val="both"/>
        <w:rPr>
          <w:rFonts w:ascii="Times New Roman" w:hAnsi="Times New Roman"/>
          <w:sz w:val="24"/>
          <w:szCs w:val="24"/>
        </w:rPr>
      </w:pPr>
      <w:r>
        <w:rPr>
          <w:rFonts w:ascii="Times New Roman" w:hAnsi="Times New Roman"/>
          <w:sz w:val="24"/>
          <w:szCs w:val="24"/>
        </w:rPr>
        <w:t>8.10. Расчётный счёт Поставщика:</w:t>
      </w:r>
    </w:p>
    <w:p w:rsidR="000156C2" w:rsidRPr="006F04E8" w:rsidRDefault="000156C2"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 xml:space="preserve">Р/с 40702810700000002394   </w:t>
      </w:r>
    </w:p>
    <w:p w:rsidR="000156C2" w:rsidRPr="006F04E8" w:rsidRDefault="000156C2"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В Ф-ле Банка ГПБ (АО) «Северо-Западный»</w:t>
      </w:r>
    </w:p>
    <w:p w:rsidR="000156C2" w:rsidRPr="006F04E8" w:rsidRDefault="000156C2"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К/с  30101810200000000827</w:t>
      </w:r>
    </w:p>
    <w:p w:rsidR="000156C2" w:rsidRPr="006F04E8" w:rsidRDefault="000156C2"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БИК 044030827</w:t>
      </w:r>
    </w:p>
    <w:p w:rsidR="000156C2" w:rsidRDefault="000156C2" w:rsidP="000156C2">
      <w:pPr>
        <w:pStyle w:val="23"/>
        <w:widowControl w:val="0"/>
        <w:spacing w:before="240"/>
        <w:jc w:val="center"/>
        <w:rPr>
          <w:rFonts w:ascii="Times New Roman" w:hAnsi="Times New Roman"/>
          <w:b/>
          <w:sz w:val="24"/>
          <w:szCs w:val="24"/>
        </w:rPr>
      </w:pPr>
    </w:p>
    <w:p w:rsidR="000156C2" w:rsidRDefault="000156C2" w:rsidP="000156C2">
      <w:pPr>
        <w:pStyle w:val="23"/>
        <w:widowControl w:val="0"/>
        <w:spacing w:before="240"/>
        <w:jc w:val="center"/>
        <w:rPr>
          <w:rFonts w:ascii="Times New Roman" w:hAnsi="Times New Roman"/>
          <w:b/>
          <w:sz w:val="24"/>
          <w:szCs w:val="24"/>
        </w:rPr>
      </w:pPr>
    </w:p>
    <w:p w:rsidR="000156C2" w:rsidRDefault="000156C2" w:rsidP="000156C2">
      <w:pPr>
        <w:pStyle w:val="23"/>
        <w:widowControl w:val="0"/>
        <w:spacing w:before="240"/>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904AAA" w:rsidRDefault="00904AAA">
      <w:pPr>
        <w:rPr>
          <w:rFonts w:ascii="Times New Roman" w:hAnsi="Times New Roman"/>
          <w:b/>
          <w:sz w:val="24"/>
          <w:szCs w:val="24"/>
        </w:rPr>
      </w:pPr>
      <w:r>
        <w:rPr>
          <w:rFonts w:ascii="Times New Roman" w:hAnsi="Times New Roman"/>
          <w:b/>
          <w:sz w:val="24"/>
          <w:szCs w:val="24"/>
        </w:rPr>
        <w:br w:type="page"/>
      </w:r>
    </w:p>
    <w:p w:rsidR="000156C2" w:rsidRPr="00634F8B" w:rsidRDefault="000156C2" w:rsidP="005D2418">
      <w:pPr>
        <w:pStyle w:val="23"/>
        <w:widowControl w:val="0"/>
        <w:spacing w:after="0" w:line="240" w:lineRule="auto"/>
        <w:jc w:val="center"/>
        <w:rPr>
          <w:rFonts w:ascii="Times New Roman" w:hAnsi="Times New Roman"/>
          <w:b/>
          <w:sz w:val="24"/>
          <w:szCs w:val="24"/>
        </w:rPr>
      </w:pPr>
      <w:r w:rsidRPr="00634F8B">
        <w:rPr>
          <w:rFonts w:ascii="Times New Roman" w:hAnsi="Times New Roman"/>
          <w:b/>
          <w:sz w:val="24"/>
          <w:szCs w:val="24"/>
        </w:rPr>
        <w:lastRenderedPageBreak/>
        <w:t>ПРИЛОЖЕНИЕ № 1</w:t>
      </w:r>
    </w:p>
    <w:p w:rsidR="005D2418" w:rsidRPr="00584C9D" w:rsidRDefault="000156C2" w:rsidP="005D2418">
      <w:pPr>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005D2418" w:rsidRPr="00584C9D">
        <w:rPr>
          <w:rFonts w:ascii="Times New Roman" w:hAnsi="Times New Roman"/>
          <w:b/>
          <w:sz w:val="24"/>
          <w:szCs w:val="24"/>
        </w:rPr>
        <w:t xml:space="preserve">об условиях поставки </w:t>
      </w:r>
      <w:r w:rsidR="005D2418">
        <w:rPr>
          <w:rFonts w:ascii="Times New Roman" w:hAnsi="Times New Roman"/>
          <w:b/>
          <w:sz w:val="24"/>
          <w:szCs w:val="24"/>
        </w:rPr>
        <w:t>битумов нефтяных производства ООО «Газпромнефть-БМ»</w:t>
      </w:r>
    </w:p>
    <w:p w:rsidR="000156C2" w:rsidRPr="00634F8B" w:rsidRDefault="000156C2" w:rsidP="009B7A0A">
      <w:pPr>
        <w:pStyle w:val="23"/>
        <w:spacing w:before="240" w:line="36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«____»__________ 20__г.</w:t>
      </w:r>
    </w:p>
    <w:p w:rsidR="000156C2" w:rsidRPr="00634F8B" w:rsidRDefault="000156C2" w:rsidP="009B7A0A">
      <w:pPr>
        <w:pStyle w:val="23"/>
        <w:spacing w:before="120" w:line="360" w:lineRule="auto"/>
        <w:ind w:firstLine="340"/>
        <w:outlineLvl w:val="0"/>
        <w:rPr>
          <w:rFonts w:ascii="Times New Roman" w:hAnsi="Times New Roman"/>
          <w:sz w:val="24"/>
          <w:szCs w:val="24"/>
        </w:rPr>
      </w:pPr>
      <w:r w:rsidRPr="00634F8B">
        <w:rPr>
          <w:rFonts w:ascii="Times New Roman" w:hAnsi="Times New Roman"/>
          <w:sz w:val="24"/>
          <w:szCs w:val="24"/>
        </w:rPr>
        <w:t xml:space="preserve">Пункты отгрузки </w:t>
      </w:r>
      <w:r>
        <w:rPr>
          <w:rFonts w:ascii="Times New Roman" w:hAnsi="Times New Roman"/>
          <w:sz w:val="24"/>
          <w:szCs w:val="24"/>
        </w:rPr>
        <w:t xml:space="preserve"> Товара Поставщика </w:t>
      </w:r>
      <w:r w:rsidRPr="00634F8B">
        <w:rPr>
          <w:rFonts w:ascii="Times New Roman" w:hAnsi="Times New Roman"/>
          <w:sz w:val="24"/>
          <w:szCs w:val="24"/>
        </w:rPr>
        <w:t xml:space="preserve"> железнодорожным транспортом в соответствии с настоящим </w:t>
      </w:r>
      <w:r>
        <w:rPr>
          <w:rFonts w:ascii="Times New Roman" w:hAnsi="Times New Roman"/>
          <w:sz w:val="24"/>
          <w:szCs w:val="24"/>
        </w:rPr>
        <w:t>Соглашением</w:t>
      </w:r>
      <w:r w:rsidRPr="00634F8B">
        <w:rPr>
          <w:rFonts w:ascii="Times New Roman" w:hAnsi="Times New Roman"/>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
        <w:gridCol w:w="3520"/>
        <w:gridCol w:w="3061"/>
        <w:gridCol w:w="3289"/>
      </w:tblGrid>
      <w:tr w:rsidR="000156C2" w:rsidRPr="00634F8B" w:rsidTr="005D2418">
        <w:trPr>
          <w:cantSplit/>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 п</w:t>
            </w:r>
            <w:r w:rsidRPr="002C414F">
              <w:rPr>
                <w:rFonts w:ascii="Times New Roman" w:hAnsi="Times New Roman"/>
                <w:lang w:val="en-US" w:eastAsia="ru-RU"/>
              </w:rPr>
              <w:t>/</w:t>
            </w:r>
            <w:r w:rsidRPr="002C414F">
              <w:rPr>
                <w:rFonts w:ascii="Times New Roman" w:hAnsi="Times New Roman"/>
                <w:lang w:eastAsia="ru-RU"/>
              </w:rPr>
              <w:t>п</w:t>
            </w:r>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Наименование НПЗ</w:t>
            </w:r>
          </w:p>
        </w:tc>
        <w:tc>
          <w:tcPr>
            <w:tcW w:w="1449"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Железнодорожные станции отгрузки</w:t>
            </w:r>
          </w:p>
        </w:tc>
        <w:tc>
          <w:tcPr>
            <w:tcW w:w="1557"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Особенности отгрузки</w:t>
            </w:r>
          </w:p>
        </w:tc>
      </w:tr>
      <w:tr w:rsidR="000156C2" w:rsidRPr="00634F8B" w:rsidTr="005D2418">
        <w:trPr>
          <w:cantSplit/>
          <w:trHeight w:val="506"/>
          <w:jc w:val="center"/>
        </w:trPr>
        <w:tc>
          <w:tcPr>
            <w:tcW w:w="328" w:type="pct"/>
            <w:tcBorders>
              <w:top w:val="single" w:sz="4" w:space="0" w:color="auto"/>
              <w:left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2</w:t>
            </w:r>
          </w:p>
        </w:tc>
        <w:tc>
          <w:tcPr>
            <w:tcW w:w="1666" w:type="pct"/>
            <w:tcBorders>
              <w:top w:val="single" w:sz="4" w:space="0" w:color="auto"/>
              <w:left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АО «Газпромнефть-МНПЗ»</w:t>
            </w:r>
          </w:p>
        </w:tc>
        <w:tc>
          <w:tcPr>
            <w:tcW w:w="1449"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Яничкино, МСК ж.д.</w:t>
            </w:r>
          </w:p>
        </w:tc>
        <w:tc>
          <w:tcPr>
            <w:tcW w:w="1557"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5D2418">
        <w:trPr>
          <w:cantSplit/>
          <w:trHeight w:val="506"/>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3</w:t>
            </w:r>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ОАО «Славнефть-ЯНОС»</w:t>
            </w:r>
          </w:p>
        </w:tc>
        <w:tc>
          <w:tcPr>
            <w:tcW w:w="1449"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Новоярославская, Сев. ж.д</w:t>
            </w:r>
          </w:p>
        </w:tc>
        <w:tc>
          <w:tcPr>
            <w:tcW w:w="1557"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5D2418">
        <w:trPr>
          <w:trHeight w:val="506"/>
          <w:jc w:val="center"/>
        </w:trPr>
        <w:tc>
          <w:tcPr>
            <w:tcW w:w="328" w:type="pct"/>
            <w:vMerge w:val="restart"/>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4</w:t>
            </w:r>
          </w:p>
        </w:tc>
        <w:tc>
          <w:tcPr>
            <w:tcW w:w="1666" w:type="pct"/>
            <w:vMerge w:val="restart"/>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ООО «ГПН-РЗБМ»</w:t>
            </w:r>
          </w:p>
        </w:tc>
        <w:tc>
          <w:tcPr>
            <w:tcW w:w="1449" w:type="pct"/>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Стенькино – 2, МСК ж.д.</w:t>
            </w:r>
          </w:p>
        </w:tc>
        <w:tc>
          <w:tcPr>
            <w:tcW w:w="1557" w:type="pct"/>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5D2418">
        <w:trPr>
          <w:trHeight w:val="506"/>
          <w:jc w:val="center"/>
        </w:trPr>
        <w:tc>
          <w:tcPr>
            <w:tcW w:w="328" w:type="pct"/>
            <w:vMerge/>
          </w:tcPr>
          <w:p w:rsidR="000156C2" w:rsidRPr="002C414F" w:rsidRDefault="000156C2" w:rsidP="009B7A0A">
            <w:pPr>
              <w:spacing w:line="360" w:lineRule="auto"/>
              <w:rPr>
                <w:rFonts w:ascii="Times New Roman" w:hAnsi="Times New Roman"/>
              </w:rPr>
            </w:pPr>
          </w:p>
        </w:tc>
        <w:tc>
          <w:tcPr>
            <w:tcW w:w="1666" w:type="pct"/>
            <w:vMerge/>
          </w:tcPr>
          <w:p w:rsidR="000156C2" w:rsidRPr="002C414F" w:rsidRDefault="000156C2" w:rsidP="009B7A0A">
            <w:pPr>
              <w:spacing w:line="360" w:lineRule="auto"/>
              <w:rPr>
                <w:rFonts w:ascii="Times New Roman" w:hAnsi="Times New Roman"/>
              </w:rPr>
            </w:pPr>
          </w:p>
        </w:tc>
        <w:tc>
          <w:tcPr>
            <w:tcW w:w="1449" w:type="pct"/>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Лесок, МСК ж.д.</w:t>
            </w:r>
          </w:p>
        </w:tc>
        <w:tc>
          <w:tcPr>
            <w:tcW w:w="1557" w:type="pct"/>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Отгрузка фасованной продукции в контейнерах</w:t>
            </w:r>
          </w:p>
        </w:tc>
      </w:tr>
    </w:tbl>
    <w:p w:rsidR="000156C2" w:rsidRDefault="000156C2" w:rsidP="009B7A0A">
      <w:pPr>
        <w:pStyle w:val="23"/>
        <w:spacing w:line="360" w:lineRule="auto"/>
        <w:rPr>
          <w:rFonts w:ascii="Times New Roman" w:hAnsi="Times New Roman"/>
          <w:sz w:val="24"/>
          <w:szCs w:val="24"/>
        </w:rPr>
      </w:pPr>
    </w:p>
    <w:p w:rsidR="000156C2" w:rsidRDefault="000156C2" w:rsidP="009B7A0A">
      <w:pPr>
        <w:pStyle w:val="23"/>
        <w:spacing w:line="360" w:lineRule="auto"/>
        <w:rPr>
          <w:rFonts w:ascii="Times New Roman" w:hAnsi="Times New Roman"/>
          <w:sz w:val="24"/>
          <w:szCs w:val="24"/>
        </w:rPr>
      </w:pPr>
      <w:r w:rsidRPr="00634F8B">
        <w:rPr>
          <w:rFonts w:ascii="Times New Roman" w:hAnsi="Times New Roman"/>
          <w:sz w:val="24"/>
          <w:szCs w:val="24"/>
        </w:rPr>
        <w:t xml:space="preserve">Пункты отгрузки </w:t>
      </w:r>
      <w:r>
        <w:rPr>
          <w:rFonts w:ascii="Times New Roman" w:hAnsi="Times New Roman"/>
          <w:sz w:val="24"/>
          <w:szCs w:val="24"/>
        </w:rPr>
        <w:t xml:space="preserve"> Товара Поставщика  автомобильным</w:t>
      </w:r>
      <w:r w:rsidRPr="00634F8B">
        <w:rPr>
          <w:rFonts w:ascii="Times New Roman" w:hAnsi="Times New Roman"/>
          <w:sz w:val="24"/>
          <w:szCs w:val="24"/>
        </w:rPr>
        <w:t xml:space="preserve"> транспортом в соответствии с настоящим </w:t>
      </w:r>
      <w:r>
        <w:rPr>
          <w:rFonts w:ascii="Times New Roman" w:hAnsi="Times New Roman"/>
          <w:sz w:val="24"/>
          <w:szCs w:val="24"/>
        </w:rPr>
        <w:t>Соглашением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
        <w:gridCol w:w="3520"/>
        <w:gridCol w:w="4616"/>
        <w:gridCol w:w="1734"/>
      </w:tblGrid>
      <w:tr w:rsidR="000156C2" w:rsidRPr="00634F8B" w:rsidTr="005D2418">
        <w:trPr>
          <w:cantSplit/>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 п</w:t>
            </w:r>
            <w:r w:rsidRPr="002C414F">
              <w:rPr>
                <w:rFonts w:ascii="Times New Roman" w:hAnsi="Times New Roman"/>
                <w:lang w:val="en-US" w:eastAsia="ru-RU"/>
              </w:rPr>
              <w:t>/</w:t>
            </w:r>
            <w:r w:rsidRPr="002C414F">
              <w:rPr>
                <w:rFonts w:ascii="Times New Roman" w:hAnsi="Times New Roman"/>
                <w:lang w:eastAsia="ru-RU"/>
              </w:rPr>
              <w:t>п</w:t>
            </w:r>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Наименование НПЗ</w:t>
            </w:r>
          </w:p>
        </w:tc>
        <w:tc>
          <w:tcPr>
            <w:tcW w:w="2185"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Пункты отгрузки</w:t>
            </w:r>
          </w:p>
        </w:tc>
        <w:tc>
          <w:tcPr>
            <w:tcW w:w="821"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Особенности отгрузки</w:t>
            </w:r>
          </w:p>
        </w:tc>
      </w:tr>
      <w:tr w:rsidR="000156C2" w:rsidRPr="00634F8B" w:rsidTr="005D2418">
        <w:trPr>
          <w:cantSplit/>
          <w:trHeight w:val="506"/>
          <w:jc w:val="center"/>
        </w:trPr>
        <w:tc>
          <w:tcPr>
            <w:tcW w:w="328" w:type="pct"/>
            <w:tcBorders>
              <w:top w:val="single" w:sz="4" w:space="0" w:color="auto"/>
              <w:left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1</w:t>
            </w:r>
          </w:p>
        </w:tc>
        <w:tc>
          <w:tcPr>
            <w:tcW w:w="1666" w:type="pct"/>
            <w:tcBorders>
              <w:top w:val="single" w:sz="4" w:space="0" w:color="auto"/>
              <w:left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АО «Газпромнефть-МНПЗ»</w:t>
            </w:r>
          </w:p>
        </w:tc>
        <w:tc>
          <w:tcPr>
            <w:tcW w:w="2185"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Автотерминалы АО "Газпромнефть-МНПЗ" (адрес: г. Москва, 2-й квартал Капотни, улица Капотня, д. 2)</w:t>
            </w:r>
          </w:p>
        </w:tc>
        <w:tc>
          <w:tcPr>
            <w:tcW w:w="821"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5D2418">
        <w:trPr>
          <w:cantSplit/>
          <w:trHeight w:val="506"/>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2</w:t>
            </w:r>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ЗАО «СтройСервис»</w:t>
            </w:r>
          </w:p>
        </w:tc>
        <w:tc>
          <w:tcPr>
            <w:tcW w:w="2185"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Автотерминалы ЗАО "Стройсервис" (адрес: Рязанская обл., г. Рыбное, ул. Веселая, д. 22)</w:t>
            </w:r>
          </w:p>
        </w:tc>
        <w:tc>
          <w:tcPr>
            <w:tcW w:w="821"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5D2418">
        <w:trPr>
          <w:cantSplit/>
          <w:trHeight w:val="506"/>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3</w:t>
            </w:r>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ООО «Транс-Реал»</w:t>
            </w:r>
          </w:p>
        </w:tc>
        <w:tc>
          <w:tcPr>
            <w:tcW w:w="2185"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Автотерминалы ООО "Транс-Реал" (адрес: Ростовская обл, Сальский р-н, Рыбасово п, 392 км. Ж.Д. линии Сальск-Тихорецкая)</w:t>
            </w:r>
          </w:p>
        </w:tc>
        <w:tc>
          <w:tcPr>
            <w:tcW w:w="821"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bl>
    <w:p w:rsidR="009B7A0A" w:rsidRDefault="009B7A0A" w:rsidP="000156C2">
      <w:pPr>
        <w:jc w:val="center"/>
        <w:rPr>
          <w:rFonts w:ascii="Times New Roman" w:hAnsi="Times New Roman"/>
          <w:b/>
          <w:sz w:val="24"/>
          <w:szCs w:val="24"/>
        </w:rPr>
      </w:pPr>
    </w:p>
    <w:p w:rsidR="000156C2" w:rsidRPr="00634F8B" w:rsidRDefault="000156C2" w:rsidP="009B7A0A">
      <w:pPr>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firstRow="1" w:lastRow="0" w:firstColumn="1" w:lastColumn="0" w:noHBand="0" w:noVBand="1"/>
      </w:tblPr>
      <w:tblGrid>
        <w:gridCol w:w="5281"/>
        <w:gridCol w:w="5282"/>
      </w:tblGrid>
      <w:tr w:rsidR="000156C2" w:rsidRPr="00634F8B" w:rsidTr="005D2418">
        <w:tc>
          <w:tcPr>
            <w:tcW w:w="2500" w:type="pct"/>
            <w:shd w:val="clear" w:color="auto" w:fill="auto"/>
          </w:tcPr>
          <w:p w:rsidR="000156C2" w:rsidRPr="00634F8B" w:rsidRDefault="000156C2"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Pr="00634F8B" w:rsidRDefault="000156C2" w:rsidP="000156C2">
      <w:pPr>
        <w:pStyle w:val="23"/>
        <w:widowControl w:val="0"/>
        <w:spacing w:before="240"/>
        <w:jc w:val="center"/>
        <w:rPr>
          <w:rFonts w:ascii="Times New Roman" w:hAnsi="Times New Roman"/>
          <w:b/>
          <w:sz w:val="24"/>
          <w:szCs w:val="24"/>
        </w:rPr>
      </w:pPr>
      <w:r w:rsidRPr="00634F8B">
        <w:rPr>
          <w:rFonts w:ascii="Times New Roman" w:hAnsi="Times New Roman"/>
          <w:sz w:val="24"/>
          <w:szCs w:val="24"/>
        </w:rPr>
        <w:br w:type="page"/>
      </w:r>
      <w:r w:rsidRPr="00634F8B">
        <w:rPr>
          <w:rFonts w:ascii="Times New Roman" w:hAnsi="Times New Roman"/>
          <w:b/>
          <w:sz w:val="24"/>
          <w:szCs w:val="24"/>
        </w:rPr>
        <w:lastRenderedPageBreak/>
        <w:t>ПРИЛОЖЕНИЕ № 2</w:t>
      </w:r>
    </w:p>
    <w:p w:rsidR="005D2418" w:rsidRPr="00584C9D" w:rsidRDefault="005D2418" w:rsidP="005D2418">
      <w:pPr>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0156C2" w:rsidRPr="00634F8B" w:rsidRDefault="000156C2" w:rsidP="000156C2">
      <w:pPr>
        <w:pStyle w:val="23"/>
        <w:spacing w:before="240"/>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 __________ 20__г.</w:t>
      </w:r>
    </w:p>
    <w:p w:rsidR="000156C2" w:rsidRPr="00634F8B" w:rsidRDefault="000156C2" w:rsidP="000156C2">
      <w:pPr>
        <w:pStyle w:val="23"/>
        <w:outlineLvl w:val="0"/>
        <w:rPr>
          <w:rFonts w:ascii="Times New Roman" w:hAnsi="Times New Roman"/>
          <w:sz w:val="24"/>
          <w:szCs w:val="24"/>
        </w:rPr>
      </w:pPr>
      <w:r w:rsidRPr="00634F8B">
        <w:rPr>
          <w:rFonts w:ascii="Times New Roman" w:hAnsi="Times New Roman"/>
          <w:bCs/>
          <w:color w:val="000000"/>
          <w:sz w:val="24"/>
          <w:szCs w:val="24"/>
        </w:rPr>
        <w:t>Исх. №_____________от «____»___________20___г.</w:t>
      </w:r>
    </w:p>
    <w:p w:rsidR="000156C2" w:rsidRPr="00634F8B" w:rsidRDefault="000156C2" w:rsidP="000156C2">
      <w:pPr>
        <w:pStyle w:val="23"/>
        <w:spacing w:before="360"/>
        <w:jc w:val="center"/>
        <w:outlineLvl w:val="0"/>
        <w:rPr>
          <w:rFonts w:ascii="Times New Roman" w:hAnsi="Times New Roman"/>
          <w:b/>
          <w:sz w:val="24"/>
          <w:szCs w:val="24"/>
        </w:rPr>
      </w:pPr>
      <w:r w:rsidRPr="00634F8B">
        <w:rPr>
          <w:rFonts w:ascii="Times New Roman" w:hAnsi="Times New Roman"/>
          <w:b/>
          <w:sz w:val="24"/>
          <w:szCs w:val="24"/>
        </w:rPr>
        <w:t>РЕЕСТР ВЫДАННЫХ ДОВЕРЕННОСТЕЙ</w:t>
      </w:r>
    </w:p>
    <w:p w:rsidR="000156C2" w:rsidRPr="00634F8B" w:rsidRDefault="000156C2" w:rsidP="000156C2">
      <w:pPr>
        <w:pStyle w:val="23"/>
        <w:spacing w:before="120"/>
        <w:jc w:val="center"/>
        <w:rPr>
          <w:rFonts w:ascii="Times New Roman" w:hAnsi="Times New Roman"/>
          <w:sz w:val="24"/>
          <w:szCs w:val="24"/>
        </w:rPr>
      </w:pPr>
      <w:r w:rsidRPr="00634F8B">
        <w:rPr>
          <w:rFonts w:ascii="Times New Roman" w:hAnsi="Times New Roman"/>
          <w:sz w:val="24"/>
          <w:szCs w:val="24"/>
        </w:rPr>
        <w:t>на получение Продукции на  период с _____________ по ______________</w:t>
      </w:r>
    </w:p>
    <w:p w:rsidR="000156C2" w:rsidRPr="00634F8B" w:rsidRDefault="000156C2" w:rsidP="000156C2">
      <w:pPr>
        <w:pStyle w:val="23"/>
        <w:ind w:firstLine="340"/>
        <w:outlineLvl w:val="0"/>
        <w:rPr>
          <w:rFonts w:ascii="Times New Roman" w:hAnsi="Times New Roman"/>
          <w:sz w:val="24"/>
          <w:szCs w:val="24"/>
        </w:rPr>
      </w:pPr>
      <w:r w:rsidRPr="00634F8B">
        <w:rPr>
          <w:rFonts w:ascii="Times New Roman" w:hAnsi="Times New Roman"/>
          <w:sz w:val="24"/>
          <w:szCs w:val="24"/>
        </w:rPr>
        <w:t>Предприятие:__________________________________________________</w:t>
      </w:r>
    </w:p>
    <w:p w:rsidR="000156C2" w:rsidRPr="00634F8B" w:rsidRDefault="000156C2" w:rsidP="000156C2">
      <w:pPr>
        <w:pStyle w:val="23"/>
        <w:spacing w:after="360"/>
        <w:ind w:left="4082" w:firstLine="340"/>
        <w:rPr>
          <w:rFonts w:ascii="Times New Roman" w:hAnsi="Times New Roman"/>
          <w:sz w:val="24"/>
          <w:szCs w:val="24"/>
        </w:rPr>
      </w:pPr>
      <w:r w:rsidRPr="00634F8B">
        <w:rPr>
          <w:rFonts w:ascii="Times New Roman" w:hAnsi="Times New Roman"/>
          <w:sz w:val="24"/>
          <w:szCs w:val="24"/>
        </w:rPr>
        <w:t>(наименование)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1"/>
        <w:gridCol w:w="2251"/>
        <w:gridCol w:w="2251"/>
        <w:gridCol w:w="2251"/>
      </w:tblGrid>
      <w:tr w:rsidR="000156C2" w:rsidRPr="00634F8B" w:rsidTr="005D2418">
        <w:trPr>
          <w:jc w:val="center"/>
        </w:trPr>
        <w:tc>
          <w:tcPr>
            <w:tcW w:w="2251"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pStyle w:val="23"/>
              <w:rPr>
                <w:rFonts w:ascii="Times New Roman" w:hAnsi="Times New Roman"/>
                <w:sz w:val="24"/>
                <w:szCs w:val="24"/>
                <w:lang w:eastAsia="ru-RU"/>
              </w:rPr>
            </w:pPr>
            <w:r w:rsidRPr="00634F8B">
              <w:rPr>
                <w:rFonts w:ascii="Times New Roman" w:hAnsi="Times New Roman"/>
                <w:sz w:val="24"/>
                <w:szCs w:val="24"/>
                <w:lang w:eastAsia="ru-RU"/>
              </w:rPr>
              <w:t>№ доверенности</w:t>
            </w:r>
          </w:p>
        </w:tc>
        <w:tc>
          <w:tcPr>
            <w:tcW w:w="2251"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Срок действия доверенности</w:t>
            </w:r>
          </w:p>
        </w:tc>
        <w:tc>
          <w:tcPr>
            <w:tcW w:w="2251"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ФИО</w:t>
            </w:r>
          </w:p>
          <w:p w:rsidR="000156C2" w:rsidRPr="00634F8B" w:rsidRDefault="000156C2"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доверенного лица</w:t>
            </w:r>
          </w:p>
        </w:tc>
        <w:tc>
          <w:tcPr>
            <w:tcW w:w="2251"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Наименование нефтепродукта</w:t>
            </w:r>
          </w:p>
        </w:tc>
      </w:tr>
      <w:tr w:rsidR="000156C2" w:rsidRPr="00634F8B" w:rsidTr="00904AAA">
        <w:trPr>
          <w:trHeight w:val="469"/>
          <w:jc w:val="center"/>
        </w:trPr>
        <w:tc>
          <w:tcPr>
            <w:tcW w:w="2251" w:type="dxa"/>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pStyle w:val="23"/>
              <w:rPr>
                <w:rFonts w:ascii="Times New Roman" w:hAnsi="Times New Roman"/>
                <w:sz w:val="24"/>
                <w:szCs w:val="24"/>
                <w:lang w:eastAsia="ru-RU"/>
              </w:rPr>
            </w:pPr>
          </w:p>
        </w:tc>
        <w:tc>
          <w:tcPr>
            <w:tcW w:w="2251" w:type="dxa"/>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pStyle w:val="23"/>
              <w:rPr>
                <w:rFonts w:ascii="Times New Roman" w:hAnsi="Times New Roman"/>
                <w:sz w:val="24"/>
                <w:szCs w:val="24"/>
                <w:lang w:eastAsia="ru-RU"/>
              </w:rPr>
            </w:pPr>
          </w:p>
        </w:tc>
        <w:tc>
          <w:tcPr>
            <w:tcW w:w="2251" w:type="dxa"/>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pStyle w:val="23"/>
              <w:rPr>
                <w:rFonts w:ascii="Times New Roman" w:hAnsi="Times New Roman"/>
                <w:sz w:val="24"/>
                <w:szCs w:val="24"/>
                <w:lang w:eastAsia="ru-RU"/>
              </w:rPr>
            </w:pPr>
          </w:p>
        </w:tc>
        <w:tc>
          <w:tcPr>
            <w:tcW w:w="2251" w:type="dxa"/>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pStyle w:val="23"/>
              <w:rPr>
                <w:rFonts w:ascii="Times New Roman" w:hAnsi="Times New Roman"/>
                <w:sz w:val="24"/>
                <w:szCs w:val="24"/>
                <w:lang w:eastAsia="ru-RU"/>
              </w:rPr>
            </w:pPr>
          </w:p>
        </w:tc>
      </w:tr>
    </w:tbl>
    <w:p w:rsidR="000156C2" w:rsidRPr="00634F8B" w:rsidRDefault="000156C2" w:rsidP="000156C2">
      <w:pPr>
        <w:pStyle w:val="23"/>
        <w:rPr>
          <w:rFonts w:ascii="Times New Roman" w:hAnsi="Times New Roman"/>
          <w:sz w:val="24"/>
          <w:szCs w:val="24"/>
        </w:rPr>
      </w:pPr>
    </w:p>
    <w:p w:rsidR="000156C2" w:rsidRPr="00634F8B" w:rsidRDefault="000156C2" w:rsidP="000156C2">
      <w:pPr>
        <w:pStyle w:val="23"/>
        <w:ind w:firstLine="340"/>
        <w:rPr>
          <w:rFonts w:ascii="Times New Roman" w:hAnsi="Times New Roman"/>
          <w:sz w:val="24"/>
          <w:szCs w:val="24"/>
        </w:rPr>
      </w:pPr>
      <w:r>
        <w:rPr>
          <w:rFonts w:ascii="Times New Roman" w:hAnsi="Times New Roman"/>
          <w:sz w:val="24"/>
          <w:szCs w:val="24"/>
        </w:rPr>
        <w:t>Руководитель</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34F8B">
        <w:rPr>
          <w:rFonts w:ascii="Times New Roman" w:hAnsi="Times New Roman"/>
          <w:sz w:val="24"/>
          <w:szCs w:val="24"/>
        </w:rPr>
        <w:t>____________________ &lt;И.О. Фамилия&gt;</w:t>
      </w:r>
    </w:p>
    <w:p w:rsidR="000156C2" w:rsidRPr="00634F8B" w:rsidRDefault="000156C2" w:rsidP="000156C2">
      <w:pPr>
        <w:pStyle w:val="23"/>
        <w:spacing w:before="240"/>
        <w:ind w:firstLine="340"/>
        <w:rPr>
          <w:rFonts w:ascii="Times New Roman" w:hAnsi="Times New Roman"/>
          <w:sz w:val="24"/>
          <w:szCs w:val="24"/>
        </w:rPr>
      </w:pPr>
      <w:r w:rsidRPr="00634F8B">
        <w:rPr>
          <w:rFonts w:ascii="Times New Roman" w:hAnsi="Times New Roman"/>
          <w:sz w:val="24"/>
          <w:szCs w:val="24"/>
        </w:rPr>
        <w:t>Главный бухгалтер</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____________________ &lt;И.О. Фамилия&gt;</w:t>
      </w:r>
    </w:p>
    <w:p w:rsidR="000156C2" w:rsidRPr="00634F8B" w:rsidRDefault="000156C2" w:rsidP="000156C2">
      <w:pPr>
        <w:ind w:firstLine="340"/>
        <w:rPr>
          <w:rFonts w:ascii="Times New Roman" w:hAnsi="Times New Roman"/>
          <w:sz w:val="24"/>
          <w:szCs w:val="24"/>
        </w:rPr>
      </w:pPr>
      <w:r w:rsidRPr="00634F8B">
        <w:rPr>
          <w:rFonts w:ascii="Times New Roman" w:hAnsi="Times New Roman"/>
          <w:sz w:val="24"/>
          <w:szCs w:val="24"/>
        </w:rPr>
        <w:t>М.П.</w:t>
      </w:r>
    </w:p>
    <w:p w:rsidR="000156C2" w:rsidRPr="00634F8B" w:rsidRDefault="000156C2" w:rsidP="000156C2">
      <w:pPr>
        <w:jc w:val="center"/>
        <w:rPr>
          <w:rFonts w:ascii="Times New Roman" w:hAnsi="Times New Roman"/>
          <w:b/>
          <w:sz w:val="24"/>
          <w:szCs w:val="24"/>
        </w:rPr>
      </w:pPr>
      <w:r w:rsidRPr="00634F8B">
        <w:rPr>
          <w:rFonts w:ascii="Times New Roman" w:hAnsi="Times New Roman"/>
          <w:b/>
          <w:sz w:val="24"/>
          <w:szCs w:val="24"/>
        </w:rPr>
        <w:t>ФОРМА СОГЛАСОВАНА СТОРОНАМИ</w:t>
      </w:r>
    </w:p>
    <w:p w:rsidR="000156C2" w:rsidRPr="00634F8B" w:rsidRDefault="000156C2" w:rsidP="000156C2">
      <w:pPr>
        <w:rPr>
          <w:rFonts w:ascii="Times New Roman" w:hAnsi="Times New Roman"/>
          <w:sz w:val="24"/>
          <w:szCs w:val="24"/>
        </w:rPr>
      </w:pPr>
    </w:p>
    <w:tbl>
      <w:tblPr>
        <w:tblW w:w="5000" w:type="pct"/>
        <w:tblLook w:val="04A0" w:firstRow="1" w:lastRow="0" w:firstColumn="1" w:lastColumn="0" w:noHBand="0" w:noVBand="1"/>
      </w:tblPr>
      <w:tblGrid>
        <w:gridCol w:w="5281"/>
        <w:gridCol w:w="5282"/>
      </w:tblGrid>
      <w:tr w:rsidR="000156C2" w:rsidRPr="00634F8B" w:rsidTr="005D2418">
        <w:tc>
          <w:tcPr>
            <w:tcW w:w="2500" w:type="pct"/>
            <w:shd w:val="clear" w:color="auto" w:fill="auto"/>
          </w:tcPr>
          <w:p w:rsidR="000156C2" w:rsidRPr="00634F8B" w:rsidRDefault="000156C2"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904AAA" w:rsidRDefault="00904AAA" w:rsidP="005D2418">
      <w:pPr>
        <w:spacing w:line="240" w:lineRule="auto"/>
        <w:jc w:val="center"/>
        <w:rPr>
          <w:rFonts w:ascii="Times New Roman" w:hAnsi="Times New Roman"/>
          <w:b/>
          <w:sz w:val="24"/>
          <w:szCs w:val="24"/>
        </w:rPr>
      </w:pPr>
    </w:p>
    <w:p w:rsidR="000156C2" w:rsidRDefault="00904AAA" w:rsidP="00904AAA">
      <w:pPr>
        <w:jc w:val="center"/>
        <w:rPr>
          <w:rFonts w:ascii="Times New Roman" w:hAnsi="Times New Roman"/>
          <w:b/>
          <w:sz w:val="24"/>
          <w:szCs w:val="24"/>
        </w:rPr>
      </w:pPr>
      <w:r>
        <w:rPr>
          <w:rFonts w:ascii="Times New Roman" w:hAnsi="Times New Roman"/>
          <w:b/>
          <w:sz w:val="24"/>
          <w:szCs w:val="24"/>
        </w:rPr>
        <w:br w:type="page"/>
      </w:r>
      <w:r w:rsidR="000156C2">
        <w:rPr>
          <w:rFonts w:ascii="Times New Roman" w:hAnsi="Times New Roman"/>
          <w:b/>
          <w:sz w:val="24"/>
          <w:szCs w:val="24"/>
        </w:rPr>
        <w:lastRenderedPageBreak/>
        <w:t>ПРИЛОЖЕНИЕ № 3.</w:t>
      </w:r>
    </w:p>
    <w:p w:rsidR="005D2418" w:rsidRPr="00584C9D" w:rsidRDefault="005D2418" w:rsidP="005D2418">
      <w:pPr>
        <w:spacing w:line="240" w:lineRule="auto"/>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5D2418" w:rsidRPr="00634F8B" w:rsidRDefault="005D2418" w:rsidP="005D2418">
      <w:pPr>
        <w:spacing w:line="240" w:lineRule="auto"/>
        <w:jc w:val="center"/>
        <w:rPr>
          <w:rFonts w:ascii="Times New Roman" w:hAnsi="Times New Roman"/>
          <w:b/>
          <w:sz w:val="24"/>
          <w:szCs w:val="24"/>
        </w:rPr>
      </w:pPr>
    </w:p>
    <w:p w:rsidR="000156C2" w:rsidRPr="00634F8B" w:rsidRDefault="000156C2" w:rsidP="005D2418">
      <w:pPr>
        <w:pStyle w:val="23"/>
        <w:spacing w:before="120" w:line="24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«____» __________ </w:t>
      </w:r>
      <w:fldSimple w:instr=" DOCVARIABLE  Год  \* MERGEFORMAT ">
        <w:r w:rsidRPr="00634F8B">
          <w:rPr>
            <w:rFonts w:ascii="Times New Roman" w:hAnsi="Times New Roman"/>
            <w:sz w:val="24"/>
            <w:szCs w:val="24"/>
          </w:rPr>
          <w:t>20</w:t>
        </w:r>
      </w:fldSimple>
      <w:r w:rsidRPr="00634F8B">
        <w:rPr>
          <w:rFonts w:ascii="Times New Roman" w:hAnsi="Times New Roman"/>
          <w:sz w:val="24"/>
          <w:szCs w:val="24"/>
        </w:rPr>
        <w:t>__г.</w:t>
      </w:r>
    </w:p>
    <w:p w:rsidR="000156C2" w:rsidRPr="00634F8B" w:rsidRDefault="000156C2" w:rsidP="005D2418">
      <w:pPr>
        <w:pStyle w:val="23"/>
        <w:spacing w:line="240" w:lineRule="auto"/>
        <w:outlineLvl w:val="0"/>
        <w:rPr>
          <w:rFonts w:ascii="Times New Roman" w:hAnsi="Times New Roman"/>
          <w:sz w:val="24"/>
          <w:szCs w:val="24"/>
        </w:rPr>
      </w:pPr>
      <w:r w:rsidRPr="00634F8B">
        <w:rPr>
          <w:rFonts w:ascii="Times New Roman" w:hAnsi="Times New Roman"/>
          <w:bCs/>
          <w:color w:val="000000"/>
          <w:sz w:val="24"/>
          <w:szCs w:val="24"/>
        </w:rPr>
        <w:t>Исх. №_____________от «____»___________20___г.</w:t>
      </w:r>
    </w:p>
    <w:p w:rsidR="000156C2" w:rsidRPr="00634F8B" w:rsidRDefault="000156C2" w:rsidP="005D2418">
      <w:pPr>
        <w:spacing w:before="120" w:line="240" w:lineRule="auto"/>
        <w:jc w:val="right"/>
        <w:rPr>
          <w:rFonts w:ascii="Times New Roman" w:hAnsi="Times New Roman"/>
          <w:b/>
          <w:sz w:val="24"/>
          <w:szCs w:val="24"/>
        </w:rPr>
      </w:pPr>
      <w:r w:rsidRPr="00634F8B">
        <w:rPr>
          <w:rFonts w:ascii="Times New Roman" w:hAnsi="Times New Roman"/>
          <w:bCs/>
          <w:color w:val="000000"/>
          <w:sz w:val="24"/>
          <w:szCs w:val="24"/>
        </w:rPr>
        <w:t>в ООО «Газпромнефть – БМ»</w:t>
      </w:r>
    </w:p>
    <w:p w:rsidR="000156C2" w:rsidRPr="00634F8B" w:rsidRDefault="000156C2" w:rsidP="005D2418">
      <w:pPr>
        <w:tabs>
          <w:tab w:val="left" w:pos="4320"/>
        </w:tabs>
        <w:spacing w:line="240" w:lineRule="auto"/>
        <w:jc w:val="center"/>
        <w:rPr>
          <w:rFonts w:ascii="Times New Roman" w:hAnsi="Times New Roman"/>
          <w:sz w:val="24"/>
          <w:szCs w:val="24"/>
        </w:rPr>
      </w:pPr>
      <w:r w:rsidRPr="00634F8B">
        <w:rPr>
          <w:rFonts w:ascii="Times New Roman" w:hAnsi="Times New Roman"/>
          <w:b/>
          <w:bCs/>
          <w:sz w:val="24"/>
          <w:szCs w:val="24"/>
        </w:rPr>
        <w:t>ОТГРУЗОЧНАЯ РАЗНАРЯДКА</w:t>
      </w:r>
    </w:p>
    <w:p w:rsidR="000156C2" w:rsidRPr="00634F8B" w:rsidRDefault="000156C2" w:rsidP="005D2418">
      <w:pPr>
        <w:tabs>
          <w:tab w:val="left" w:pos="4320"/>
        </w:tabs>
        <w:spacing w:line="240" w:lineRule="auto"/>
        <w:jc w:val="center"/>
        <w:rPr>
          <w:rFonts w:ascii="Times New Roman" w:hAnsi="Times New Roman"/>
          <w:bCs/>
          <w:sz w:val="24"/>
          <w:szCs w:val="24"/>
        </w:rPr>
      </w:pPr>
      <w:r w:rsidRPr="00634F8B">
        <w:rPr>
          <w:rFonts w:ascii="Times New Roman" w:hAnsi="Times New Roman"/>
          <w:bCs/>
          <w:sz w:val="24"/>
          <w:szCs w:val="24"/>
        </w:rPr>
        <w:t>(Отгрузка ЖД транспортом)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2239"/>
        <w:gridCol w:w="200"/>
        <w:gridCol w:w="2439"/>
        <w:gridCol w:w="2439"/>
        <w:gridCol w:w="25"/>
      </w:tblGrid>
      <w:tr w:rsidR="000156C2" w:rsidRPr="00634F8B" w:rsidTr="005D2418">
        <w:trPr>
          <w:trHeight w:val="227"/>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Пункт отгрузки</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75"/>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Контрагент</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67"/>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Договора</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88"/>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приложения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19"/>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Наименование Товара(ГОСТ или ТУ)</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22"/>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Количество, ед.</w:t>
            </w:r>
            <w:r>
              <w:rPr>
                <w:rFonts w:ascii="Times New Roman" w:hAnsi="Times New Roman"/>
                <w:b/>
                <w:sz w:val="24"/>
                <w:szCs w:val="24"/>
              </w:rPr>
              <w:t xml:space="preserve"> </w:t>
            </w:r>
            <w:r w:rsidRPr="00634F8B">
              <w:rPr>
                <w:rFonts w:ascii="Times New Roman" w:hAnsi="Times New Roman"/>
                <w:b/>
                <w:sz w:val="24"/>
                <w:szCs w:val="24"/>
              </w:rPr>
              <w:t>изм.</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22"/>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Pr>
                <w:rFonts w:ascii="Times New Roman" w:hAnsi="Times New Roman"/>
                <w:b/>
                <w:sz w:val="24"/>
                <w:szCs w:val="24"/>
              </w:rPr>
              <w:t>Период и время отгрузки</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98"/>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Грузополучатель</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488"/>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55"/>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90"/>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ОКПО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67"/>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554"/>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КПП получателя – структурного подразделения контрагента</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если получатель является структурным подразделением контрагента</w:t>
            </w:r>
          </w:p>
        </w:tc>
      </w:tr>
      <w:tr w:rsidR="000156C2" w:rsidRPr="00634F8B" w:rsidTr="005D2418">
        <w:trPr>
          <w:trHeight w:val="264"/>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Станция назначения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83"/>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станции назначения</w:t>
            </w:r>
          </w:p>
        </w:tc>
        <w:tc>
          <w:tcPr>
            <w:tcW w:w="5103" w:type="dxa"/>
            <w:gridSpan w:val="4"/>
            <w:vAlign w:val="center"/>
          </w:tcPr>
          <w:p w:rsidR="000156C2" w:rsidRPr="00634F8B" w:rsidRDefault="000156C2" w:rsidP="005D2418">
            <w:pPr>
              <w:spacing w:line="240" w:lineRule="auto"/>
              <w:rPr>
                <w:rFonts w:ascii="Times New Roman" w:hAnsi="Times New Roman"/>
                <w:i/>
                <w:iCs/>
                <w:sz w:val="24"/>
                <w:szCs w:val="24"/>
              </w:rPr>
            </w:pPr>
          </w:p>
        </w:tc>
      </w:tr>
      <w:tr w:rsidR="000156C2" w:rsidRPr="00634F8B" w:rsidTr="005D2418">
        <w:trPr>
          <w:trHeight w:val="272"/>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Подъездной путь/ветка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63"/>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Для кого</w:t>
            </w:r>
          </w:p>
        </w:tc>
        <w:tc>
          <w:tcPr>
            <w:tcW w:w="5103" w:type="dxa"/>
            <w:gridSpan w:val="4"/>
            <w:vAlign w:val="center"/>
          </w:tcPr>
          <w:p w:rsidR="000156C2" w:rsidRPr="00634F8B" w:rsidRDefault="000156C2" w:rsidP="005D2418">
            <w:pPr>
              <w:spacing w:line="240" w:lineRule="auto"/>
              <w:rPr>
                <w:rFonts w:ascii="Times New Roman" w:hAnsi="Times New Roman"/>
                <w:b/>
                <w:bCs/>
                <w:sz w:val="24"/>
                <w:szCs w:val="24"/>
              </w:rPr>
            </w:pPr>
            <w:r w:rsidRPr="00634F8B">
              <w:rPr>
                <w:rFonts w:ascii="Times New Roman" w:hAnsi="Times New Roman"/>
                <w:sz w:val="24"/>
                <w:szCs w:val="24"/>
              </w:rPr>
              <w:t>При необходимости указывается конечный получатель</w:t>
            </w:r>
          </w:p>
        </w:tc>
      </w:tr>
      <w:tr w:rsidR="000156C2" w:rsidRPr="00634F8B" w:rsidTr="005D2418">
        <w:trPr>
          <w:trHeight w:val="238"/>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ОСОБЫЕ ОТМЕТКИ:</w:t>
            </w:r>
          </w:p>
        </w:tc>
        <w:tc>
          <w:tcPr>
            <w:tcW w:w="5103" w:type="dxa"/>
            <w:gridSpan w:val="4"/>
            <w:vAlign w:val="center"/>
          </w:tcPr>
          <w:p w:rsidR="000156C2" w:rsidRPr="00634F8B" w:rsidRDefault="000156C2" w:rsidP="005D2418">
            <w:pPr>
              <w:spacing w:line="240" w:lineRule="auto"/>
              <w:rPr>
                <w:rFonts w:ascii="Times New Roman" w:hAnsi="Times New Roman"/>
                <w:b/>
                <w:bCs/>
                <w:sz w:val="24"/>
                <w:szCs w:val="24"/>
              </w:rPr>
            </w:pP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 w:type="dxa"/>
        </w:trPr>
        <w:tc>
          <w:tcPr>
            <w:tcW w:w="2439" w:type="dxa"/>
            <w:shd w:val="clear" w:color="auto" w:fill="auto"/>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Контрагент:</w:t>
            </w: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 xml:space="preserve">                 М.П.</w:t>
            </w:r>
          </w:p>
        </w:tc>
        <w:tc>
          <w:tcPr>
            <w:tcW w:w="2439" w:type="dxa"/>
            <w:gridSpan w:val="2"/>
            <w:shd w:val="clear" w:color="auto" w:fill="auto"/>
          </w:tcPr>
          <w:p w:rsidR="000156C2" w:rsidRPr="00634F8B" w:rsidRDefault="000156C2" w:rsidP="005D2418">
            <w:pPr>
              <w:spacing w:line="240" w:lineRule="auto"/>
              <w:jc w:val="center"/>
              <w:rPr>
                <w:rFonts w:ascii="Times New Roman" w:hAnsi="Times New Roman"/>
                <w:sz w:val="24"/>
                <w:szCs w:val="24"/>
              </w:rPr>
            </w:pPr>
          </w:p>
          <w:p w:rsidR="000156C2" w:rsidRPr="00634F8B" w:rsidRDefault="000156C2" w:rsidP="005D2418">
            <w:pPr>
              <w:pBdr>
                <w:bottom w:val="single" w:sz="12" w:space="1" w:color="auto"/>
              </w:pBdr>
              <w:spacing w:line="240" w:lineRule="auto"/>
              <w:jc w:val="center"/>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2439" w:type="dxa"/>
            <w:shd w:val="clear" w:color="auto" w:fill="auto"/>
          </w:tcPr>
          <w:p w:rsidR="000156C2" w:rsidRPr="00634F8B" w:rsidRDefault="000156C2" w:rsidP="005D2418">
            <w:pPr>
              <w:spacing w:line="240" w:lineRule="auto"/>
              <w:jc w:val="center"/>
              <w:rPr>
                <w:rFonts w:ascii="Times New Roman" w:hAnsi="Times New Roman"/>
                <w:sz w:val="24"/>
                <w:szCs w:val="24"/>
              </w:rPr>
            </w:pPr>
          </w:p>
          <w:p w:rsidR="000156C2" w:rsidRPr="00634F8B" w:rsidRDefault="000156C2" w:rsidP="005D2418">
            <w:pPr>
              <w:pBdr>
                <w:bottom w:val="single" w:sz="12" w:space="1" w:color="auto"/>
              </w:pBdr>
              <w:spacing w:line="240" w:lineRule="auto"/>
              <w:jc w:val="center"/>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(Должность)</w:t>
            </w:r>
          </w:p>
        </w:tc>
        <w:tc>
          <w:tcPr>
            <w:tcW w:w="2439"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pBdr>
                <w:bottom w:val="single" w:sz="12"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pBdr>
          <w:bottom w:val="single" w:sz="24" w:space="1" w:color="auto"/>
        </w:pBdr>
        <w:spacing w:line="240" w:lineRule="auto"/>
        <w:jc w:val="center"/>
        <w:rPr>
          <w:rFonts w:ascii="Times New Roman" w:hAnsi="Times New Roman"/>
          <w:sz w:val="24"/>
          <w:szCs w:val="24"/>
        </w:rPr>
      </w:pPr>
      <w:r w:rsidRPr="00634F8B">
        <w:rPr>
          <w:rFonts w:ascii="Times New Roman" w:hAnsi="Times New Roman"/>
          <w:sz w:val="24"/>
          <w:szCs w:val="24"/>
        </w:rPr>
        <w:lastRenderedPageBreak/>
        <w:t>(заполняется контрагентом)</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ООО «Газпромнефть </w:t>
      </w:r>
      <w:r>
        <w:rPr>
          <w:rFonts w:ascii="Times New Roman" w:hAnsi="Times New Roman"/>
          <w:sz w:val="24"/>
          <w:szCs w:val="24"/>
        </w:rPr>
        <w:t>–</w:t>
      </w:r>
      <w:r w:rsidRPr="00634F8B">
        <w:rPr>
          <w:rFonts w:ascii="Times New Roman" w:hAnsi="Times New Roman"/>
          <w:sz w:val="24"/>
          <w:szCs w:val="24"/>
        </w:rPr>
        <w:t xml:space="preserve"> БМ»)</w:t>
      </w:r>
    </w:p>
    <w:p w:rsidR="000156C2" w:rsidRPr="00634F8B" w:rsidRDefault="000156C2" w:rsidP="005D2418">
      <w:pPr>
        <w:spacing w:line="240" w:lineRule="auto"/>
        <w:rPr>
          <w:rFonts w:ascii="Times New Roman" w:hAnsi="Times New Roman"/>
          <w:sz w:val="24"/>
          <w:szCs w:val="24"/>
        </w:rPr>
      </w:pPr>
    </w:p>
    <w:tbl>
      <w:tblPr>
        <w:tblW w:w="98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9"/>
        <w:gridCol w:w="4929"/>
      </w:tblGrid>
      <w:tr w:rsidR="000156C2" w:rsidRPr="00634F8B" w:rsidTr="005D2418">
        <w:trPr>
          <w:trHeight w:val="289"/>
        </w:trPr>
        <w:tc>
          <w:tcPr>
            <w:tcW w:w="4929" w:type="dxa"/>
            <w:shd w:val="clear" w:color="auto" w:fill="auto"/>
          </w:tcPr>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Строка баланса</w:t>
            </w:r>
          </w:p>
        </w:tc>
        <w:tc>
          <w:tcPr>
            <w:tcW w:w="4929" w:type="dxa"/>
            <w:shd w:val="clear" w:color="auto" w:fill="auto"/>
          </w:tcPr>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Регион поставки</w:t>
            </w:r>
          </w:p>
        </w:tc>
      </w:tr>
      <w:tr w:rsidR="000156C2" w:rsidRPr="00634F8B" w:rsidTr="005D2418">
        <w:trPr>
          <w:trHeight w:val="238"/>
        </w:trPr>
        <w:tc>
          <w:tcPr>
            <w:tcW w:w="4929" w:type="dxa"/>
            <w:shd w:val="clear" w:color="auto" w:fill="auto"/>
          </w:tcPr>
          <w:p w:rsidR="000156C2" w:rsidRPr="00634F8B" w:rsidRDefault="000156C2" w:rsidP="005D2418">
            <w:pPr>
              <w:spacing w:line="240" w:lineRule="auto"/>
              <w:rPr>
                <w:rFonts w:ascii="Times New Roman" w:hAnsi="Times New Roman"/>
                <w:sz w:val="24"/>
                <w:szCs w:val="24"/>
              </w:rPr>
            </w:pPr>
          </w:p>
        </w:tc>
        <w:tc>
          <w:tcPr>
            <w:tcW w:w="4929" w:type="dxa"/>
            <w:shd w:val="clear" w:color="auto" w:fill="auto"/>
          </w:tcPr>
          <w:p w:rsidR="000156C2" w:rsidRPr="00634F8B" w:rsidRDefault="000156C2" w:rsidP="005D2418">
            <w:pPr>
              <w:spacing w:line="240" w:lineRule="auto"/>
              <w:rPr>
                <w:rFonts w:ascii="Times New Roman" w:hAnsi="Times New Roman"/>
                <w:sz w:val="24"/>
                <w:szCs w:val="24"/>
              </w:rPr>
            </w:pPr>
          </w:p>
        </w:tc>
      </w:tr>
    </w:tbl>
    <w:p w:rsidR="000156C2" w:rsidRPr="00634F8B" w:rsidRDefault="000156C2" w:rsidP="005D2418">
      <w:pPr>
        <w:spacing w:line="240" w:lineRule="auto"/>
        <w:rPr>
          <w:rFonts w:ascii="Times New Roman" w:hAnsi="Times New Roman"/>
          <w:sz w:val="24"/>
          <w:szCs w:val="24"/>
        </w:rPr>
      </w:pPr>
    </w:p>
    <w:tbl>
      <w:tblPr>
        <w:tblW w:w="9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240"/>
        <w:gridCol w:w="3496"/>
      </w:tblGrid>
      <w:tr w:rsidR="000156C2" w:rsidRPr="00634F8B" w:rsidTr="005D2418">
        <w:trPr>
          <w:trHeight w:val="521"/>
        </w:trPr>
        <w:tc>
          <w:tcPr>
            <w:tcW w:w="3115" w:type="dxa"/>
            <w:shd w:val="clear" w:color="auto" w:fill="auto"/>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 отв. По строке баланса:</w:t>
            </w:r>
          </w:p>
        </w:tc>
        <w:tc>
          <w:tcPr>
            <w:tcW w:w="3240"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496" w:type="dxa"/>
            <w:shd w:val="clear" w:color="auto" w:fill="auto"/>
          </w:tcPr>
          <w:p w:rsidR="000156C2" w:rsidRPr="00634F8B" w:rsidRDefault="000156C2" w:rsidP="005D2418">
            <w:pPr>
              <w:pBdr>
                <w:bottom w:val="single" w:sz="12"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pBdr>
          <w:bottom w:val="single" w:sz="24" w:space="0"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(заполняется ООО «ГПН-Логистика»)</w:t>
      </w:r>
    </w:p>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Регистрация ООО «ГПН-Логистика»:             №___________ от «____»_______________20__г.</w:t>
      </w:r>
    </w:p>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2"/>
        <w:gridCol w:w="3252"/>
        <w:gridCol w:w="3252"/>
      </w:tblGrid>
      <w:tr w:rsidR="000156C2" w:rsidRPr="00634F8B" w:rsidTr="005D2418">
        <w:trPr>
          <w:trHeight w:val="458"/>
        </w:trPr>
        <w:tc>
          <w:tcPr>
            <w:tcW w:w="3252" w:type="dxa"/>
            <w:shd w:val="clear" w:color="auto" w:fill="auto"/>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w:t>
            </w:r>
          </w:p>
        </w:tc>
        <w:tc>
          <w:tcPr>
            <w:tcW w:w="3252"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252" w:type="dxa"/>
            <w:shd w:val="clear" w:color="auto" w:fill="auto"/>
          </w:tcPr>
          <w:p w:rsidR="000156C2" w:rsidRPr="00634F8B" w:rsidRDefault="000156C2" w:rsidP="005D2418">
            <w:pPr>
              <w:pBdr>
                <w:bottom w:val="single" w:sz="12"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Pr="00634F8B" w:rsidRDefault="000156C2"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firstRow="1" w:lastRow="0" w:firstColumn="1" w:lastColumn="0" w:noHBand="0" w:noVBand="1"/>
      </w:tblPr>
      <w:tblGrid>
        <w:gridCol w:w="5281"/>
        <w:gridCol w:w="5282"/>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Default="000156C2" w:rsidP="005D2418">
      <w:pPr>
        <w:pStyle w:val="23"/>
        <w:widowControl w:val="0"/>
        <w:spacing w:before="240" w:line="240" w:lineRule="auto"/>
        <w:jc w:val="center"/>
        <w:rPr>
          <w:rFonts w:ascii="Times New Roman" w:hAnsi="Times New Roman"/>
          <w:b/>
          <w:sz w:val="24"/>
          <w:szCs w:val="24"/>
        </w:rPr>
      </w:pPr>
    </w:p>
    <w:p w:rsidR="000156C2" w:rsidRDefault="000156C2" w:rsidP="005D2418">
      <w:pPr>
        <w:pStyle w:val="23"/>
        <w:widowControl w:val="0"/>
        <w:spacing w:before="240" w:line="240" w:lineRule="auto"/>
        <w:jc w:val="center"/>
        <w:rPr>
          <w:rFonts w:ascii="Times New Roman" w:hAnsi="Times New Roman"/>
          <w:b/>
          <w:sz w:val="24"/>
          <w:szCs w:val="24"/>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9"/>
        <w:gridCol w:w="5103"/>
      </w:tblGrid>
      <w:tr w:rsidR="000156C2" w:rsidRPr="00634F8B" w:rsidTr="005D2418">
        <w:trPr>
          <w:trHeight w:val="175"/>
          <w:jc w:val="center"/>
        </w:trPr>
        <w:tc>
          <w:tcPr>
            <w:tcW w:w="9782" w:type="dxa"/>
            <w:gridSpan w:val="2"/>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spacing w:line="240" w:lineRule="auto"/>
              <w:jc w:val="center"/>
              <w:rPr>
                <w:rFonts w:ascii="Times New Roman" w:hAnsi="Times New Roman"/>
                <w:b/>
                <w:bCs/>
                <w:sz w:val="24"/>
                <w:szCs w:val="24"/>
              </w:rPr>
            </w:pPr>
            <w:r w:rsidRPr="00634F8B">
              <w:rPr>
                <w:rFonts w:ascii="Times New Roman" w:hAnsi="Times New Roman"/>
                <w:b/>
                <w:sz w:val="24"/>
                <w:szCs w:val="24"/>
              </w:rPr>
              <w:lastRenderedPageBreak/>
              <w:t>Заполняется в случае отгрузки через российские порты (с использованием парома)</w:t>
            </w:r>
          </w:p>
        </w:tc>
      </w:tr>
      <w:tr w:rsidR="000156C2" w:rsidRPr="00634F8B" w:rsidTr="005D2418">
        <w:trPr>
          <w:jc w:val="center"/>
        </w:trPr>
        <w:tc>
          <w:tcPr>
            <w:tcW w:w="4679"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Наименование порта перевалки (через перевалочный пункт)</w:t>
            </w:r>
          </w:p>
        </w:tc>
        <w:tc>
          <w:tcPr>
            <w:tcW w:w="5103"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jc w:val="center"/>
              <w:rPr>
                <w:rFonts w:ascii="Times New Roman" w:hAnsi="Times New Roman"/>
                <w:b/>
                <w:bCs/>
                <w:sz w:val="24"/>
                <w:szCs w:val="24"/>
              </w:rPr>
            </w:pPr>
          </w:p>
        </w:tc>
      </w:tr>
      <w:tr w:rsidR="000156C2" w:rsidRPr="00634F8B" w:rsidTr="005D2418">
        <w:trPr>
          <w:jc w:val="center"/>
        </w:trPr>
        <w:tc>
          <w:tcPr>
            <w:tcW w:w="4679"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Наименование организации, осуществляющей перевалку груза с ж/д транспорта на водный, код ОКПО (для резидентов РФ)**</w:t>
            </w:r>
          </w:p>
        </w:tc>
        <w:tc>
          <w:tcPr>
            <w:tcW w:w="5103"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jc w:val="center"/>
              <w:rPr>
                <w:rFonts w:ascii="Times New Roman" w:hAnsi="Times New Roman"/>
                <w:b/>
                <w:bCs/>
                <w:sz w:val="24"/>
                <w:szCs w:val="24"/>
              </w:rPr>
            </w:pPr>
          </w:p>
        </w:tc>
      </w:tr>
      <w:tr w:rsidR="000156C2" w:rsidRPr="00634F8B" w:rsidTr="005D2418">
        <w:trPr>
          <w:jc w:val="center"/>
        </w:trPr>
        <w:tc>
          <w:tcPr>
            <w:tcW w:w="4679"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Расчет (оплата) транспортных расходов за паромную переправу</w:t>
            </w:r>
          </w:p>
        </w:tc>
        <w:tc>
          <w:tcPr>
            <w:tcW w:w="5103"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jc w:val="center"/>
              <w:rPr>
                <w:rFonts w:ascii="Times New Roman" w:hAnsi="Times New Roman"/>
                <w:b/>
                <w:bCs/>
                <w:sz w:val="24"/>
                <w:szCs w:val="24"/>
              </w:rPr>
            </w:pPr>
          </w:p>
        </w:tc>
      </w:tr>
    </w:tbl>
    <w:p w:rsidR="000156C2" w:rsidRPr="00634F8B" w:rsidRDefault="000156C2" w:rsidP="005D2418">
      <w:pPr>
        <w:spacing w:line="240" w:lineRule="auto"/>
        <w:rPr>
          <w:rFonts w:ascii="Times New Roman" w:hAnsi="Times New Roman"/>
          <w:sz w:val="24"/>
          <w:szCs w:val="24"/>
        </w:rPr>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871"/>
        <w:gridCol w:w="2382"/>
        <w:gridCol w:w="1147"/>
        <w:gridCol w:w="3960"/>
      </w:tblGrid>
      <w:tr w:rsidR="000156C2" w:rsidRPr="00634F8B" w:rsidTr="005D2418">
        <w:trPr>
          <w:jc w:val="center"/>
        </w:trPr>
        <w:tc>
          <w:tcPr>
            <w:tcW w:w="4679" w:type="dxa"/>
            <w:gridSpan w:val="3"/>
            <w:vAlign w:val="center"/>
          </w:tcPr>
          <w:p w:rsidR="000156C2" w:rsidRPr="00634F8B" w:rsidRDefault="000156C2" w:rsidP="005D2418">
            <w:pPr>
              <w:spacing w:line="240" w:lineRule="auto"/>
              <w:jc w:val="center"/>
              <w:rPr>
                <w:rFonts w:ascii="Times New Roman" w:hAnsi="Times New Roman"/>
                <w:b/>
                <w:bCs/>
                <w:sz w:val="24"/>
                <w:szCs w:val="24"/>
              </w:rPr>
            </w:pPr>
            <w:r w:rsidRPr="00634F8B">
              <w:rPr>
                <w:rFonts w:ascii="Times New Roman" w:hAnsi="Times New Roman"/>
                <w:b/>
                <w:bCs/>
                <w:sz w:val="24"/>
                <w:szCs w:val="24"/>
              </w:rPr>
              <w:t>Даты отгрузки***</w:t>
            </w:r>
          </w:p>
        </w:tc>
        <w:tc>
          <w:tcPr>
            <w:tcW w:w="5107" w:type="dxa"/>
            <w:gridSpan w:val="2"/>
            <w:vAlign w:val="center"/>
          </w:tcPr>
          <w:p w:rsidR="000156C2" w:rsidRPr="00634F8B" w:rsidRDefault="000156C2" w:rsidP="005D2418">
            <w:pPr>
              <w:spacing w:line="240" w:lineRule="auto"/>
              <w:jc w:val="center"/>
              <w:rPr>
                <w:rFonts w:ascii="Times New Roman" w:hAnsi="Times New Roman"/>
                <w:b/>
                <w:bCs/>
                <w:sz w:val="24"/>
                <w:szCs w:val="24"/>
              </w:rPr>
            </w:pPr>
            <w:r w:rsidRPr="00634F8B">
              <w:rPr>
                <w:rFonts w:ascii="Times New Roman" w:hAnsi="Times New Roman"/>
                <w:b/>
                <w:bCs/>
                <w:sz w:val="24"/>
                <w:szCs w:val="24"/>
              </w:rPr>
              <w:t>Количество тонн с разбивкой по датам отгрузки</w:t>
            </w: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jc w:val="center"/>
        </w:trPr>
        <w:tc>
          <w:tcPr>
            <w:tcW w:w="1871" w:type="dxa"/>
          </w:tcPr>
          <w:p w:rsidR="000156C2" w:rsidRPr="00634F8B" w:rsidRDefault="000156C2" w:rsidP="005D2418">
            <w:pPr>
              <w:tabs>
                <w:tab w:val="left" w:pos="5103"/>
              </w:tabs>
              <w:spacing w:before="120" w:after="120" w:line="240" w:lineRule="auto"/>
              <w:rPr>
                <w:rFonts w:ascii="Times New Roman" w:hAnsi="Times New Roman"/>
                <w:b/>
                <w:sz w:val="24"/>
                <w:szCs w:val="24"/>
              </w:rPr>
            </w:pPr>
            <w:r w:rsidRPr="00634F8B">
              <w:rPr>
                <w:rFonts w:ascii="Times New Roman" w:hAnsi="Times New Roman"/>
                <w:b/>
                <w:sz w:val="24"/>
                <w:szCs w:val="24"/>
              </w:rPr>
              <w:t>Контрагент:</w:t>
            </w:r>
          </w:p>
        </w:tc>
        <w:tc>
          <w:tcPr>
            <w:tcW w:w="3529" w:type="dxa"/>
            <w:gridSpan w:val="2"/>
            <w:tcBorders>
              <w:bottom w:val="single" w:sz="4" w:space="0" w:color="auto"/>
            </w:tcBorders>
          </w:tcPr>
          <w:p w:rsidR="000156C2" w:rsidRPr="00634F8B" w:rsidRDefault="000156C2"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 xml:space="preserve">                </w:t>
            </w:r>
          </w:p>
        </w:tc>
        <w:tc>
          <w:tcPr>
            <w:tcW w:w="3960" w:type="dxa"/>
          </w:tcPr>
          <w:p w:rsidR="000156C2" w:rsidRPr="00634F8B" w:rsidRDefault="000156C2" w:rsidP="005D2418">
            <w:pPr>
              <w:pStyle w:val="af1"/>
              <w:tabs>
                <w:tab w:val="clear" w:pos="4677"/>
                <w:tab w:val="clear" w:pos="9355"/>
                <w:tab w:val="left" w:pos="5103"/>
              </w:tabs>
              <w:spacing w:before="240" w:line="240" w:lineRule="auto"/>
              <w:rPr>
                <w:rFonts w:ascii="Times New Roman" w:hAnsi="Times New Roman"/>
                <w:sz w:val="24"/>
                <w:szCs w:val="24"/>
              </w:rPr>
            </w:pPr>
            <w:r w:rsidRPr="00634F8B">
              <w:rPr>
                <w:rFonts w:ascii="Times New Roman" w:hAnsi="Times New Roman"/>
                <w:sz w:val="24"/>
                <w:szCs w:val="24"/>
              </w:rPr>
              <w:t>/____________________/</w:t>
            </w: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trHeight w:val="235"/>
          <w:jc w:val="center"/>
        </w:trPr>
        <w:tc>
          <w:tcPr>
            <w:tcW w:w="1871" w:type="dxa"/>
          </w:tcPr>
          <w:p w:rsidR="000156C2" w:rsidRPr="00634F8B" w:rsidRDefault="000156C2" w:rsidP="005D2418">
            <w:pPr>
              <w:tabs>
                <w:tab w:val="left" w:pos="5103"/>
              </w:tabs>
              <w:spacing w:before="120" w:after="120" w:line="240" w:lineRule="auto"/>
              <w:jc w:val="center"/>
              <w:rPr>
                <w:rFonts w:ascii="Times New Roman" w:hAnsi="Times New Roman"/>
                <w:sz w:val="24"/>
                <w:szCs w:val="24"/>
              </w:rPr>
            </w:pPr>
            <w:r w:rsidRPr="00634F8B">
              <w:rPr>
                <w:rFonts w:ascii="Times New Roman" w:hAnsi="Times New Roman"/>
                <w:b/>
                <w:sz w:val="24"/>
                <w:szCs w:val="24"/>
              </w:rPr>
              <w:t>М.П.</w:t>
            </w:r>
          </w:p>
        </w:tc>
        <w:tc>
          <w:tcPr>
            <w:tcW w:w="3529" w:type="dxa"/>
            <w:gridSpan w:val="2"/>
            <w:tcBorders>
              <w:top w:val="single" w:sz="4" w:space="0" w:color="auto"/>
            </w:tcBorders>
          </w:tcPr>
          <w:p w:rsidR="000156C2" w:rsidRPr="00634F8B" w:rsidRDefault="000156C2" w:rsidP="005D2418">
            <w:pPr>
              <w:tabs>
                <w:tab w:val="left" w:pos="5103"/>
              </w:tabs>
              <w:spacing w:before="120" w:after="120"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960" w:type="dxa"/>
          </w:tcPr>
          <w:p w:rsidR="000156C2" w:rsidRPr="00634F8B" w:rsidRDefault="000156C2" w:rsidP="005D2418">
            <w:pPr>
              <w:tabs>
                <w:tab w:val="left" w:pos="5103"/>
              </w:tabs>
              <w:spacing w:before="120" w:line="240" w:lineRule="auto"/>
              <w:rPr>
                <w:rFonts w:ascii="Times New Roman" w:hAnsi="Times New Roman"/>
                <w:sz w:val="24"/>
                <w:szCs w:val="24"/>
              </w:rPr>
            </w:pPr>
            <w:r w:rsidRPr="00634F8B">
              <w:rPr>
                <w:rFonts w:ascii="Times New Roman" w:hAnsi="Times New Roman"/>
                <w:sz w:val="24"/>
                <w:szCs w:val="24"/>
              </w:rPr>
              <w:t xml:space="preserve">        (Фамилия И.О)</w:t>
            </w:r>
          </w:p>
        </w:tc>
      </w:tr>
    </w:tbl>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в случае, если дорога назначения является Калининградской;</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в случае, если станция назначения является портовой</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при наличии информации о желаемой дате отгрузки</w:t>
      </w:r>
    </w:p>
    <w:p w:rsidR="000156C2" w:rsidRPr="00634F8B" w:rsidRDefault="000156C2" w:rsidP="005D2418">
      <w:pPr>
        <w:pBdr>
          <w:bottom w:val="single" w:sz="36" w:space="1" w:color="auto"/>
        </w:pBdr>
        <w:tabs>
          <w:tab w:val="left" w:pos="5103"/>
        </w:tabs>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Покупателем)</w:t>
      </w:r>
    </w:p>
    <w:p w:rsidR="000156C2" w:rsidRPr="00634F8B" w:rsidRDefault="000156C2"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rPr>
        <w:t xml:space="preserve">(заполняется Поставщиком – ООО «Газпромнефть </w:t>
      </w:r>
      <w:r>
        <w:rPr>
          <w:rFonts w:ascii="Times New Roman" w:hAnsi="Times New Roman"/>
          <w:sz w:val="24"/>
          <w:szCs w:val="24"/>
        </w:rPr>
        <w:t>–</w:t>
      </w:r>
      <w:r w:rsidRPr="00634F8B">
        <w:rPr>
          <w:rFonts w:ascii="Times New Roman" w:hAnsi="Times New Roman"/>
          <w:sz w:val="24"/>
          <w:szCs w:val="24"/>
        </w:rPr>
        <w:t xml:space="preserve"> БМ», подающим заявку)</w:t>
      </w:r>
    </w:p>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 xml:space="preserve">  Исх. №__________________ от «___»___________20__ г.</w:t>
      </w:r>
    </w:p>
    <w:p w:rsidR="000156C2" w:rsidRPr="00634F8B" w:rsidRDefault="000156C2" w:rsidP="005D2418">
      <w:pPr>
        <w:spacing w:line="240" w:lineRule="auto"/>
        <w:rPr>
          <w:rFonts w:ascii="Times New Roman" w:hAnsi="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
        <w:gridCol w:w="3240"/>
        <w:gridCol w:w="720"/>
        <w:gridCol w:w="2520"/>
        <w:gridCol w:w="2880"/>
        <w:gridCol w:w="180"/>
      </w:tblGrid>
      <w:tr w:rsidR="000156C2" w:rsidRPr="00634F8B" w:rsidTr="005D2418">
        <w:tc>
          <w:tcPr>
            <w:tcW w:w="4068" w:type="dxa"/>
            <w:gridSpan w:val="3"/>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Код строки баланса</w:t>
            </w:r>
          </w:p>
        </w:tc>
        <w:tc>
          <w:tcPr>
            <w:tcW w:w="5580" w:type="dxa"/>
            <w:gridSpan w:val="3"/>
          </w:tcPr>
          <w:p w:rsidR="000156C2" w:rsidRPr="00634F8B" w:rsidRDefault="000156C2" w:rsidP="005D2418">
            <w:pPr>
              <w:spacing w:line="240" w:lineRule="auto"/>
              <w:jc w:val="center"/>
              <w:rPr>
                <w:rFonts w:ascii="Times New Roman" w:hAnsi="Times New Roman"/>
                <w:b/>
                <w:bCs/>
                <w:sz w:val="24"/>
                <w:szCs w:val="24"/>
              </w:rPr>
            </w:pP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180" w:type="dxa"/>
        </w:trPr>
        <w:tc>
          <w:tcPr>
            <w:tcW w:w="3240" w:type="dxa"/>
          </w:tcPr>
          <w:p w:rsidR="000156C2" w:rsidRPr="00634F8B" w:rsidRDefault="000156C2"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________________</w:t>
            </w:r>
          </w:p>
        </w:tc>
        <w:tc>
          <w:tcPr>
            <w:tcW w:w="3240" w:type="dxa"/>
            <w:gridSpan w:val="2"/>
          </w:tcPr>
          <w:p w:rsidR="000156C2" w:rsidRPr="00634F8B" w:rsidRDefault="000156C2"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_________________</w:t>
            </w:r>
          </w:p>
        </w:tc>
        <w:tc>
          <w:tcPr>
            <w:tcW w:w="2880" w:type="dxa"/>
          </w:tcPr>
          <w:p w:rsidR="000156C2" w:rsidRPr="00634F8B" w:rsidRDefault="000156C2"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w:t>
            </w: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180" w:type="dxa"/>
        </w:trPr>
        <w:tc>
          <w:tcPr>
            <w:tcW w:w="3240" w:type="dxa"/>
          </w:tcPr>
          <w:p w:rsidR="000156C2" w:rsidRPr="00634F8B" w:rsidRDefault="000156C2"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vertAlign w:val="superscript"/>
              </w:rPr>
              <w:t>(Наименование департамента)</w:t>
            </w:r>
          </w:p>
        </w:tc>
        <w:tc>
          <w:tcPr>
            <w:tcW w:w="3240" w:type="dxa"/>
            <w:gridSpan w:val="2"/>
          </w:tcPr>
          <w:p w:rsidR="000156C2" w:rsidRPr="00634F8B" w:rsidRDefault="000156C2"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vertAlign w:val="superscript"/>
              </w:rPr>
              <w:t>(Подпись)</w:t>
            </w:r>
          </w:p>
        </w:tc>
        <w:tc>
          <w:tcPr>
            <w:tcW w:w="2880" w:type="dxa"/>
          </w:tcPr>
          <w:p w:rsidR="000156C2" w:rsidRPr="00634F8B" w:rsidRDefault="000156C2" w:rsidP="005D2418">
            <w:pPr>
              <w:tabs>
                <w:tab w:val="left" w:pos="5103"/>
              </w:tabs>
              <w:spacing w:line="240" w:lineRule="auto"/>
              <w:jc w:val="center"/>
              <w:rPr>
                <w:rFonts w:ascii="Times New Roman" w:hAnsi="Times New Roman"/>
                <w:sz w:val="24"/>
                <w:szCs w:val="24"/>
                <w:vertAlign w:val="superscript"/>
              </w:rPr>
            </w:pPr>
            <w:r w:rsidRPr="00634F8B">
              <w:rPr>
                <w:rFonts w:ascii="Times New Roman" w:hAnsi="Times New Roman"/>
                <w:sz w:val="24"/>
                <w:szCs w:val="24"/>
                <w:vertAlign w:val="superscript"/>
              </w:rPr>
              <w:t>(ФИО)</w:t>
            </w:r>
          </w:p>
        </w:tc>
      </w:tr>
    </w:tbl>
    <w:p w:rsidR="000156C2" w:rsidRPr="00634F8B" w:rsidRDefault="000156C2"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firstRow="1" w:lastRow="0" w:firstColumn="1" w:lastColumn="0" w:noHBand="0" w:noVBand="1"/>
      </w:tblPr>
      <w:tblGrid>
        <w:gridCol w:w="5281"/>
        <w:gridCol w:w="5282"/>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Default="000156C2" w:rsidP="005D2418">
      <w:pPr>
        <w:pStyle w:val="23"/>
        <w:widowControl w:val="0"/>
        <w:spacing w:before="240" w:line="240" w:lineRule="auto"/>
        <w:jc w:val="center"/>
        <w:rPr>
          <w:rFonts w:ascii="Times New Roman" w:hAnsi="Times New Roman"/>
          <w:b/>
          <w:sz w:val="24"/>
          <w:szCs w:val="24"/>
        </w:rPr>
      </w:pPr>
    </w:p>
    <w:p w:rsidR="009B7A0A" w:rsidRDefault="009B7A0A" w:rsidP="005D2418">
      <w:pPr>
        <w:pStyle w:val="23"/>
        <w:widowControl w:val="0"/>
        <w:spacing w:before="240" w:line="240" w:lineRule="auto"/>
        <w:jc w:val="center"/>
        <w:rPr>
          <w:rFonts w:ascii="Times New Roman" w:hAnsi="Times New Roman"/>
          <w:b/>
          <w:sz w:val="24"/>
          <w:szCs w:val="24"/>
        </w:rPr>
      </w:pPr>
    </w:p>
    <w:p w:rsidR="000156C2" w:rsidRPr="00634F8B" w:rsidRDefault="000156C2" w:rsidP="005D2418">
      <w:pPr>
        <w:pStyle w:val="23"/>
        <w:widowControl w:val="0"/>
        <w:spacing w:before="240" w:line="240" w:lineRule="auto"/>
        <w:jc w:val="center"/>
        <w:rPr>
          <w:rFonts w:ascii="Times New Roman" w:hAnsi="Times New Roman"/>
          <w:b/>
          <w:sz w:val="24"/>
          <w:szCs w:val="24"/>
        </w:rPr>
      </w:pPr>
      <w:r>
        <w:rPr>
          <w:rFonts w:ascii="Times New Roman" w:hAnsi="Times New Roman"/>
          <w:b/>
          <w:sz w:val="24"/>
          <w:szCs w:val="24"/>
        </w:rPr>
        <w:lastRenderedPageBreak/>
        <w:t>ПРИЛОЖЕНИЕ № 4</w:t>
      </w:r>
    </w:p>
    <w:p w:rsidR="005D2418" w:rsidRPr="00584C9D" w:rsidRDefault="005D2418" w:rsidP="005D2418">
      <w:pPr>
        <w:spacing w:line="240" w:lineRule="auto"/>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0156C2" w:rsidRPr="00634F8B" w:rsidRDefault="000156C2" w:rsidP="005D2418">
      <w:pPr>
        <w:pStyle w:val="23"/>
        <w:spacing w:line="240" w:lineRule="auto"/>
        <w:rPr>
          <w:rFonts w:ascii="Times New Roman" w:hAnsi="Times New Roman"/>
          <w:sz w:val="24"/>
          <w:szCs w:val="24"/>
        </w:rPr>
      </w:pPr>
    </w:p>
    <w:p w:rsidR="000156C2" w:rsidRPr="00634F8B" w:rsidRDefault="000156C2" w:rsidP="005D2418">
      <w:pPr>
        <w:pStyle w:val="23"/>
        <w:spacing w:line="24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 __________ </w:t>
      </w:r>
      <w:fldSimple w:instr=" DOCVARIABLE  Год  \* MERGEFORMAT ">
        <w:r w:rsidRPr="00634F8B">
          <w:rPr>
            <w:rFonts w:ascii="Times New Roman" w:hAnsi="Times New Roman"/>
            <w:sz w:val="24"/>
            <w:szCs w:val="24"/>
          </w:rPr>
          <w:t>20</w:t>
        </w:r>
      </w:fldSimple>
      <w:r w:rsidRPr="00634F8B">
        <w:rPr>
          <w:rFonts w:ascii="Times New Roman" w:hAnsi="Times New Roman"/>
          <w:sz w:val="24"/>
          <w:szCs w:val="24"/>
        </w:rPr>
        <w:t>__г.</w:t>
      </w:r>
    </w:p>
    <w:p w:rsidR="000156C2" w:rsidRPr="00634F8B" w:rsidRDefault="000156C2" w:rsidP="005D2418">
      <w:pPr>
        <w:pStyle w:val="23"/>
        <w:spacing w:line="240" w:lineRule="auto"/>
        <w:outlineLvl w:val="0"/>
        <w:rPr>
          <w:rFonts w:ascii="Times New Roman" w:hAnsi="Times New Roman"/>
          <w:sz w:val="24"/>
          <w:szCs w:val="24"/>
        </w:rPr>
      </w:pPr>
      <w:r w:rsidRPr="00634F8B">
        <w:rPr>
          <w:rFonts w:ascii="Times New Roman" w:hAnsi="Times New Roman"/>
          <w:bCs/>
          <w:color w:val="000000"/>
          <w:sz w:val="24"/>
          <w:szCs w:val="24"/>
        </w:rPr>
        <w:t>Исх. №_____________от «____»___________20___г.</w:t>
      </w:r>
    </w:p>
    <w:p w:rsidR="000156C2" w:rsidRPr="00634F8B" w:rsidRDefault="000156C2" w:rsidP="005D2418">
      <w:pPr>
        <w:spacing w:line="240" w:lineRule="auto"/>
        <w:jc w:val="right"/>
        <w:rPr>
          <w:rFonts w:ascii="Times New Roman" w:hAnsi="Times New Roman"/>
          <w:b/>
          <w:sz w:val="24"/>
          <w:szCs w:val="24"/>
        </w:rPr>
      </w:pPr>
      <w:r w:rsidRPr="00634F8B">
        <w:rPr>
          <w:rFonts w:ascii="Times New Roman" w:hAnsi="Times New Roman"/>
          <w:bCs/>
          <w:color w:val="000000"/>
          <w:sz w:val="24"/>
          <w:szCs w:val="24"/>
        </w:rPr>
        <w:t xml:space="preserve">в ООО «Газпромнефть </w:t>
      </w:r>
      <w:r>
        <w:rPr>
          <w:rFonts w:ascii="Times New Roman" w:hAnsi="Times New Roman"/>
          <w:bCs/>
          <w:color w:val="000000"/>
          <w:sz w:val="24"/>
          <w:szCs w:val="24"/>
        </w:rPr>
        <w:t>–</w:t>
      </w:r>
      <w:r w:rsidRPr="00634F8B">
        <w:rPr>
          <w:rFonts w:ascii="Times New Roman" w:hAnsi="Times New Roman"/>
          <w:bCs/>
          <w:color w:val="000000"/>
          <w:sz w:val="24"/>
          <w:szCs w:val="24"/>
        </w:rPr>
        <w:t xml:space="preserve"> БМ»</w:t>
      </w:r>
    </w:p>
    <w:p w:rsidR="000156C2" w:rsidRPr="00634F8B" w:rsidRDefault="000156C2" w:rsidP="005D2418">
      <w:pPr>
        <w:tabs>
          <w:tab w:val="left" w:pos="4320"/>
        </w:tabs>
        <w:spacing w:line="240" w:lineRule="auto"/>
        <w:jc w:val="center"/>
        <w:rPr>
          <w:rFonts w:ascii="Times New Roman" w:hAnsi="Times New Roman"/>
          <w:sz w:val="24"/>
          <w:szCs w:val="24"/>
        </w:rPr>
      </w:pPr>
      <w:r w:rsidRPr="00634F8B">
        <w:rPr>
          <w:rFonts w:ascii="Times New Roman" w:hAnsi="Times New Roman"/>
          <w:b/>
          <w:bCs/>
          <w:sz w:val="24"/>
          <w:szCs w:val="24"/>
        </w:rPr>
        <w:t>ОТГРУЗОЧНАЯ РАЗНАРЯДКА</w:t>
      </w:r>
    </w:p>
    <w:p w:rsidR="000156C2" w:rsidRPr="00634F8B" w:rsidRDefault="000156C2" w:rsidP="005D2418">
      <w:pPr>
        <w:tabs>
          <w:tab w:val="left" w:pos="4320"/>
        </w:tabs>
        <w:spacing w:line="240" w:lineRule="auto"/>
        <w:jc w:val="center"/>
        <w:rPr>
          <w:rFonts w:ascii="Times New Roman" w:hAnsi="Times New Roman"/>
          <w:bCs/>
          <w:sz w:val="24"/>
          <w:szCs w:val="24"/>
        </w:rPr>
      </w:pPr>
      <w:r w:rsidRPr="00634F8B">
        <w:rPr>
          <w:rFonts w:ascii="Times New Roman" w:hAnsi="Times New Roman"/>
          <w:bCs/>
          <w:sz w:val="24"/>
          <w:szCs w:val="24"/>
        </w:rPr>
        <w:t>(Отгрузка автотранспортом)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2664"/>
        <w:gridCol w:w="2214"/>
        <w:gridCol w:w="2439"/>
        <w:gridCol w:w="25"/>
      </w:tblGrid>
      <w:tr w:rsidR="000156C2" w:rsidRPr="00634F8B" w:rsidTr="005D2418">
        <w:trPr>
          <w:trHeight w:val="216"/>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Пункт отгрузки</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33"/>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xml:space="preserve">Контрагент </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52"/>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Договора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69"/>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приложения</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506"/>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Наименование Товара</w:t>
            </w:r>
          </w:p>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(ГОСТ или ТУ) (код товара)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82"/>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Количество, ед. изм.</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82"/>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Pr>
                <w:rFonts w:ascii="Times New Roman" w:hAnsi="Times New Roman"/>
                <w:b/>
                <w:sz w:val="24"/>
                <w:szCs w:val="24"/>
              </w:rPr>
              <w:t>Период и время отгрузки</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99"/>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Грузополучатель</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360"/>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Грузополучателя</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301"/>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Грузополучателя</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89"/>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ОКПО Грузополучателя</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491"/>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КПП Грузополучателя – структурного подразделения контрагента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если получатель является структурным подразделением контрагента</w:t>
            </w:r>
          </w:p>
        </w:tc>
      </w:tr>
      <w:tr w:rsidR="000156C2" w:rsidRPr="00634F8B" w:rsidTr="005D2418">
        <w:trPr>
          <w:trHeight w:val="303"/>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Перевозчик</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408"/>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Перевозчика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316"/>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Перевозчика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24"/>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ОКПО Перевозчика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376"/>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Контактное Доверенное лицо (ФИО, телефон, эл. почта)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при отгрузках нефтепродуктов производства  АО «Газпромнефть-МНПЗ»</w:t>
            </w:r>
          </w:p>
        </w:tc>
      </w:tr>
      <w:tr w:rsidR="000156C2" w:rsidRPr="00634F8B" w:rsidTr="005D2418">
        <w:trPr>
          <w:trHeight w:val="291"/>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Пункт разгрузки</w:t>
            </w:r>
          </w:p>
        </w:tc>
        <w:tc>
          <w:tcPr>
            <w:tcW w:w="4678" w:type="dxa"/>
            <w:gridSpan w:val="3"/>
            <w:vAlign w:val="center"/>
          </w:tcPr>
          <w:p w:rsidR="000156C2" w:rsidRPr="00634F8B" w:rsidRDefault="000156C2" w:rsidP="005D2418">
            <w:pPr>
              <w:spacing w:line="240" w:lineRule="auto"/>
              <w:rPr>
                <w:rFonts w:ascii="Times New Roman" w:hAnsi="Times New Roman"/>
                <w:b/>
                <w:bCs/>
                <w:sz w:val="24"/>
                <w:szCs w:val="24"/>
              </w:rPr>
            </w:pP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 w:type="dxa"/>
        </w:trPr>
        <w:tc>
          <w:tcPr>
            <w:tcW w:w="2439" w:type="dxa"/>
            <w:shd w:val="clear" w:color="auto" w:fill="auto"/>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lastRenderedPageBreak/>
              <w:t>Контрагент:</w:t>
            </w: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М.П.</w:t>
            </w:r>
          </w:p>
        </w:tc>
        <w:tc>
          <w:tcPr>
            <w:tcW w:w="2664" w:type="dxa"/>
            <w:shd w:val="clear" w:color="auto" w:fill="auto"/>
          </w:tcPr>
          <w:p w:rsidR="000156C2" w:rsidRPr="00634F8B" w:rsidRDefault="000156C2" w:rsidP="005D2418">
            <w:pPr>
              <w:spacing w:line="240" w:lineRule="auto"/>
              <w:jc w:val="center"/>
              <w:rPr>
                <w:rFonts w:ascii="Times New Roman" w:hAnsi="Times New Roman"/>
                <w:sz w:val="24"/>
                <w:szCs w:val="24"/>
              </w:rPr>
            </w:pPr>
          </w:p>
          <w:p w:rsidR="000156C2" w:rsidRPr="00634F8B" w:rsidRDefault="000156C2" w:rsidP="005D2418">
            <w:pPr>
              <w:pBdr>
                <w:bottom w:val="single" w:sz="12" w:space="1" w:color="auto"/>
              </w:pBdr>
              <w:spacing w:line="240" w:lineRule="auto"/>
              <w:jc w:val="center"/>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2214" w:type="dxa"/>
            <w:shd w:val="clear" w:color="auto" w:fill="auto"/>
          </w:tcPr>
          <w:p w:rsidR="000156C2" w:rsidRPr="00634F8B" w:rsidRDefault="000156C2" w:rsidP="005D2418">
            <w:pPr>
              <w:spacing w:line="240" w:lineRule="auto"/>
              <w:jc w:val="center"/>
              <w:rPr>
                <w:rFonts w:ascii="Times New Roman" w:hAnsi="Times New Roman"/>
                <w:sz w:val="24"/>
                <w:szCs w:val="24"/>
              </w:rPr>
            </w:pPr>
          </w:p>
          <w:p w:rsidR="000156C2" w:rsidRPr="00634F8B" w:rsidRDefault="000156C2" w:rsidP="005D2418">
            <w:pPr>
              <w:pBdr>
                <w:bottom w:val="single" w:sz="12" w:space="1" w:color="auto"/>
              </w:pBdr>
              <w:spacing w:line="240" w:lineRule="auto"/>
              <w:jc w:val="center"/>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(Должность)</w:t>
            </w:r>
          </w:p>
        </w:tc>
        <w:tc>
          <w:tcPr>
            <w:tcW w:w="2439"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pBdr>
                <w:bottom w:val="single" w:sz="12"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pBdr>
          <w:bottom w:val="single" w:sz="24" w:space="1" w:color="auto"/>
        </w:pBdr>
        <w:spacing w:line="240" w:lineRule="auto"/>
        <w:jc w:val="center"/>
        <w:rPr>
          <w:rFonts w:ascii="Times New Roman" w:hAnsi="Times New Roman"/>
          <w:sz w:val="24"/>
          <w:szCs w:val="24"/>
        </w:rPr>
      </w:pPr>
      <w:r w:rsidRPr="00634F8B">
        <w:rPr>
          <w:rFonts w:ascii="Times New Roman" w:hAnsi="Times New Roman"/>
          <w:sz w:val="24"/>
          <w:szCs w:val="24"/>
        </w:rPr>
        <w:t>(заполняется контрагентом)</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ООО «Газпромнефть - БМ»)</w:t>
      </w:r>
    </w:p>
    <w:p w:rsidR="000156C2" w:rsidRPr="00634F8B" w:rsidRDefault="000156C2" w:rsidP="005D2418">
      <w:pPr>
        <w:spacing w:line="240" w:lineRule="auto"/>
        <w:rPr>
          <w:rFonts w:ascii="Times New Roman" w:hAnsi="Times New Roman"/>
          <w:sz w:val="24"/>
          <w:szCs w:val="24"/>
        </w:rPr>
      </w:pPr>
    </w:p>
    <w:tbl>
      <w:tblPr>
        <w:tblW w:w="98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9"/>
        <w:gridCol w:w="4929"/>
      </w:tblGrid>
      <w:tr w:rsidR="000156C2" w:rsidRPr="00634F8B" w:rsidTr="005D2418">
        <w:trPr>
          <w:trHeight w:val="194"/>
        </w:trPr>
        <w:tc>
          <w:tcPr>
            <w:tcW w:w="4929" w:type="dxa"/>
            <w:shd w:val="clear" w:color="auto" w:fill="auto"/>
          </w:tcPr>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Строка баланса</w:t>
            </w:r>
          </w:p>
        </w:tc>
        <w:tc>
          <w:tcPr>
            <w:tcW w:w="4929" w:type="dxa"/>
            <w:shd w:val="clear" w:color="auto" w:fill="auto"/>
          </w:tcPr>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Регион поставки</w:t>
            </w:r>
          </w:p>
        </w:tc>
      </w:tr>
      <w:tr w:rsidR="000156C2" w:rsidRPr="00634F8B" w:rsidTr="005D2418">
        <w:trPr>
          <w:trHeight w:val="240"/>
        </w:trPr>
        <w:tc>
          <w:tcPr>
            <w:tcW w:w="4929" w:type="dxa"/>
            <w:shd w:val="clear" w:color="auto" w:fill="auto"/>
          </w:tcPr>
          <w:p w:rsidR="000156C2" w:rsidRPr="00634F8B" w:rsidRDefault="000156C2" w:rsidP="005D2418">
            <w:pPr>
              <w:spacing w:line="240" w:lineRule="auto"/>
              <w:rPr>
                <w:rFonts w:ascii="Times New Roman" w:hAnsi="Times New Roman"/>
                <w:sz w:val="24"/>
                <w:szCs w:val="24"/>
              </w:rPr>
            </w:pPr>
          </w:p>
        </w:tc>
        <w:tc>
          <w:tcPr>
            <w:tcW w:w="4929" w:type="dxa"/>
            <w:shd w:val="clear" w:color="auto" w:fill="auto"/>
          </w:tcPr>
          <w:p w:rsidR="000156C2" w:rsidRPr="00634F8B" w:rsidRDefault="000156C2" w:rsidP="005D2418">
            <w:pPr>
              <w:spacing w:line="240" w:lineRule="auto"/>
              <w:rPr>
                <w:rFonts w:ascii="Times New Roman" w:hAnsi="Times New Roman"/>
                <w:sz w:val="24"/>
                <w:szCs w:val="24"/>
              </w:rPr>
            </w:pPr>
          </w:p>
        </w:tc>
      </w:tr>
    </w:tbl>
    <w:p w:rsidR="000156C2" w:rsidRPr="00634F8B" w:rsidRDefault="000156C2" w:rsidP="005D2418">
      <w:pPr>
        <w:spacing w:line="240" w:lineRule="auto"/>
        <w:rPr>
          <w:rFonts w:ascii="Times New Roman" w:hAnsi="Times New Roman"/>
          <w:sz w:val="24"/>
          <w:szCs w:val="24"/>
        </w:rPr>
      </w:pPr>
    </w:p>
    <w:tbl>
      <w:tblPr>
        <w:tblW w:w="9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240"/>
        <w:gridCol w:w="3496"/>
      </w:tblGrid>
      <w:tr w:rsidR="000156C2" w:rsidRPr="00634F8B" w:rsidTr="005D2418">
        <w:trPr>
          <w:trHeight w:val="336"/>
        </w:trPr>
        <w:tc>
          <w:tcPr>
            <w:tcW w:w="3115" w:type="dxa"/>
            <w:shd w:val="clear" w:color="auto" w:fill="auto"/>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 отв. по строке баланса:</w:t>
            </w:r>
          </w:p>
        </w:tc>
        <w:tc>
          <w:tcPr>
            <w:tcW w:w="3240"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496" w:type="dxa"/>
            <w:shd w:val="clear" w:color="auto" w:fill="auto"/>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______________________</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pBdr>
          <w:bottom w:val="single" w:sz="24"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(заполняется ООО «ГПН-Логистика»)</w:t>
      </w: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Регистрация ООО «ГПН-Логистика»:             №___________ от «____»_______________20__г.</w:t>
      </w:r>
    </w:p>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2"/>
        <w:gridCol w:w="3252"/>
        <w:gridCol w:w="3252"/>
      </w:tblGrid>
      <w:tr w:rsidR="000156C2" w:rsidRPr="00634F8B" w:rsidTr="005D2418">
        <w:trPr>
          <w:trHeight w:val="257"/>
        </w:trPr>
        <w:tc>
          <w:tcPr>
            <w:tcW w:w="3252" w:type="dxa"/>
            <w:shd w:val="clear" w:color="auto" w:fill="auto"/>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w:t>
            </w:r>
          </w:p>
        </w:tc>
        <w:tc>
          <w:tcPr>
            <w:tcW w:w="3252"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252" w:type="dxa"/>
            <w:shd w:val="clear" w:color="auto" w:fill="auto"/>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______________________</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Отгрузка разрешена:</w:t>
      </w:r>
    </w:p>
    <w:p w:rsidR="000156C2" w:rsidRPr="00634F8B" w:rsidRDefault="000156C2"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firstRow="1" w:lastRow="0" w:firstColumn="1" w:lastColumn="0" w:noHBand="0" w:noVBand="1"/>
      </w:tblPr>
      <w:tblGrid>
        <w:gridCol w:w="5281"/>
        <w:gridCol w:w="5282"/>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Pr="00634F8B" w:rsidRDefault="000156C2" w:rsidP="005D2418">
      <w:pPr>
        <w:spacing w:line="240" w:lineRule="auto"/>
        <w:rPr>
          <w:rFonts w:ascii="Times New Roman" w:hAnsi="Times New Roman"/>
          <w:sz w:val="24"/>
          <w:szCs w:val="24"/>
        </w:rPr>
        <w:sectPr w:rsidR="000156C2" w:rsidRPr="00634F8B" w:rsidSect="00155582">
          <w:headerReference w:type="default" r:id="rId13"/>
          <w:footerReference w:type="even" r:id="rId14"/>
          <w:footerReference w:type="default" r:id="rId15"/>
          <w:footerReference w:type="first" r:id="rId16"/>
          <w:pgSz w:w="11906" w:h="16838" w:code="9"/>
          <w:pgMar w:top="1134" w:right="566" w:bottom="1134" w:left="993" w:header="510" w:footer="510" w:gutter="0"/>
          <w:cols w:space="708"/>
          <w:titlePg/>
          <w:docGrid w:linePitch="360"/>
        </w:sectPr>
      </w:pPr>
    </w:p>
    <w:p w:rsidR="000156C2" w:rsidRPr="00B25569" w:rsidRDefault="000156C2" w:rsidP="005D2418">
      <w:pPr>
        <w:pStyle w:val="23"/>
        <w:widowControl w:val="0"/>
        <w:spacing w:before="240" w:line="24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ПРИЛОЖЕНИЕ № 5</w:t>
      </w:r>
    </w:p>
    <w:p w:rsidR="005D2418" w:rsidRPr="00584C9D" w:rsidRDefault="005D2418" w:rsidP="005D2418">
      <w:pPr>
        <w:spacing w:line="240" w:lineRule="auto"/>
        <w:ind w:left="-426"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0156C2" w:rsidRPr="00B25569" w:rsidRDefault="000156C2" w:rsidP="005D2418">
      <w:pPr>
        <w:pStyle w:val="23"/>
        <w:widowControl w:val="0"/>
        <w:spacing w:before="240" w:line="240" w:lineRule="auto"/>
        <w:ind w:left="-284" w:right="-285" w:firstLine="284"/>
        <w:rPr>
          <w:rFonts w:ascii="Times New Roman" w:hAnsi="Times New Roman"/>
          <w:sz w:val="24"/>
          <w:szCs w:val="24"/>
          <w:lang w:eastAsia="ru-RU"/>
        </w:rPr>
      </w:pPr>
      <w:r w:rsidRPr="00B25569">
        <w:rPr>
          <w:rFonts w:ascii="Times New Roman" w:hAnsi="Times New Roman"/>
          <w:sz w:val="24"/>
          <w:szCs w:val="24"/>
          <w:lang w:eastAsia="ru-RU"/>
        </w:rPr>
        <w:t>г</w:t>
      </w:r>
      <w:r>
        <w:rPr>
          <w:rFonts w:ascii="Times New Roman" w:hAnsi="Times New Roman"/>
          <w:sz w:val="24"/>
          <w:szCs w:val="24"/>
          <w:lang w:eastAsia="ru-RU"/>
        </w:rPr>
        <w:t>. Санкт-Петербург</w:t>
      </w:r>
      <w:r>
        <w:rPr>
          <w:rFonts w:ascii="Times New Roman" w:hAnsi="Times New Roman"/>
          <w:sz w:val="24"/>
          <w:szCs w:val="24"/>
          <w:lang w:eastAsia="ru-RU"/>
        </w:rPr>
        <w:tab/>
      </w:r>
      <w:r>
        <w:rPr>
          <w:rFonts w:ascii="Times New Roman" w:hAnsi="Times New Roman"/>
          <w:sz w:val="24"/>
          <w:szCs w:val="24"/>
          <w:lang w:eastAsia="ru-RU"/>
        </w:rPr>
        <w:tab/>
      </w:r>
      <w:r w:rsidR="005D2418">
        <w:rPr>
          <w:rFonts w:ascii="Times New Roman" w:hAnsi="Times New Roman"/>
          <w:sz w:val="24"/>
          <w:szCs w:val="24"/>
          <w:lang w:eastAsia="ru-RU"/>
        </w:rPr>
        <w:t xml:space="preserve">                                                                     </w:t>
      </w:r>
      <w:r>
        <w:rPr>
          <w:rFonts w:ascii="Times New Roman" w:hAnsi="Times New Roman"/>
          <w:sz w:val="24"/>
          <w:szCs w:val="24"/>
          <w:lang w:eastAsia="ru-RU"/>
        </w:rPr>
        <w:t>«____» __________ 20__г.</w:t>
      </w:r>
    </w:p>
    <w:p w:rsidR="000156C2" w:rsidRPr="00B25569" w:rsidRDefault="000156C2" w:rsidP="005D2418">
      <w:pPr>
        <w:pStyle w:val="23"/>
        <w:widowControl w:val="0"/>
        <w:spacing w:before="240" w:line="240" w:lineRule="auto"/>
        <w:rPr>
          <w:rFonts w:ascii="Times New Roman" w:hAnsi="Times New Roman"/>
          <w:sz w:val="24"/>
          <w:szCs w:val="24"/>
          <w:lang w:eastAsia="ru-RU"/>
        </w:rPr>
      </w:pPr>
      <w:r w:rsidRPr="00B25569">
        <w:rPr>
          <w:rFonts w:ascii="Times New Roman" w:hAnsi="Times New Roman"/>
          <w:sz w:val="24"/>
          <w:szCs w:val="24"/>
          <w:lang w:eastAsia="ru-RU"/>
        </w:rPr>
        <w:t>Исх. №_____________от «____»___________20___г.</w:t>
      </w:r>
    </w:p>
    <w:p w:rsidR="000156C2" w:rsidRPr="00B25569" w:rsidRDefault="000156C2" w:rsidP="005D2418">
      <w:pPr>
        <w:pStyle w:val="23"/>
        <w:widowControl w:val="0"/>
        <w:spacing w:before="24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w:t>
      </w:r>
      <w:r w:rsidRPr="00B25569">
        <w:rPr>
          <w:rFonts w:ascii="Times New Roman" w:hAnsi="Times New Roman"/>
          <w:sz w:val="24"/>
          <w:szCs w:val="24"/>
          <w:lang w:eastAsia="ru-RU"/>
        </w:rPr>
        <w:t>в ООО «Газпромнефть – БМ»</w:t>
      </w:r>
    </w:p>
    <w:p w:rsidR="000156C2" w:rsidRDefault="000156C2" w:rsidP="005D2418">
      <w:pPr>
        <w:pStyle w:val="23"/>
        <w:widowControl w:val="0"/>
        <w:spacing w:before="24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РЕКВИЗИТНОЕ ПИСЬМО </w:t>
      </w:r>
    </w:p>
    <w:tbl>
      <w:tblPr>
        <w:tblW w:w="9680" w:type="dxa"/>
        <w:tblInd w:w="93" w:type="dxa"/>
        <w:tblLook w:val="04A0" w:firstRow="1" w:lastRow="0" w:firstColumn="1" w:lastColumn="0" w:noHBand="0" w:noVBand="1"/>
      </w:tblPr>
      <w:tblGrid>
        <w:gridCol w:w="4800"/>
        <w:gridCol w:w="4880"/>
      </w:tblGrid>
      <w:tr w:rsidR="000156C2"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1. Сведения об организации:</w:t>
            </w:r>
          </w:p>
        </w:tc>
        <w:tc>
          <w:tcPr>
            <w:tcW w:w="4880" w:type="dxa"/>
            <w:tcBorders>
              <w:top w:val="single" w:sz="4" w:space="0" w:color="auto"/>
              <w:left w:val="nil"/>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6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Полное наименование компании</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Сокращенное наименование компании</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30"/>
        </w:trPr>
        <w:tc>
          <w:tcPr>
            <w:tcW w:w="4800" w:type="dxa"/>
            <w:tcBorders>
              <w:top w:val="nil"/>
              <w:left w:val="nil"/>
              <w:bottom w:val="nil"/>
              <w:right w:val="nil"/>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2. Адресные данные:</w:t>
            </w:r>
          </w:p>
        </w:tc>
        <w:tc>
          <w:tcPr>
            <w:tcW w:w="4880" w:type="dxa"/>
            <w:tcBorders>
              <w:top w:val="nil"/>
              <w:left w:val="single" w:sz="4" w:space="0" w:color="auto"/>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300"/>
        </w:trPr>
        <w:tc>
          <w:tcPr>
            <w:tcW w:w="4800" w:type="dxa"/>
            <w:tcBorders>
              <w:top w:val="single" w:sz="4" w:space="0" w:color="auto"/>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Почтовый адрес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индекс: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страна: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город:</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регион:</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улица, номер дома: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Юридический адрес: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индекс: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страна: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город:</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регион:</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улица, номер дома: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Фактический адрес: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индекс: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страна: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город:</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регион:</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улица, номер дома: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Телефон (с указанием кода города)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tcPr>
          <w:p w:rsidR="000156C2" w:rsidRPr="00B25569" w:rsidRDefault="000156C2" w:rsidP="005D2418">
            <w:pPr>
              <w:spacing w:after="0" w:line="240" w:lineRule="auto"/>
              <w:rPr>
                <w:rFonts w:eastAsia="Times New Roman"/>
                <w:color w:val="000000"/>
                <w:lang w:eastAsia="ru-RU"/>
              </w:rPr>
            </w:pPr>
            <w:r w:rsidRPr="00A57C0E">
              <w:rPr>
                <w:rFonts w:eastAsia="Times New Roman"/>
                <w:color w:val="000000"/>
                <w:lang w:eastAsia="ru-RU"/>
              </w:rPr>
              <w:t xml:space="preserve">E-mail для </w:t>
            </w:r>
            <w:r>
              <w:rPr>
                <w:rFonts w:eastAsia="Times New Roman"/>
                <w:color w:val="000000"/>
                <w:lang w:eastAsia="ru-RU"/>
              </w:rPr>
              <w:t>обмена электронными документами</w:t>
            </w:r>
          </w:p>
        </w:tc>
        <w:tc>
          <w:tcPr>
            <w:tcW w:w="4880" w:type="dxa"/>
            <w:tcBorders>
              <w:top w:val="nil"/>
              <w:left w:val="nil"/>
              <w:bottom w:val="single" w:sz="4" w:space="0" w:color="auto"/>
              <w:right w:val="single" w:sz="4" w:space="0" w:color="auto"/>
            </w:tcBorders>
            <w:shd w:val="clear" w:color="auto" w:fill="auto"/>
          </w:tcPr>
          <w:p w:rsidR="000156C2" w:rsidRPr="00B25569" w:rsidRDefault="000156C2" w:rsidP="005D2418">
            <w:pPr>
              <w:spacing w:after="0" w:line="240" w:lineRule="auto"/>
              <w:rPr>
                <w:rFonts w:eastAsia="Times New Roman"/>
                <w:i/>
                <w:iCs/>
                <w:color w:val="FF0000"/>
                <w:lang w:eastAsia="ru-RU"/>
              </w:rPr>
            </w:pPr>
          </w:p>
        </w:tc>
      </w:tr>
      <w:tr w:rsidR="000156C2" w:rsidRPr="00B25569" w:rsidTr="005D2418">
        <w:trPr>
          <w:trHeight w:val="300"/>
        </w:trPr>
        <w:tc>
          <w:tcPr>
            <w:tcW w:w="4800" w:type="dxa"/>
            <w:tcBorders>
              <w:top w:val="nil"/>
              <w:left w:val="nil"/>
              <w:bottom w:val="nil"/>
              <w:right w:val="nil"/>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 xml:space="preserve">3. Сведения о постановке на учет </w:t>
            </w:r>
          </w:p>
        </w:tc>
        <w:tc>
          <w:tcPr>
            <w:tcW w:w="4880" w:type="dxa"/>
            <w:tcBorders>
              <w:top w:val="nil"/>
              <w:left w:val="single" w:sz="4" w:space="0" w:color="auto"/>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ОКПО</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 xml:space="preserve">ИНН </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КПП</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ОГРН</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ОГРН дата внесения</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nil"/>
              <w:bottom w:val="nil"/>
              <w:right w:val="nil"/>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4. Банковские счета</w:t>
            </w:r>
          </w:p>
        </w:tc>
        <w:tc>
          <w:tcPr>
            <w:tcW w:w="4880" w:type="dxa"/>
            <w:tcBorders>
              <w:top w:val="nil"/>
              <w:left w:val="single" w:sz="4" w:space="0" w:color="auto"/>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Наименование банка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БИК банка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nil"/>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Расчетный счет</w:t>
            </w:r>
          </w:p>
        </w:tc>
        <w:tc>
          <w:tcPr>
            <w:tcW w:w="4880" w:type="dxa"/>
            <w:tcBorders>
              <w:top w:val="nil"/>
              <w:left w:val="single" w:sz="4" w:space="0" w:color="auto"/>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nil"/>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Корреспондентский счет</w:t>
            </w:r>
          </w:p>
        </w:tc>
        <w:tc>
          <w:tcPr>
            <w:tcW w:w="4880" w:type="dxa"/>
            <w:tcBorders>
              <w:top w:val="nil"/>
              <w:left w:val="single" w:sz="4" w:space="0" w:color="auto"/>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nil"/>
              <w:bottom w:val="nil"/>
              <w:right w:val="nil"/>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5. Подписанты</w:t>
            </w:r>
          </w:p>
        </w:tc>
        <w:tc>
          <w:tcPr>
            <w:tcW w:w="4880" w:type="dxa"/>
            <w:tcBorders>
              <w:top w:val="nil"/>
              <w:left w:val="single" w:sz="4" w:space="0" w:color="auto"/>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300"/>
        </w:trPr>
        <w:tc>
          <w:tcPr>
            <w:tcW w:w="4800" w:type="dxa"/>
            <w:tcBorders>
              <w:top w:val="single" w:sz="4" w:space="0" w:color="auto"/>
              <w:left w:val="single" w:sz="4" w:space="0" w:color="auto"/>
              <w:bottom w:val="single" w:sz="4" w:space="0" w:color="auto"/>
              <w:right w:val="nil"/>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Pr>
                <w:rFonts w:eastAsia="Times New Roman"/>
                <w:color w:val="000000"/>
                <w:lang w:eastAsia="ru-RU"/>
              </w:rPr>
              <w:lastRenderedPageBreak/>
              <w:t>Должность уполномоченного лица</w:t>
            </w:r>
          </w:p>
        </w:tc>
        <w:tc>
          <w:tcPr>
            <w:tcW w:w="4880" w:type="dxa"/>
            <w:tcBorders>
              <w:top w:val="nil"/>
              <w:left w:val="single" w:sz="4" w:space="0" w:color="auto"/>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nil"/>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Документ основание</w:t>
            </w:r>
            <w:r>
              <w:rPr>
                <w:rFonts w:eastAsia="Times New Roman"/>
                <w:color w:val="000000"/>
                <w:lang w:eastAsia="ru-RU"/>
              </w:rPr>
              <w:t xml:space="preserve"> полномочий</w:t>
            </w:r>
          </w:p>
        </w:tc>
        <w:tc>
          <w:tcPr>
            <w:tcW w:w="4880" w:type="dxa"/>
            <w:tcBorders>
              <w:top w:val="nil"/>
              <w:left w:val="single" w:sz="4" w:space="0" w:color="auto"/>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bl>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Pr="00634F8B" w:rsidRDefault="000156C2"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firstRow="1" w:lastRow="0" w:firstColumn="1" w:lastColumn="0" w:noHBand="0" w:noVBand="1"/>
      </w:tblPr>
      <w:tblGrid>
        <w:gridCol w:w="5068"/>
        <w:gridCol w:w="5069"/>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Default="000156C2" w:rsidP="000156C2">
      <w:pPr>
        <w:pStyle w:val="23"/>
        <w:widowControl w:val="0"/>
        <w:spacing w:before="240"/>
        <w:jc w:val="center"/>
        <w:rPr>
          <w:rFonts w:ascii="Times New Roman" w:hAnsi="Times New Roman"/>
          <w:sz w:val="24"/>
          <w:szCs w:val="24"/>
          <w:lang w:eastAsia="ru-RU"/>
        </w:rPr>
      </w:pPr>
    </w:p>
    <w:p w:rsidR="009B7A0A" w:rsidRDefault="009B7A0A" w:rsidP="000156C2">
      <w:pPr>
        <w:pStyle w:val="23"/>
        <w:widowControl w:val="0"/>
        <w:spacing w:before="240"/>
        <w:jc w:val="center"/>
        <w:rPr>
          <w:rFonts w:ascii="Times New Roman" w:hAnsi="Times New Roman"/>
          <w:sz w:val="24"/>
          <w:szCs w:val="24"/>
          <w:lang w:eastAsia="ru-RU"/>
        </w:rPr>
      </w:pPr>
    </w:p>
    <w:p w:rsidR="009B7A0A" w:rsidRDefault="009B7A0A" w:rsidP="000156C2">
      <w:pPr>
        <w:pStyle w:val="23"/>
        <w:widowControl w:val="0"/>
        <w:spacing w:before="240"/>
        <w:jc w:val="center"/>
        <w:rPr>
          <w:rFonts w:ascii="Times New Roman" w:hAnsi="Times New Roman"/>
          <w:sz w:val="24"/>
          <w:szCs w:val="24"/>
          <w:lang w:eastAsia="ru-RU"/>
        </w:rPr>
      </w:pPr>
    </w:p>
    <w:p w:rsidR="005D2418" w:rsidRDefault="000156C2" w:rsidP="005D2418">
      <w:pPr>
        <w:pStyle w:val="23"/>
        <w:widowControl w:val="0"/>
        <w:spacing w:before="240" w:line="240" w:lineRule="auto"/>
        <w:jc w:val="center"/>
        <w:rPr>
          <w:rFonts w:ascii="Times New Roman" w:hAnsi="Times New Roman"/>
          <w:b/>
          <w:sz w:val="24"/>
          <w:szCs w:val="24"/>
        </w:rPr>
      </w:pPr>
      <w:r>
        <w:rPr>
          <w:rFonts w:ascii="Times New Roman" w:hAnsi="Times New Roman"/>
          <w:b/>
          <w:sz w:val="24"/>
          <w:szCs w:val="24"/>
        </w:rPr>
        <w:t>ПРИЛОЖЕНИЕ № 6</w:t>
      </w:r>
    </w:p>
    <w:p w:rsidR="005D2418" w:rsidRPr="00584C9D" w:rsidRDefault="005D2418" w:rsidP="005D2418">
      <w:pPr>
        <w:pStyle w:val="23"/>
        <w:widowControl w:val="0"/>
        <w:spacing w:before="240" w:line="240" w:lineRule="auto"/>
        <w:ind w:left="-426" w:right="-427"/>
        <w:jc w:val="center"/>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0156C2" w:rsidRPr="00634F8B" w:rsidRDefault="000156C2" w:rsidP="005D2418">
      <w:pPr>
        <w:pStyle w:val="23"/>
        <w:spacing w:line="240" w:lineRule="auto"/>
        <w:jc w:val="center"/>
        <w:rPr>
          <w:rFonts w:ascii="Times New Roman" w:hAnsi="Times New Roman"/>
          <w:sz w:val="24"/>
          <w:szCs w:val="24"/>
        </w:rPr>
      </w:pPr>
      <w:r w:rsidRPr="00634F8B">
        <w:rPr>
          <w:rFonts w:ascii="Times New Roman" w:hAnsi="Times New Roman"/>
          <w:bCs/>
          <w:color w:val="000000"/>
          <w:sz w:val="24"/>
          <w:szCs w:val="24"/>
        </w:rPr>
        <w:t xml:space="preserve">№ _________________________ от </w:t>
      </w:r>
      <w:r w:rsidRPr="00634F8B">
        <w:rPr>
          <w:rFonts w:ascii="Times New Roman" w:hAnsi="Times New Roman"/>
          <w:sz w:val="24"/>
          <w:szCs w:val="24"/>
        </w:rPr>
        <w:t>«__»__________ 20__г.</w:t>
      </w:r>
    </w:p>
    <w:p w:rsidR="005D2418" w:rsidRDefault="005D2418"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Форма Акта о факте нарушения</w:t>
      </w:r>
    </w:p>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АКТ</w:t>
      </w:r>
    </w:p>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о факте нарушения</w:t>
      </w:r>
    </w:p>
    <w:p w:rsidR="000156C2" w:rsidRPr="00634F8B" w:rsidRDefault="000156C2" w:rsidP="005D2418">
      <w:pPr>
        <w:spacing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34F8B">
        <w:rPr>
          <w:rFonts w:ascii="Times New Roman" w:hAnsi="Times New Roman"/>
          <w:sz w:val="24"/>
          <w:szCs w:val="24"/>
        </w:rPr>
        <w:t>«_____»_____________20___г.</w:t>
      </w:r>
    </w:p>
    <w:p w:rsidR="000156C2" w:rsidRPr="00634F8B" w:rsidRDefault="000156C2" w:rsidP="005D2418">
      <w:pPr>
        <w:spacing w:line="240" w:lineRule="auto"/>
        <w:jc w:val="both"/>
        <w:rPr>
          <w:rFonts w:ascii="Times New Roman" w:hAnsi="Times New Roman"/>
          <w:sz w:val="24"/>
          <w:szCs w:val="24"/>
        </w:rPr>
      </w:pP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Мы, нижеподписавшиеся:</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w:t>
      </w:r>
    </w:p>
    <w:p w:rsidR="000156C2" w:rsidRPr="00634F8B" w:rsidRDefault="000156C2" w:rsidP="005D2418">
      <w:pPr>
        <w:spacing w:line="240" w:lineRule="auto"/>
        <w:ind w:left="1700" w:firstLine="340"/>
        <w:rPr>
          <w:rFonts w:ascii="Times New Roman" w:hAnsi="Times New Roman"/>
          <w:sz w:val="24"/>
          <w:szCs w:val="24"/>
        </w:rPr>
      </w:pPr>
      <w:r w:rsidRPr="00634F8B">
        <w:rPr>
          <w:rFonts w:ascii="Times New Roman" w:hAnsi="Times New Roman"/>
          <w:sz w:val="24"/>
          <w:szCs w:val="24"/>
        </w:rPr>
        <w:t>(должность, ФИО)</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w:t>
      </w:r>
    </w:p>
    <w:p w:rsidR="000156C2" w:rsidRPr="00634F8B" w:rsidRDefault="000156C2" w:rsidP="005D2418">
      <w:pPr>
        <w:spacing w:line="240" w:lineRule="auto"/>
        <w:ind w:left="2040"/>
        <w:jc w:val="both"/>
        <w:rPr>
          <w:rFonts w:ascii="Times New Roman" w:hAnsi="Times New Roman"/>
          <w:sz w:val="24"/>
          <w:szCs w:val="24"/>
        </w:rPr>
      </w:pPr>
      <w:r w:rsidRPr="00634F8B">
        <w:rPr>
          <w:rFonts w:ascii="Times New Roman" w:hAnsi="Times New Roman"/>
          <w:sz w:val="24"/>
          <w:szCs w:val="24"/>
        </w:rPr>
        <w:t>(должность, ФИО)</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составили настоящий Акт о том, что «___»__________20___г. в ____час____мин, во время проведения осмотра автоцистерны 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lastRenderedPageBreak/>
        <w:t>(гос.номер, ФИО водителя, наименование контрагента)</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xml:space="preserve">перед наливом ___________________________ было установлено нарушение </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xml:space="preserve"> </w:t>
      </w:r>
      <w:r w:rsidRPr="00634F8B">
        <w:rPr>
          <w:rFonts w:ascii="Times New Roman" w:hAnsi="Times New Roman"/>
          <w:sz w:val="24"/>
          <w:szCs w:val="24"/>
        </w:rPr>
        <w:tab/>
      </w:r>
      <w:r w:rsidRPr="00634F8B">
        <w:rPr>
          <w:rFonts w:ascii="Times New Roman" w:hAnsi="Times New Roman"/>
          <w:sz w:val="24"/>
          <w:szCs w:val="24"/>
        </w:rPr>
        <w:tab/>
        <w:t xml:space="preserve">      </w:t>
      </w:r>
      <w:r w:rsidRPr="00634F8B">
        <w:rPr>
          <w:rFonts w:ascii="Times New Roman" w:hAnsi="Times New Roman"/>
          <w:sz w:val="24"/>
          <w:szCs w:val="24"/>
        </w:rPr>
        <w:tab/>
      </w:r>
      <w:r w:rsidRPr="00634F8B">
        <w:rPr>
          <w:rFonts w:ascii="Times New Roman" w:hAnsi="Times New Roman"/>
          <w:sz w:val="24"/>
          <w:szCs w:val="24"/>
        </w:rPr>
        <w:tab/>
        <w:t>(наименование и марка нефтепродуктов)</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требований п. 1.6.  «Инструкции по охране труда для водителей автомобильных цистерн, прибывших под налив нефтепродуктов на битумную эстакаду титул 4014» в части: __________________________________________________________________________________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На основании вышеизложенного, автоцистерна 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(гос.номер, ФИО водителя, наименование контрагента)</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к наливу не допускается и направляется на выезд с территории АО «Газпромнефть-МНПЗ» в порожнем состоянии.</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АО «Газпромнефть-МНПЗ»:</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0156C2" w:rsidRPr="00634F8B" w:rsidRDefault="000156C2" w:rsidP="005D2418">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ООО «ГПН-Логистика»:</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0156C2" w:rsidRPr="00634F8B" w:rsidRDefault="000156C2" w:rsidP="005D2418">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u w:val="single"/>
        </w:rPr>
        <w:t>водитель (водитель-экспедитор)</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0156C2" w:rsidRPr="00634F8B" w:rsidRDefault="000156C2" w:rsidP="009B7A0A">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firstRow="1" w:lastRow="0" w:firstColumn="1" w:lastColumn="0" w:noHBand="0" w:noVBand="1"/>
      </w:tblPr>
      <w:tblGrid>
        <w:gridCol w:w="5068"/>
        <w:gridCol w:w="5069"/>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Pr="00634F8B" w:rsidRDefault="000156C2" w:rsidP="005D2418">
      <w:pPr>
        <w:spacing w:line="240" w:lineRule="auto"/>
        <w:rPr>
          <w:rFonts w:ascii="Times New Roman" w:hAnsi="Times New Roman"/>
          <w:sz w:val="24"/>
          <w:szCs w:val="24"/>
        </w:rPr>
      </w:pPr>
    </w:p>
    <w:p w:rsidR="00625186" w:rsidRDefault="00625186" w:rsidP="00CD0660">
      <w:pPr>
        <w:pStyle w:val="a3"/>
        <w:ind w:left="7080"/>
        <w:jc w:val="right"/>
        <w:rPr>
          <w:rFonts w:ascii="Times New Roman" w:hAnsi="Times New Roman"/>
          <w:sz w:val="24"/>
          <w:szCs w:val="24"/>
        </w:rPr>
      </w:pPr>
    </w:p>
    <w:sectPr w:rsidR="00625186" w:rsidSect="000156C2">
      <w:footerReference w:type="default" r:id="rId17"/>
      <w:pgSz w:w="11906" w:h="16838" w:code="9"/>
      <w:pgMar w:top="1134" w:right="851" w:bottom="1134" w:left="1134"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09D" w:rsidRDefault="0097509D" w:rsidP="008F2176">
      <w:pPr>
        <w:spacing w:after="0" w:line="240" w:lineRule="auto"/>
      </w:pPr>
      <w:r>
        <w:separator/>
      </w:r>
    </w:p>
  </w:endnote>
  <w:endnote w:type="continuationSeparator" w:id="0">
    <w:p w:rsidR="0097509D" w:rsidRDefault="0097509D" w:rsidP="008F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Kudriashov">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reeSetCTT">
    <w:altName w:val="Times New Roman"/>
    <w:charset w:val="CC"/>
    <w:family w:val="auto"/>
    <w:pitch w:val="variable"/>
    <w:sig w:usb0="00000203" w:usb1="00000000" w:usb2="00000000" w:usb3="00000000" w:csb0="00000005"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neuecyrroman">
    <w:altName w:val="Times New Roman"/>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768576"/>
      <w:docPartObj>
        <w:docPartGallery w:val="Page Numbers (Bottom of Page)"/>
        <w:docPartUnique/>
      </w:docPartObj>
    </w:sdtPr>
    <w:sdtEndPr/>
    <w:sdtContent>
      <w:p w:rsidR="005D2418" w:rsidRDefault="008679C6">
        <w:pPr>
          <w:pStyle w:val="a5"/>
          <w:jc w:val="center"/>
        </w:pPr>
        <w:r>
          <w:fldChar w:fldCharType="begin"/>
        </w:r>
        <w:r w:rsidR="004D7D16">
          <w:instrText xml:space="preserve"> PAGE   \* MERGEFORMAT </w:instrText>
        </w:r>
        <w:r>
          <w:fldChar w:fldCharType="separate"/>
        </w:r>
        <w:r w:rsidR="00EC7EBE">
          <w:rPr>
            <w:noProof/>
          </w:rPr>
          <w:t>2</w:t>
        </w:r>
        <w:r>
          <w:rPr>
            <w:noProof/>
          </w:rPr>
          <w:fldChar w:fldCharType="end"/>
        </w:r>
      </w:p>
    </w:sdtContent>
  </w:sdt>
  <w:p w:rsidR="005D2418" w:rsidRDefault="005D241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418" w:rsidRDefault="008679C6" w:rsidP="005D2418">
    <w:pPr>
      <w:pStyle w:val="a5"/>
      <w:framePr w:wrap="around" w:vAnchor="text" w:hAnchor="margin" w:xAlign="right" w:y="1"/>
      <w:rPr>
        <w:rStyle w:val="aff4"/>
      </w:rPr>
    </w:pPr>
    <w:r>
      <w:rPr>
        <w:rStyle w:val="aff4"/>
      </w:rPr>
      <w:fldChar w:fldCharType="begin"/>
    </w:r>
    <w:r w:rsidR="005D2418">
      <w:rPr>
        <w:rStyle w:val="aff4"/>
      </w:rPr>
      <w:instrText xml:space="preserve">PAGE  </w:instrText>
    </w:r>
    <w:r>
      <w:rPr>
        <w:rStyle w:val="aff4"/>
      </w:rPr>
      <w:fldChar w:fldCharType="end"/>
    </w:r>
  </w:p>
  <w:p w:rsidR="005D2418" w:rsidRDefault="005D2418" w:rsidP="005D2418">
    <w:pPr>
      <w:pStyle w:val="a5"/>
      <w:ind w:right="360"/>
    </w:pPr>
  </w:p>
  <w:p w:rsidR="005D2418" w:rsidRDefault="005D2418"/>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418" w:rsidRPr="00003091" w:rsidRDefault="008679C6">
    <w:pPr>
      <w:pStyle w:val="a5"/>
      <w:jc w:val="center"/>
      <w:rPr>
        <w:rFonts w:ascii="Arial" w:hAnsi="Arial" w:cs="Arial"/>
      </w:rPr>
    </w:pPr>
    <w:r w:rsidRPr="00003091">
      <w:rPr>
        <w:rFonts w:ascii="Arial" w:hAnsi="Arial" w:cs="Arial"/>
      </w:rPr>
      <w:fldChar w:fldCharType="begin"/>
    </w:r>
    <w:r w:rsidR="005D2418" w:rsidRPr="00003091">
      <w:rPr>
        <w:rFonts w:ascii="Arial" w:hAnsi="Arial" w:cs="Arial"/>
      </w:rPr>
      <w:instrText>PAGE   \* MERGEFORMAT</w:instrText>
    </w:r>
    <w:r w:rsidRPr="00003091">
      <w:rPr>
        <w:rFonts w:ascii="Arial" w:hAnsi="Arial" w:cs="Arial"/>
      </w:rPr>
      <w:fldChar w:fldCharType="separate"/>
    </w:r>
    <w:r w:rsidR="00EC7EBE">
      <w:rPr>
        <w:rFonts w:ascii="Arial" w:hAnsi="Arial" w:cs="Arial"/>
        <w:noProof/>
      </w:rPr>
      <w:t>113</w:t>
    </w:r>
    <w:r w:rsidRPr="00003091">
      <w:rPr>
        <w:rFonts w:ascii="Arial" w:hAnsi="Arial"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418" w:rsidRPr="00003091" w:rsidRDefault="008679C6">
    <w:pPr>
      <w:pStyle w:val="a5"/>
      <w:jc w:val="center"/>
      <w:rPr>
        <w:rFonts w:ascii="Arial" w:hAnsi="Arial" w:cs="Arial"/>
      </w:rPr>
    </w:pPr>
    <w:r w:rsidRPr="00003091">
      <w:rPr>
        <w:rFonts w:ascii="Arial" w:hAnsi="Arial" w:cs="Arial"/>
      </w:rPr>
      <w:fldChar w:fldCharType="begin"/>
    </w:r>
    <w:r w:rsidR="005D2418" w:rsidRPr="00003091">
      <w:rPr>
        <w:rFonts w:ascii="Arial" w:hAnsi="Arial" w:cs="Arial"/>
      </w:rPr>
      <w:instrText>PAGE   \* MERGEFORMAT</w:instrText>
    </w:r>
    <w:r w:rsidRPr="00003091">
      <w:rPr>
        <w:rFonts w:ascii="Arial" w:hAnsi="Arial" w:cs="Arial"/>
      </w:rPr>
      <w:fldChar w:fldCharType="separate"/>
    </w:r>
    <w:r w:rsidR="00EC7EBE">
      <w:rPr>
        <w:rFonts w:ascii="Arial" w:hAnsi="Arial" w:cs="Arial"/>
        <w:noProof/>
      </w:rPr>
      <w:t>114</w:t>
    </w:r>
    <w:r w:rsidRPr="00003091">
      <w:rPr>
        <w:rFonts w:ascii="Arial" w:hAnsi="Arial" w:cs="Aria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418" w:rsidRDefault="008679C6">
    <w:pPr>
      <w:pStyle w:val="a5"/>
      <w:jc w:val="center"/>
    </w:pPr>
    <w:r>
      <w:fldChar w:fldCharType="begin"/>
    </w:r>
    <w:r w:rsidR="004D7D16">
      <w:instrText xml:space="preserve"> PAGE   \* MERGEFORMAT </w:instrText>
    </w:r>
    <w:r>
      <w:fldChar w:fldCharType="separate"/>
    </w:r>
    <w:r w:rsidR="00EC7EBE">
      <w:rPr>
        <w:noProof/>
      </w:rPr>
      <w:t>116</w:t>
    </w:r>
    <w:r>
      <w:rPr>
        <w:noProof/>
      </w:rPr>
      <w:fldChar w:fldCharType="end"/>
    </w:r>
  </w:p>
  <w:p w:rsidR="005D2418" w:rsidRDefault="005D241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09D" w:rsidRDefault="0097509D" w:rsidP="008F2176">
      <w:pPr>
        <w:spacing w:after="0" w:line="240" w:lineRule="auto"/>
      </w:pPr>
      <w:r>
        <w:separator/>
      </w:r>
    </w:p>
  </w:footnote>
  <w:footnote w:type="continuationSeparator" w:id="0">
    <w:p w:rsidR="0097509D" w:rsidRDefault="0097509D" w:rsidP="008F2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418" w:rsidRPr="00523334" w:rsidRDefault="005D2418">
    <w:pPr>
      <w:pStyle w:val="af1"/>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F0"/>
    <w:multiLevelType w:val="hybridMultilevel"/>
    <w:tmpl w:val="00002044"/>
    <w:lvl w:ilvl="0" w:tplc="0000183A">
      <w:start w:val="9"/>
      <w:numFmt w:val="decimal"/>
      <w:lvlText w:val="%1."/>
      <w:lvlJc w:val="left"/>
      <w:pPr>
        <w:tabs>
          <w:tab w:val="num" w:pos="720"/>
        </w:tabs>
        <w:ind w:left="720" w:hanging="360"/>
      </w:pPr>
    </w:lvl>
    <w:lvl w:ilvl="1" w:tplc="00001FB4">
      <w:start w:val="1"/>
      <w:numFmt w:val="decimal"/>
      <w:lvlText w:val="09.%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0D9"/>
    <w:multiLevelType w:val="hybridMultilevel"/>
    <w:tmpl w:val="00006C6C"/>
    <w:lvl w:ilvl="0" w:tplc="00006EA1">
      <w:start w:val="5"/>
      <w:numFmt w:val="decimal"/>
      <w:lvlText w:val="%1."/>
      <w:lvlJc w:val="left"/>
      <w:pPr>
        <w:tabs>
          <w:tab w:val="num" w:pos="720"/>
        </w:tabs>
        <w:ind w:left="720" w:hanging="360"/>
      </w:pPr>
    </w:lvl>
    <w:lvl w:ilvl="1" w:tplc="00004C66">
      <w:start w:val="1"/>
      <w:numFmt w:val="decimal"/>
      <w:lvlText w:val="0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AF6"/>
    <w:multiLevelType w:val="hybridMultilevel"/>
    <w:tmpl w:val="00003A72"/>
    <w:lvl w:ilvl="0" w:tplc="0000007B">
      <w:start w:val="8"/>
      <w:numFmt w:val="decimal"/>
      <w:lvlText w:val="%1."/>
      <w:lvlJc w:val="left"/>
      <w:pPr>
        <w:tabs>
          <w:tab w:val="num" w:pos="720"/>
        </w:tabs>
        <w:ind w:left="720" w:hanging="360"/>
      </w:pPr>
    </w:lvl>
    <w:lvl w:ilvl="1" w:tplc="00006014">
      <w:start w:val="1"/>
      <w:numFmt w:val="decimal"/>
      <w:lvlText w:val="0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725"/>
    <w:multiLevelType w:val="hybridMultilevel"/>
    <w:tmpl w:val="00001643"/>
    <w:lvl w:ilvl="0" w:tplc="00000DE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F0B"/>
    <w:multiLevelType w:val="hybridMultilevel"/>
    <w:tmpl w:val="000058E6"/>
    <w:lvl w:ilvl="0" w:tplc="00001BFC">
      <w:start w:val="7"/>
      <w:numFmt w:val="decimal"/>
      <w:lvlText w:val="%1."/>
      <w:lvlJc w:val="left"/>
      <w:pPr>
        <w:tabs>
          <w:tab w:val="num" w:pos="720"/>
        </w:tabs>
        <w:ind w:left="720" w:hanging="360"/>
      </w:pPr>
    </w:lvl>
    <w:lvl w:ilvl="1" w:tplc="000013F5">
      <w:start w:val="1"/>
      <w:numFmt w:val="decimal"/>
      <w:lvlText w:val="07.%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4461"/>
    <w:multiLevelType w:val="hybridMultilevel"/>
    <w:tmpl w:val="0BD2CC5C"/>
    <w:lvl w:ilvl="0" w:tplc="000058C5">
      <w:start w:val="6"/>
      <w:numFmt w:val="decimal"/>
      <w:lvlText w:val="%1."/>
      <w:lvlJc w:val="left"/>
      <w:pPr>
        <w:tabs>
          <w:tab w:val="num" w:pos="720"/>
        </w:tabs>
        <w:ind w:left="720" w:hanging="360"/>
      </w:pPr>
    </w:lvl>
    <w:lvl w:ilvl="1" w:tplc="680C111C">
      <w:start w:val="1"/>
      <w:numFmt w:val="decimal"/>
      <w:lvlText w:val="06.%2."/>
      <w:lvlJc w:val="left"/>
      <w:pPr>
        <w:tabs>
          <w:tab w:val="num" w:pos="1440"/>
        </w:tabs>
        <w:ind w:left="1440" w:hanging="360"/>
      </w:pPr>
      <w:rPr>
        <w:lang w:val="ru-RU"/>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5A9B"/>
    <w:multiLevelType w:val="hybridMultilevel"/>
    <w:tmpl w:val="00000CE1"/>
    <w:lvl w:ilvl="0" w:tplc="00004FC0">
      <w:start w:val="4"/>
      <w:numFmt w:val="decimal"/>
      <w:lvlText w:val="%1."/>
      <w:lvlJc w:val="left"/>
      <w:pPr>
        <w:tabs>
          <w:tab w:val="num" w:pos="360"/>
        </w:tabs>
        <w:ind w:left="360" w:hanging="360"/>
      </w:pPr>
    </w:lvl>
    <w:lvl w:ilvl="1" w:tplc="00006E7E">
      <w:start w:val="1"/>
      <w:numFmt w:val="decimal"/>
      <w:lvlText w:val="%2"/>
      <w:lvlJc w:val="left"/>
      <w:pPr>
        <w:tabs>
          <w:tab w:val="num" w:pos="1080"/>
        </w:tabs>
        <w:ind w:left="1080" w:hanging="360"/>
      </w:pPr>
    </w:lvl>
    <w:lvl w:ilvl="2" w:tplc="00003EE9">
      <w:start w:val="1"/>
      <w:numFmt w:val="decimal"/>
      <w:lvlText w:val="%3"/>
      <w:lvlJc w:val="left"/>
      <w:pPr>
        <w:tabs>
          <w:tab w:val="num" w:pos="1800"/>
        </w:tabs>
        <w:ind w:left="180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69D0"/>
    <w:multiLevelType w:val="hybridMultilevel"/>
    <w:tmpl w:val="00007AC2"/>
    <w:lvl w:ilvl="0" w:tplc="00006FC9">
      <w:start w:val="3"/>
      <w:numFmt w:val="decimal"/>
      <w:lvlText w:val="%1."/>
      <w:lvlJc w:val="left"/>
      <w:pPr>
        <w:tabs>
          <w:tab w:val="num" w:pos="720"/>
        </w:tabs>
        <w:ind w:left="720" w:hanging="360"/>
      </w:pPr>
    </w:lvl>
    <w:lvl w:ilvl="1" w:tplc="00005CCD">
      <w:start w:val="1"/>
      <w:numFmt w:val="decimal"/>
      <w:lvlText w:val="03.%2."/>
      <w:lvlJc w:val="left"/>
      <w:pPr>
        <w:tabs>
          <w:tab w:val="num" w:pos="928"/>
        </w:tabs>
        <w:ind w:left="928"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6F3C"/>
    <w:multiLevelType w:val="hybridMultilevel"/>
    <w:tmpl w:val="00006CF4"/>
    <w:lvl w:ilvl="0" w:tplc="00005F45">
      <w:start w:val="2"/>
      <w:numFmt w:val="decimal"/>
      <w:lvlText w:val="%1."/>
      <w:lvlJc w:val="left"/>
      <w:pPr>
        <w:tabs>
          <w:tab w:val="num" w:pos="720"/>
        </w:tabs>
        <w:ind w:left="720" w:hanging="360"/>
      </w:pPr>
    </w:lvl>
    <w:lvl w:ilvl="1" w:tplc="000013D3">
      <w:start w:val="1"/>
      <w:numFmt w:val="decimal"/>
      <w:lvlText w:val="02.%2."/>
      <w:lvlJc w:val="left"/>
      <w:pPr>
        <w:tabs>
          <w:tab w:val="num" w:pos="1211"/>
        </w:tabs>
        <w:ind w:left="1211"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E1731D"/>
    <w:multiLevelType w:val="hybridMultilevel"/>
    <w:tmpl w:val="7E14577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 w15:restartNumberingAfterBreak="0">
    <w:nsid w:val="095D65E1"/>
    <w:multiLevelType w:val="hybridMultilevel"/>
    <w:tmpl w:val="62746D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0AF62F15"/>
    <w:multiLevelType w:val="hybridMultilevel"/>
    <w:tmpl w:val="E090ABBC"/>
    <w:lvl w:ilvl="0" w:tplc="00006E7E">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0B1972DF"/>
    <w:multiLevelType w:val="hybridMultilevel"/>
    <w:tmpl w:val="5650B3AA"/>
    <w:lvl w:ilvl="0" w:tplc="04190001">
      <w:start w:val="1"/>
      <w:numFmt w:val="bullet"/>
      <w:lvlText w:val=""/>
      <w:lvlJc w:val="left"/>
      <w:pPr>
        <w:tabs>
          <w:tab w:val="num" w:pos="927"/>
        </w:tabs>
        <w:ind w:left="927"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127E18B6"/>
    <w:multiLevelType w:val="hybridMultilevel"/>
    <w:tmpl w:val="2BB080F2"/>
    <w:lvl w:ilvl="0" w:tplc="13F61B1E">
      <w:start w:val="1"/>
      <w:numFmt w:val="decimal"/>
      <w:lvlText w:val="%1."/>
      <w:lvlJc w:val="center"/>
      <w:pPr>
        <w:ind w:left="720" w:hanging="360"/>
      </w:pPr>
      <w:rPr>
        <w:rFonts w:hint="default"/>
      </w:rPr>
    </w:lvl>
    <w:lvl w:ilvl="1" w:tplc="CC1E3532" w:tentative="1">
      <w:start w:val="1"/>
      <w:numFmt w:val="lowerLetter"/>
      <w:lvlText w:val="%2."/>
      <w:lvlJc w:val="left"/>
      <w:pPr>
        <w:ind w:left="1440" w:hanging="360"/>
      </w:pPr>
    </w:lvl>
    <w:lvl w:ilvl="2" w:tplc="21146AEE" w:tentative="1">
      <w:start w:val="1"/>
      <w:numFmt w:val="lowerRoman"/>
      <w:lvlText w:val="%3."/>
      <w:lvlJc w:val="right"/>
      <w:pPr>
        <w:ind w:left="2160" w:hanging="180"/>
      </w:pPr>
    </w:lvl>
    <w:lvl w:ilvl="3" w:tplc="8F566486" w:tentative="1">
      <w:start w:val="1"/>
      <w:numFmt w:val="decimal"/>
      <w:lvlText w:val="%4."/>
      <w:lvlJc w:val="left"/>
      <w:pPr>
        <w:ind w:left="2880" w:hanging="360"/>
      </w:pPr>
    </w:lvl>
    <w:lvl w:ilvl="4" w:tplc="046E4DBA" w:tentative="1">
      <w:start w:val="1"/>
      <w:numFmt w:val="lowerLetter"/>
      <w:lvlText w:val="%5."/>
      <w:lvlJc w:val="left"/>
      <w:pPr>
        <w:ind w:left="3600" w:hanging="360"/>
      </w:pPr>
    </w:lvl>
    <w:lvl w:ilvl="5" w:tplc="554A4C5E" w:tentative="1">
      <w:start w:val="1"/>
      <w:numFmt w:val="lowerRoman"/>
      <w:lvlText w:val="%6."/>
      <w:lvlJc w:val="right"/>
      <w:pPr>
        <w:ind w:left="4320" w:hanging="180"/>
      </w:pPr>
    </w:lvl>
    <w:lvl w:ilvl="6" w:tplc="180275B8" w:tentative="1">
      <w:start w:val="1"/>
      <w:numFmt w:val="decimal"/>
      <w:lvlText w:val="%7."/>
      <w:lvlJc w:val="left"/>
      <w:pPr>
        <w:ind w:left="5040" w:hanging="360"/>
      </w:pPr>
    </w:lvl>
    <w:lvl w:ilvl="7" w:tplc="98DC98A6" w:tentative="1">
      <w:start w:val="1"/>
      <w:numFmt w:val="lowerLetter"/>
      <w:lvlText w:val="%8."/>
      <w:lvlJc w:val="left"/>
      <w:pPr>
        <w:ind w:left="5760" w:hanging="360"/>
      </w:pPr>
    </w:lvl>
    <w:lvl w:ilvl="8" w:tplc="83BE999E" w:tentative="1">
      <w:start w:val="1"/>
      <w:numFmt w:val="lowerRoman"/>
      <w:lvlText w:val="%9."/>
      <w:lvlJc w:val="right"/>
      <w:pPr>
        <w:ind w:left="6480" w:hanging="180"/>
      </w:pPr>
    </w:lvl>
  </w:abstractNum>
  <w:abstractNum w:abstractNumId="14" w15:restartNumberingAfterBreak="0">
    <w:nsid w:val="15E64EDF"/>
    <w:multiLevelType w:val="hybridMultilevel"/>
    <w:tmpl w:val="C952E85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1E612481"/>
    <w:multiLevelType w:val="hybridMultilevel"/>
    <w:tmpl w:val="EBA2542E"/>
    <w:lvl w:ilvl="0" w:tplc="00006E7E">
      <w:start w:val="1"/>
      <w:numFmt w:val="bullet"/>
      <w:lvlText w:val=""/>
      <w:lvlJc w:val="left"/>
      <w:pPr>
        <w:ind w:left="1146" w:hanging="360"/>
      </w:pPr>
      <w:rPr>
        <w:rFonts w:ascii="Symbol" w:hAnsi="Symbol" w:hint="default"/>
      </w:rPr>
    </w:lvl>
    <w:lvl w:ilvl="1" w:tplc="04190019" w:tentative="1">
      <w:start w:val="1"/>
      <w:numFmt w:val="bullet"/>
      <w:lvlText w:val="o"/>
      <w:lvlJc w:val="left"/>
      <w:pPr>
        <w:ind w:left="1866" w:hanging="360"/>
      </w:pPr>
      <w:rPr>
        <w:rFonts w:ascii="Courier New" w:hAnsi="Courier New" w:cs="Courier New" w:hint="default"/>
      </w:rPr>
    </w:lvl>
    <w:lvl w:ilvl="2" w:tplc="0419001B">
      <w:start w:val="1"/>
      <w:numFmt w:val="bullet"/>
      <w:lvlText w:val=""/>
      <w:lvlJc w:val="left"/>
      <w:pPr>
        <w:ind w:left="2586" w:hanging="360"/>
      </w:pPr>
      <w:rPr>
        <w:rFonts w:ascii="Symbol" w:hAnsi="Symbol" w:hint="default"/>
      </w:rPr>
    </w:lvl>
    <w:lvl w:ilvl="3" w:tplc="0419000F" w:tentative="1">
      <w:start w:val="1"/>
      <w:numFmt w:val="bullet"/>
      <w:lvlText w:val=""/>
      <w:lvlJc w:val="left"/>
      <w:pPr>
        <w:ind w:left="3306" w:hanging="360"/>
      </w:pPr>
      <w:rPr>
        <w:rFonts w:ascii="Symbol" w:hAnsi="Symbol" w:hint="default"/>
      </w:rPr>
    </w:lvl>
    <w:lvl w:ilvl="4" w:tplc="04190019" w:tentative="1">
      <w:start w:val="1"/>
      <w:numFmt w:val="bullet"/>
      <w:lvlText w:val="o"/>
      <w:lvlJc w:val="left"/>
      <w:pPr>
        <w:ind w:left="4026" w:hanging="360"/>
      </w:pPr>
      <w:rPr>
        <w:rFonts w:ascii="Courier New" w:hAnsi="Courier New" w:cs="Courier New" w:hint="default"/>
      </w:rPr>
    </w:lvl>
    <w:lvl w:ilvl="5" w:tplc="0419001B" w:tentative="1">
      <w:start w:val="1"/>
      <w:numFmt w:val="bullet"/>
      <w:lvlText w:val=""/>
      <w:lvlJc w:val="left"/>
      <w:pPr>
        <w:ind w:left="4746" w:hanging="360"/>
      </w:pPr>
      <w:rPr>
        <w:rFonts w:ascii="Wingdings" w:hAnsi="Wingdings" w:hint="default"/>
      </w:rPr>
    </w:lvl>
    <w:lvl w:ilvl="6" w:tplc="0419000F" w:tentative="1">
      <w:start w:val="1"/>
      <w:numFmt w:val="bullet"/>
      <w:lvlText w:val=""/>
      <w:lvlJc w:val="left"/>
      <w:pPr>
        <w:ind w:left="5466" w:hanging="360"/>
      </w:pPr>
      <w:rPr>
        <w:rFonts w:ascii="Symbol" w:hAnsi="Symbol" w:hint="default"/>
      </w:rPr>
    </w:lvl>
    <w:lvl w:ilvl="7" w:tplc="04190019" w:tentative="1">
      <w:start w:val="1"/>
      <w:numFmt w:val="bullet"/>
      <w:lvlText w:val="o"/>
      <w:lvlJc w:val="left"/>
      <w:pPr>
        <w:ind w:left="6186" w:hanging="360"/>
      </w:pPr>
      <w:rPr>
        <w:rFonts w:ascii="Courier New" w:hAnsi="Courier New" w:cs="Courier New" w:hint="default"/>
      </w:rPr>
    </w:lvl>
    <w:lvl w:ilvl="8" w:tplc="0419001B" w:tentative="1">
      <w:start w:val="1"/>
      <w:numFmt w:val="bullet"/>
      <w:lvlText w:val=""/>
      <w:lvlJc w:val="left"/>
      <w:pPr>
        <w:ind w:left="6906" w:hanging="360"/>
      </w:pPr>
      <w:rPr>
        <w:rFonts w:ascii="Wingdings" w:hAnsi="Wingdings" w:hint="default"/>
      </w:rPr>
    </w:lvl>
  </w:abstractNum>
  <w:abstractNum w:abstractNumId="16" w15:restartNumberingAfterBreak="0">
    <w:nsid w:val="1F9F468D"/>
    <w:multiLevelType w:val="hybridMultilevel"/>
    <w:tmpl w:val="C6E013FA"/>
    <w:lvl w:ilvl="0" w:tplc="00000A1D">
      <w:start w:val="1"/>
      <w:numFmt w:val="bullet"/>
      <w:lvlText w:val="-"/>
      <w:lvlJc w:val="left"/>
      <w:pPr>
        <w:ind w:left="1060" w:hanging="360"/>
      </w:p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7" w15:restartNumberingAfterBreak="0">
    <w:nsid w:val="2CE46FF6"/>
    <w:multiLevelType w:val="multilevel"/>
    <w:tmpl w:val="CBF29BB0"/>
    <w:lvl w:ilvl="0">
      <w:start w:val="3"/>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2DE85958"/>
    <w:multiLevelType w:val="hybridMultilevel"/>
    <w:tmpl w:val="7B3AF8DC"/>
    <w:lvl w:ilvl="0" w:tplc="04190001">
      <w:start w:val="1"/>
      <w:numFmt w:val="decimal"/>
      <w:lvlText w:val="%1"/>
      <w:lvlJc w:val="left"/>
      <w:pPr>
        <w:ind w:left="360" w:hanging="360"/>
      </w:pPr>
      <w:rPr>
        <w:rFonts w:hint="default"/>
      </w:rPr>
    </w:lvl>
    <w:lvl w:ilvl="1" w:tplc="04190003" w:tentative="1">
      <w:start w:val="1"/>
      <w:numFmt w:val="lowerLetter"/>
      <w:lvlText w:val="%2."/>
      <w:lvlJc w:val="left"/>
      <w:pPr>
        <w:ind w:left="1080" w:hanging="360"/>
      </w:pPr>
    </w:lvl>
    <w:lvl w:ilvl="2" w:tplc="04190001"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19" w15:restartNumberingAfterBreak="0">
    <w:nsid w:val="30A020B7"/>
    <w:multiLevelType w:val="multilevel"/>
    <w:tmpl w:val="E46A5602"/>
    <w:lvl w:ilvl="0">
      <w:start w:val="1"/>
      <w:numFmt w:val="decimal"/>
      <w:lvlText w:val="%1"/>
      <w:lvlJc w:val="left"/>
      <w:pPr>
        <w:ind w:left="360" w:hanging="360"/>
      </w:pPr>
      <w:rPr>
        <w:rFonts w:hint="default"/>
      </w:rPr>
    </w:lvl>
    <w:lvl w:ilvl="1">
      <w:start w:val="7"/>
      <w:numFmt w:val="decimal"/>
      <w:isLgl/>
      <w:lvlText w:val="%1.%2."/>
      <w:lvlJc w:val="left"/>
      <w:pPr>
        <w:ind w:left="1050" w:hanging="45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408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640" w:hanging="1440"/>
      </w:pPr>
      <w:rPr>
        <w:rFonts w:hint="default"/>
      </w:rPr>
    </w:lvl>
    <w:lvl w:ilvl="8">
      <w:start w:val="1"/>
      <w:numFmt w:val="decimal"/>
      <w:isLgl/>
      <w:lvlText w:val="%1.%2.%3.%4.%5.%6.%7.%8.%9."/>
      <w:lvlJc w:val="left"/>
      <w:pPr>
        <w:ind w:left="6600" w:hanging="1800"/>
      </w:pPr>
      <w:rPr>
        <w:rFonts w:hint="default"/>
      </w:rPr>
    </w:lvl>
  </w:abstractNum>
  <w:abstractNum w:abstractNumId="20" w15:restartNumberingAfterBreak="0">
    <w:nsid w:val="32232EA2"/>
    <w:multiLevelType w:val="hybridMultilevel"/>
    <w:tmpl w:val="6C545974"/>
    <w:lvl w:ilvl="0" w:tplc="00006E7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33BC01C9"/>
    <w:multiLevelType w:val="hybridMultilevel"/>
    <w:tmpl w:val="75C2F740"/>
    <w:lvl w:ilvl="0" w:tplc="DEBC4D70">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672615D"/>
    <w:multiLevelType w:val="hybridMultilevel"/>
    <w:tmpl w:val="FDBA69D2"/>
    <w:lvl w:ilvl="0" w:tplc="71566404">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3F5B4E89"/>
    <w:multiLevelType w:val="multilevel"/>
    <w:tmpl w:val="BCFA395A"/>
    <w:lvl w:ilvl="0">
      <w:start w:val="1"/>
      <w:numFmt w:val="decimal"/>
      <w:lvlText w:val="%1"/>
      <w:lvlJc w:val="left"/>
      <w:pPr>
        <w:ind w:left="360" w:hanging="360"/>
      </w:pPr>
    </w:lvl>
    <w:lvl w:ilvl="1">
      <w:start w:val="2"/>
      <w:numFmt w:val="decimal"/>
      <w:isLgl/>
      <w:lvlText w:val="%1.%2."/>
      <w:lvlJc w:val="left"/>
      <w:pPr>
        <w:ind w:left="927" w:hanging="360"/>
      </w:pPr>
    </w:lvl>
    <w:lvl w:ilvl="2">
      <w:start w:val="1"/>
      <w:numFmt w:val="decimal"/>
      <w:isLgl/>
      <w:lvlText w:val="%1.%2.%3."/>
      <w:lvlJc w:val="left"/>
      <w:pPr>
        <w:ind w:left="1854" w:hanging="720"/>
      </w:pPr>
    </w:lvl>
    <w:lvl w:ilvl="3">
      <w:start w:val="1"/>
      <w:numFmt w:val="decimal"/>
      <w:isLgl/>
      <w:lvlText w:val="%1.%2.%3.%4."/>
      <w:lvlJc w:val="left"/>
      <w:pPr>
        <w:ind w:left="2421" w:hanging="720"/>
      </w:pPr>
    </w:lvl>
    <w:lvl w:ilvl="4">
      <w:start w:val="1"/>
      <w:numFmt w:val="decimal"/>
      <w:isLgl/>
      <w:lvlText w:val="%1.%2.%3.%4.%5."/>
      <w:lvlJc w:val="left"/>
      <w:pPr>
        <w:ind w:left="3348" w:hanging="1080"/>
      </w:pPr>
    </w:lvl>
    <w:lvl w:ilvl="5">
      <w:start w:val="1"/>
      <w:numFmt w:val="decimal"/>
      <w:isLgl/>
      <w:lvlText w:val="%1.%2.%3.%4.%5.%6."/>
      <w:lvlJc w:val="left"/>
      <w:pPr>
        <w:ind w:left="3915" w:hanging="1080"/>
      </w:pPr>
    </w:lvl>
    <w:lvl w:ilvl="6">
      <w:start w:val="1"/>
      <w:numFmt w:val="decimal"/>
      <w:isLgl/>
      <w:lvlText w:val="%1.%2.%3.%4.%5.%6.%7."/>
      <w:lvlJc w:val="left"/>
      <w:pPr>
        <w:ind w:left="4842" w:hanging="1440"/>
      </w:pPr>
    </w:lvl>
    <w:lvl w:ilvl="7">
      <w:start w:val="1"/>
      <w:numFmt w:val="decimal"/>
      <w:isLgl/>
      <w:lvlText w:val="%1.%2.%3.%4.%5.%6.%7.%8."/>
      <w:lvlJc w:val="left"/>
      <w:pPr>
        <w:ind w:left="5409" w:hanging="1440"/>
      </w:pPr>
    </w:lvl>
    <w:lvl w:ilvl="8">
      <w:start w:val="1"/>
      <w:numFmt w:val="decimal"/>
      <w:isLgl/>
      <w:lvlText w:val="%1.%2.%3.%4.%5.%6.%7.%8.%9."/>
      <w:lvlJc w:val="left"/>
      <w:pPr>
        <w:ind w:left="6336" w:hanging="1800"/>
      </w:pPr>
    </w:lvl>
  </w:abstractNum>
  <w:abstractNum w:abstractNumId="24" w15:restartNumberingAfterBreak="0">
    <w:nsid w:val="40134BE5"/>
    <w:multiLevelType w:val="hybridMultilevel"/>
    <w:tmpl w:val="9BB638F0"/>
    <w:lvl w:ilvl="0" w:tplc="A72479F2">
      <w:start w:val="1"/>
      <w:numFmt w:val="decimal"/>
      <w:lvlText w:val="%1"/>
      <w:lvlJc w:val="left"/>
      <w:pPr>
        <w:ind w:left="360" w:hanging="360"/>
      </w:pPr>
    </w:lvl>
    <w:lvl w:ilvl="1" w:tplc="C7803048" w:tentative="1">
      <w:start w:val="1"/>
      <w:numFmt w:val="lowerLetter"/>
      <w:lvlText w:val="%2."/>
      <w:lvlJc w:val="left"/>
      <w:pPr>
        <w:ind w:left="1080" w:hanging="360"/>
      </w:pPr>
    </w:lvl>
    <w:lvl w:ilvl="2" w:tplc="8126F400" w:tentative="1">
      <w:start w:val="1"/>
      <w:numFmt w:val="lowerRoman"/>
      <w:lvlText w:val="%3."/>
      <w:lvlJc w:val="right"/>
      <w:pPr>
        <w:ind w:left="1800" w:hanging="180"/>
      </w:pPr>
    </w:lvl>
    <w:lvl w:ilvl="3" w:tplc="66380184" w:tentative="1">
      <w:start w:val="1"/>
      <w:numFmt w:val="decimal"/>
      <w:lvlText w:val="%4."/>
      <w:lvlJc w:val="left"/>
      <w:pPr>
        <w:ind w:left="2520" w:hanging="360"/>
      </w:pPr>
    </w:lvl>
    <w:lvl w:ilvl="4" w:tplc="8214C888" w:tentative="1">
      <w:start w:val="1"/>
      <w:numFmt w:val="lowerLetter"/>
      <w:lvlText w:val="%5."/>
      <w:lvlJc w:val="left"/>
      <w:pPr>
        <w:ind w:left="3240" w:hanging="360"/>
      </w:pPr>
    </w:lvl>
    <w:lvl w:ilvl="5" w:tplc="A9CA18A8" w:tentative="1">
      <w:start w:val="1"/>
      <w:numFmt w:val="lowerRoman"/>
      <w:lvlText w:val="%6."/>
      <w:lvlJc w:val="right"/>
      <w:pPr>
        <w:ind w:left="3960" w:hanging="180"/>
      </w:pPr>
    </w:lvl>
    <w:lvl w:ilvl="6" w:tplc="4DAE8AC2" w:tentative="1">
      <w:start w:val="1"/>
      <w:numFmt w:val="decimal"/>
      <w:lvlText w:val="%7."/>
      <w:lvlJc w:val="left"/>
      <w:pPr>
        <w:ind w:left="4680" w:hanging="360"/>
      </w:pPr>
    </w:lvl>
    <w:lvl w:ilvl="7" w:tplc="CDCCA8DE" w:tentative="1">
      <w:start w:val="1"/>
      <w:numFmt w:val="lowerLetter"/>
      <w:lvlText w:val="%8."/>
      <w:lvlJc w:val="left"/>
      <w:pPr>
        <w:ind w:left="5400" w:hanging="360"/>
      </w:pPr>
    </w:lvl>
    <w:lvl w:ilvl="8" w:tplc="ED6AAB02" w:tentative="1">
      <w:start w:val="1"/>
      <w:numFmt w:val="lowerRoman"/>
      <w:lvlText w:val="%9."/>
      <w:lvlJc w:val="right"/>
      <w:pPr>
        <w:ind w:left="6120" w:hanging="180"/>
      </w:pPr>
    </w:lvl>
  </w:abstractNum>
  <w:abstractNum w:abstractNumId="25" w15:restartNumberingAfterBreak="0">
    <w:nsid w:val="4EA4226C"/>
    <w:multiLevelType w:val="hybridMultilevel"/>
    <w:tmpl w:val="6CD834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4F9B31F3"/>
    <w:multiLevelType w:val="hybridMultilevel"/>
    <w:tmpl w:val="DEFCFFCE"/>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7" w15:restartNumberingAfterBreak="0">
    <w:nsid w:val="5007523B"/>
    <w:multiLevelType w:val="hybridMultilevel"/>
    <w:tmpl w:val="2BB080F2"/>
    <w:lvl w:ilvl="0" w:tplc="00006E7E">
      <w:start w:val="1"/>
      <w:numFmt w:val="decimal"/>
      <w:lvlText w:val="%1."/>
      <w:lvlJc w:val="center"/>
      <w:pPr>
        <w:ind w:left="5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3C4432A"/>
    <w:multiLevelType w:val="multilevel"/>
    <w:tmpl w:val="CC94CEC8"/>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92E7382"/>
    <w:multiLevelType w:val="hybridMultilevel"/>
    <w:tmpl w:val="1976323A"/>
    <w:lvl w:ilvl="0" w:tplc="DEBC4D70">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0" w15:restartNumberingAfterBreak="0">
    <w:nsid w:val="63B908E7"/>
    <w:multiLevelType w:val="hybridMultilevel"/>
    <w:tmpl w:val="76B2036C"/>
    <w:lvl w:ilvl="0" w:tplc="00006E7E">
      <w:start w:val="1"/>
      <w:numFmt w:val="bullet"/>
      <w:lvlText w:val=""/>
      <w:lvlJc w:val="left"/>
      <w:pPr>
        <w:ind w:left="2586" w:hanging="360"/>
      </w:pPr>
      <w:rPr>
        <w:rFonts w:ascii="Symbol" w:hAnsi="Symbol" w:hint="default"/>
      </w:rPr>
    </w:lvl>
    <w:lvl w:ilvl="1" w:tplc="04190019" w:tentative="1">
      <w:start w:val="1"/>
      <w:numFmt w:val="bullet"/>
      <w:lvlText w:val="o"/>
      <w:lvlJc w:val="left"/>
      <w:pPr>
        <w:ind w:left="3306" w:hanging="360"/>
      </w:pPr>
      <w:rPr>
        <w:rFonts w:ascii="Courier New" w:hAnsi="Courier New" w:cs="Courier New" w:hint="default"/>
      </w:rPr>
    </w:lvl>
    <w:lvl w:ilvl="2" w:tplc="0419001B" w:tentative="1">
      <w:start w:val="1"/>
      <w:numFmt w:val="bullet"/>
      <w:lvlText w:val=""/>
      <w:lvlJc w:val="left"/>
      <w:pPr>
        <w:ind w:left="4026" w:hanging="360"/>
      </w:pPr>
      <w:rPr>
        <w:rFonts w:ascii="Wingdings" w:hAnsi="Wingdings" w:hint="default"/>
      </w:rPr>
    </w:lvl>
    <w:lvl w:ilvl="3" w:tplc="0419000F" w:tentative="1">
      <w:start w:val="1"/>
      <w:numFmt w:val="bullet"/>
      <w:lvlText w:val=""/>
      <w:lvlJc w:val="left"/>
      <w:pPr>
        <w:ind w:left="4746" w:hanging="360"/>
      </w:pPr>
      <w:rPr>
        <w:rFonts w:ascii="Symbol" w:hAnsi="Symbol" w:hint="default"/>
      </w:rPr>
    </w:lvl>
    <w:lvl w:ilvl="4" w:tplc="04190019" w:tentative="1">
      <w:start w:val="1"/>
      <w:numFmt w:val="bullet"/>
      <w:lvlText w:val="o"/>
      <w:lvlJc w:val="left"/>
      <w:pPr>
        <w:ind w:left="5466" w:hanging="360"/>
      </w:pPr>
      <w:rPr>
        <w:rFonts w:ascii="Courier New" w:hAnsi="Courier New" w:cs="Courier New" w:hint="default"/>
      </w:rPr>
    </w:lvl>
    <w:lvl w:ilvl="5" w:tplc="0419001B" w:tentative="1">
      <w:start w:val="1"/>
      <w:numFmt w:val="bullet"/>
      <w:lvlText w:val=""/>
      <w:lvlJc w:val="left"/>
      <w:pPr>
        <w:ind w:left="6186" w:hanging="360"/>
      </w:pPr>
      <w:rPr>
        <w:rFonts w:ascii="Wingdings" w:hAnsi="Wingdings" w:hint="default"/>
      </w:rPr>
    </w:lvl>
    <w:lvl w:ilvl="6" w:tplc="0419000F" w:tentative="1">
      <w:start w:val="1"/>
      <w:numFmt w:val="bullet"/>
      <w:lvlText w:val=""/>
      <w:lvlJc w:val="left"/>
      <w:pPr>
        <w:ind w:left="6906" w:hanging="360"/>
      </w:pPr>
      <w:rPr>
        <w:rFonts w:ascii="Symbol" w:hAnsi="Symbol" w:hint="default"/>
      </w:rPr>
    </w:lvl>
    <w:lvl w:ilvl="7" w:tplc="04190019" w:tentative="1">
      <w:start w:val="1"/>
      <w:numFmt w:val="bullet"/>
      <w:lvlText w:val="o"/>
      <w:lvlJc w:val="left"/>
      <w:pPr>
        <w:ind w:left="7626" w:hanging="360"/>
      </w:pPr>
      <w:rPr>
        <w:rFonts w:ascii="Courier New" w:hAnsi="Courier New" w:cs="Courier New" w:hint="default"/>
      </w:rPr>
    </w:lvl>
    <w:lvl w:ilvl="8" w:tplc="0419001B" w:tentative="1">
      <w:start w:val="1"/>
      <w:numFmt w:val="bullet"/>
      <w:lvlText w:val=""/>
      <w:lvlJc w:val="left"/>
      <w:pPr>
        <w:ind w:left="8346" w:hanging="360"/>
      </w:pPr>
      <w:rPr>
        <w:rFonts w:ascii="Wingdings" w:hAnsi="Wingdings" w:hint="default"/>
      </w:rPr>
    </w:lvl>
  </w:abstractNum>
  <w:abstractNum w:abstractNumId="31" w15:restartNumberingAfterBreak="0">
    <w:nsid w:val="6A674FEC"/>
    <w:multiLevelType w:val="hybridMultilevel"/>
    <w:tmpl w:val="9BB638F0"/>
    <w:lvl w:ilvl="0" w:tplc="2ECEEB68">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6B323618"/>
    <w:multiLevelType w:val="hybridMultilevel"/>
    <w:tmpl w:val="0F605318"/>
    <w:lvl w:ilvl="0" w:tplc="00006E7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794407F7"/>
    <w:multiLevelType w:val="hybridMultilevel"/>
    <w:tmpl w:val="8ADA4E12"/>
    <w:lvl w:ilvl="0" w:tplc="00006E7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79B030F7"/>
    <w:multiLevelType w:val="hybridMultilevel"/>
    <w:tmpl w:val="F21A5F88"/>
    <w:lvl w:ilvl="0" w:tplc="00006E7E">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7A8E767B"/>
    <w:multiLevelType w:val="hybridMultilevel"/>
    <w:tmpl w:val="AF12E3FE"/>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6" w15:restartNumberingAfterBreak="0">
    <w:nsid w:val="7E612DB0"/>
    <w:multiLevelType w:val="hybridMultilevel"/>
    <w:tmpl w:val="DBBA0A74"/>
    <w:lvl w:ilvl="0" w:tplc="296A273E">
      <w:start w:val="1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1"/>
  </w:num>
  <w:num w:numId="6">
    <w:abstractNumId w:val="34"/>
  </w:num>
  <w:num w:numId="7">
    <w:abstractNumId w:val="18"/>
  </w:num>
  <w:num w:numId="8">
    <w:abstractNumId w:val="22"/>
  </w:num>
  <w:num w:numId="9">
    <w:abstractNumId w:val="19"/>
  </w:num>
  <w:num w:numId="10">
    <w:abstractNumId w:val="24"/>
  </w:num>
  <w:num w:numId="11">
    <w:abstractNumId w:val="31"/>
  </w:num>
  <w:num w:numId="12">
    <w:abstractNumId w:val="3"/>
  </w:num>
  <w:num w:numId="13">
    <w:abstractNumId w:val="8"/>
  </w:num>
  <w:num w:numId="14">
    <w:abstractNumId w:val="7"/>
  </w:num>
  <w:num w:numId="15">
    <w:abstractNumId w:val="6"/>
  </w:num>
  <w:num w:numId="16">
    <w:abstractNumId w:val="1"/>
  </w:num>
  <w:num w:numId="17">
    <w:abstractNumId w:val="5"/>
  </w:num>
  <w:num w:numId="18">
    <w:abstractNumId w:val="4"/>
  </w:num>
  <w:num w:numId="19">
    <w:abstractNumId w:val="2"/>
  </w:num>
  <w:num w:numId="20">
    <w:abstractNumId w:val="0"/>
  </w:num>
  <w:num w:numId="21">
    <w:abstractNumId w:val="10"/>
  </w:num>
  <w:num w:numId="22">
    <w:abstractNumId w:val="15"/>
  </w:num>
  <w:num w:numId="23">
    <w:abstractNumId w:val="30"/>
  </w:num>
  <w:num w:numId="24">
    <w:abstractNumId w:val="13"/>
  </w:num>
  <w:num w:numId="25">
    <w:abstractNumId w:val="27"/>
  </w:num>
  <w:num w:numId="26">
    <w:abstractNumId w:val="29"/>
  </w:num>
  <w:num w:numId="27">
    <w:abstractNumId w:val="21"/>
  </w:num>
  <w:num w:numId="28">
    <w:abstractNumId w:val="20"/>
  </w:num>
  <w:num w:numId="29">
    <w:abstractNumId w:val="36"/>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5"/>
  </w:num>
  <w:num w:numId="33">
    <w:abstractNumId w:val="26"/>
  </w:num>
  <w:num w:numId="34">
    <w:abstractNumId w:val="28"/>
  </w:num>
  <w:num w:numId="35">
    <w:abstractNumId w:val="9"/>
  </w:num>
  <w:num w:numId="36">
    <w:abstractNumId w:val="17"/>
  </w:num>
  <w:num w:numId="37">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10"/>
  <w:displayHorizontalDrawingGridEvery w:val="2"/>
  <w:characterSpacingControl w:val="doNotCompress"/>
  <w:hdrShapeDefaults>
    <o:shapedefaults v:ext="edit" spidmax="212993"/>
  </w:hdrShapeDefaults>
  <w:footnotePr>
    <w:footnote w:id="-1"/>
    <w:footnote w:id="0"/>
  </w:footnotePr>
  <w:endnotePr>
    <w:endnote w:id="-1"/>
    <w:endnote w:id="0"/>
  </w:endnotePr>
  <w:compat>
    <w:compatSetting w:name="compatibilityMode" w:uri="http://schemas.microsoft.com/office/word" w:val="12"/>
  </w:compat>
  <w:rsids>
    <w:rsidRoot w:val="00463C99"/>
    <w:rsid w:val="0000761E"/>
    <w:rsid w:val="00010263"/>
    <w:rsid w:val="0001074A"/>
    <w:rsid w:val="00011E51"/>
    <w:rsid w:val="00015096"/>
    <w:rsid w:val="000156C2"/>
    <w:rsid w:val="00015DB9"/>
    <w:rsid w:val="00022740"/>
    <w:rsid w:val="00023907"/>
    <w:rsid w:val="0004053D"/>
    <w:rsid w:val="00045B6B"/>
    <w:rsid w:val="00054D79"/>
    <w:rsid w:val="00054FC6"/>
    <w:rsid w:val="00055DAB"/>
    <w:rsid w:val="000564C7"/>
    <w:rsid w:val="000607A1"/>
    <w:rsid w:val="000620EB"/>
    <w:rsid w:val="000621A2"/>
    <w:rsid w:val="00063FA3"/>
    <w:rsid w:val="00066010"/>
    <w:rsid w:val="00071AB8"/>
    <w:rsid w:val="0007205A"/>
    <w:rsid w:val="00081E50"/>
    <w:rsid w:val="00083F65"/>
    <w:rsid w:val="00087E91"/>
    <w:rsid w:val="0009182B"/>
    <w:rsid w:val="00096586"/>
    <w:rsid w:val="000A3F82"/>
    <w:rsid w:val="000B104A"/>
    <w:rsid w:val="000B3F3F"/>
    <w:rsid w:val="000B4AF3"/>
    <w:rsid w:val="000B5978"/>
    <w:rsid w:val="000B5D39"/>
    <w:rsid w:val="000C01E7"/>
    <w:rsid w:val="000C4B8F"/>
    <w:rsid w:val="000C54CD"/>
    <w:rsid w:val="000C678E"/>
    <w:rsid w:val="000D2CDF"/>
    <w:rsid w:val="000E0443"/>
    <w:rsid w:val="000E06E9"/>
    <w:rsid w:val="000E236F"/>
    <w:rsid w:val="000E454F"/>
    <w:rsid w:val="000E5401"/>
    <w:rsid w:val="000F3795"/>
    <w:rsid w:val="000F4A50"/>
    <w:rsid w:val="00112B4C"/>
    <w:rsid w:val="00113AFA"/>
    <w:rsid w:val="00114B25"/>
    <w:rsid w:val="0012090E"/>
    <w:rsid w:val="0012464C"/>
    <w:rsid w:val="001318B2"/>
    <w:rsid w:val="00135151"/>
    <w:rsid w:val="00135339"/>
    <w:rsid w:val="001402DC"/>
    <w:rsid w:val="00141AED"/>
    <w:rsid w:val="00144E26"/>
    <w:rsid w:val="00147DA9"/>
    <w:rsid w:val="0015067A"/>
    <w:rsid w:val="0015077C"/>
    <w:rsid w:val="0015341E"/>
    <w:rsid w:val="00155582"/>
    <w:rsid w:val="001559F7"/>
    <w:rsid w:val="00155EE0"/>
    <w:rsid w:val="00156ABB"/>
    <w:rsid w:val="00157F30"/>
    <w:rsid w:val="00160D08"/>
    <w:rsid w:val="00163FC3"/>
    <w:rsid w:val="00163FE6"/>
    <w:rsid w:val="00164E7C"/>
    <w:rsid w:val="00170E58"/>
    <w:rsid w:val="0017382C"/>
    <w:rsid w:val="00181711"/>
    <w:rsid w:val="001830C5"/>
    <w:rsid w:val="0018486A"/>
    <w:rsid w:val="00186DAF"/>
    <w:rsid w:val="001901D4"/>
    <w:rsid w:val="00196216"/>
    <w:rsid w:val="001A3D01"/>
    <w:rsid w:val="001A47E7"/>
    <w:rsid w:val="001A6D26"/>
    <w:rsid w:val="001B1E54"/>
    <w:rsid w:val="001B2673"/>
    <w:rsid w:val="001B28CE"/>
    <w:rsid w:val="001C0C8B"/>
    <w:rsid w:val="001C229D"/>
    <w:rsid w:val="001C5047"/>
    <w:rsid w:val="001C590D"/>
    <w:rsid w:val="001C7DAC"/>
    <w:rsid w:val="001D6136"/>
    <w:rsid w:val="001D7C34"/>
    <w:rsid w:val="001E0720"/>
    <w:rsid w:val="001E3100"/>
    <w:rsid w:val="001F0B8C"/>
    <w:rsid w:val="001F2B3E"/>
    <w:rsid w:val="001F51E9"/>
    <w:rsid w:val="0020216E"/>
    <w:rsid w:val="00220AC3"/>
    <w:rsid w:val="00220ECD"/>
    <w:rsid w:val="00223487"/>
    <w:rsid w:val="00223C7D"/>
    <w:rsid w:val="002304A1"/>
    <w:rsid w:val="00231963"/>
    <w:rsid w:val="00234234"/>
    <w:rsid w:val="00240026"/>
    <w:rsid w:val="00240138"/>
    <w:rsid w:val="002418E0"/>
    <w:rsid w:val="00244BB3"/>
    <w:rsid w:val="00260853"/>
    <w:rsid w:val="00260AA0"/>
    <w:rsid w:val="00272DBB"/>
    <w:rsid w:val="00274174"/>
    <w:rsid w:val="0027434C"/>
    <w:rsid w:val="00277FDC"/>
    <w:rsid w:val="00282336"/>
    <w:rsid w:val="002825FC"/>
    <w:rsid w:val="00283AFA"/>
    <w:rsid w:val="00284219"/>
    <w:rsid w:val="00291AD6"/>
    <w:rsid w:val="002A2393"/>
    <w:rsid w:val="002A6115"/>
    <w:rsid w:val="002A67B5"/>
    <w:rsid w:val="002B1B98"/>
    <w:rsid w:val="002B1CEC"/>
    <w:rsid w:val="002B3402"/>
    <w:rsid w:val="002C55E2"/>
    <w:rsid w:val="002C646A"/>
    <w:rsid w:val="002C6E25"/>
    <w:rsid w:val="002D226D"/>
    <w:rsid w:val="002D606C"/>
    <w:rsid w:val="002D7926"/>
    <w:rsid w:val="002E1BFE"/>
    <w:rsid w:val="002E6F28"/>
    <w:rsid w:val="002E6FCF"/>
    <w:rsid w:val="002E7FB6"/>
    <w:rsid w:val="002F1D4D"/>
    <w:rsid w:val="002F2750"/>
    <w:rsid w:val="002F4731"/>
    <w:rsid w:val="002F5A8A"/>
    <w:rsid w:val="003019CA"/>
    <w:rsid w:val="0030557E"/>
    <w:rsid w:val="0030569F"/>
    <w:rsid w:val="0030739B"/>
    <w:rsid w:val="00311172"/>
    <w:rsid w:val="00311B62"/>
    <w:rsid w:val="003143CD"/>
    <w:rsid w:val="00315FDD"/>
    <w:rsid w:val="003161D7"/>
    <w:rsid w:val="0032152C"/>
    <w:rsid w:val="00324C62"/>
    <w:rsid w:val="00331BD7"/>
    <w:rsid w:val="003340E3"/>
    <w:rsid w:val="00336EBA"/>
    <w:rsid w:val="003557FA"/>
    <w:rsid w:val="00362A13"/>
    <w:rsid w:val="003636CB"/>
    <w:rsid w:val="00366B3A"/>
    <w:rsid w:val="00371CBD"/>
    <w:rsid w:val="0037769E"/>
    <w:rsid w:val="00380BA5"/>
    <w:rsid w:val="00384B81"/>
    <w:rsid w:val="003864D8"/>
    <w:rsid w:val="00390595"/>
    <w:rsid w:val="003964EC"/>
    <w:rsid w:val="003A14C3"/>
    <w:rsid w:val="003A60AB"/>
    <w:rsid w:val="003B448B"/>
    <w:rsid w:val="003C3416"/>
    <w:rsid w:val="003C3491"/>
    <w:rsid w:val="003C4BEC"/>
    <w:rsid w:val="003C67BF"/>
    <w:rsid w:val="003C775F"/>
    <w:rsid w:val="003D14BD"/>
    <w:rsid w:val="003D3694"/>
    <w:rsid w:val="003F0C22"/>
    <w:rsid w:val="00404965"/>
    <w:rsid w:val="00404A20"/>
    <w:rsid w:val="00407A48"/>
    <w:rsid w:val="00413699"/>
    <w:rsid w:val="00414829"/>
    <w:rsid w:val="00423333"/>
    <w:rsid w:val="0042690D"/>
    <w:rsid w:val="00430B8C"/>
    <w:rsid w:val="004313E7"/>
    <w:rsid w:val="004378CD"/>
    <w:rsid w:val="00444459"/>
    <w:rsid w:val="00450266"/>
    <w:rsid w:val="0045058F"/>
    <w:rsid w:val="004534D7"/>
    <w:rsid w:val="00453EAC"/>
    <w:rsid w:val="00455A00"/>
    <w:rsid w:val="00457329"/>
    <w:rsid w:val="00463C99"/>
    <w:rsid w:val="00464BD9"/>
    <w:rsid w:val="004652D4"/>
    <w:rsid w:val="0046683B"/>
    <w:rsid w:val="0047072F"/>
    <w:rsid w:val="00472ADB"/>
    <w:rsid w:val="0047537C"/>
    <w:rsid w:val="00482481"/>
    <w:rsid w:val="00483CAF"/>
    <w:rsid w:val="00483F20"/>
    <w:rsid w:val="004864FB"/>
    <w:rsid w:val="00487C80"/>
    <w:rsid w:val="00491135"/>
    <w:rsid w:val="00491ABB"/>
    <w:rsid w:val="004A1974"/>
    <w:rsid w:val="004A5F59"/>
    <w:rsid w:val="004B7CF8"/>
    <w:rsid w:val="004C1D0A"/>
    <w:rsid w:val="004C4C66"/>
    <w:rsid w:val="004C5E52"/>
    <w:rsid w:val="004D7D16"/>
    <w:rsid w:val="004E0277"/>
    <w:rsid w:val="004E52C3"/>
    <w:rsid w:val="004F0AEE"/>
    <w:rsid w:val="004F38DC"/>
    <w:rsid w:val="00503CBE"/>
    <w:rsid w:val="00510489"/>
    <w:rsid w:val="00511B58"/>
    <w:rsid w:val="005203A5"/>
    <w:rsid w:val="005251FB"/>
    <w:rsid w:val="00527D52"/>
    <w:rsid w:val="00534644"/>
    <w:rsid w:val="00541B5D"/>
    <w:rsid w:val="00544BA7"/>
    <w:rsid w:val="00550C3C"/>
    <w:rsid w:val="00555E6E"/>
    <w:rsid w:val="005709DC"/>
    <w:rsid w:val="00584C9D"/>
    <w:rsid w:val="005864EC"/>
    <w:rsid w:val="00591F9C"/>
    <w:rsid w:val="005A2FB5"/>
    <w:rsid w:val="005A3F64"/>
    <w:rsid w:val="005A63C1"/>
    <w:rsid w:val="005A6F35"/>
    <w:rsid w:val="005B042E"/>
    <w:rsid w:val="005B1A54"/>
    <w:rsid w:val="005B4646"/>
    <w:rsid w:val="005B4788"/>
    <w:rsid w:val="005B6B86"/>
    <w:rsid w:val="005C0BC8"/>
    <w:rsid w:val="005C3AF2"/>
    <w:rsid w:val="005C44B3"/>
    <w:rsid w:val="005D2418"/>
    <w:rsid w:val="005D40D1"/>
    <w:rsid w:val="005D437E"/>
    <w:rsid w:val="005D5BD2"/>
    <w:rsid w:val="005D60A9"/>
    <w:rsid w:val="005E2C56"/>
    <w:rsid w:val="005E3548"/>
    <w:rsid w:val="005E701B"/>
    <w:rsid w:val="005F6668"/>
    <w:rsid w:val="005F71EE"/>
    <w:rsid w:val="005F73F1"/>
    <w:rsid w:val="0060028E"/>
    <w:rsid w:val="00605DCC"/>
    <w:rsid w:val="00606063"/>
    <w:rsid w:val="00606364"/>
    <w:rsid w:val="00610341"/>
    <w:rsid w:val="006117EE"/>
    <w:rsid w:val="00612573"/>
    <w:rsid w:val="00615A18"/>
    <w:rsid w:val="00625186"/>
    <w:rsid w:val="00627113"/>
    <w:rsid w:val="0062718C"/>
    <w:rsid w:val="00633BF2"/>
    <w:rsid w:val="00636B38"/>
    <w:rsid w:val="00642AE6"/>
    <w:rsid w:val="00645F89"/>
    <w:rsid w:val="00646DA8"/>
    <w:rsid w:val="00652B00"/>
    <w:rsid w:val="006536AA"/>
    <w:rsid w:val="006567C4"/>
    <w:rsid w:val="00663AF9"/>
    <w:rsid w:val="00667972"/>
    <w:rsid w:val="0067074D"/>
    <w:rsid w:val="00671A9D"/>
    <w:rsid w:val="00671AFB"/>
    <w:rsid w:val="0067260B"/>
    <w:rsid w:val="00674696"/>
    <w:rsid w:val="00675D2F"/>
    <w:rsid w:val="0067615D"/>
    <w:rsid w:val="00681B58"/>
    <w:rsid w:val="006825B7"/>
    <w:rsid w:val="0069036D"/>
    <w:rsid w:val="0069232A"/>
    <w:rsid w:val="00693CAC"/>
    <w:rsid w:val="006A2D36"/>
    <w:rsid w:val="006B30C1"/>
    <w:rsid w:val="006B67DE"/>
    <w:rsid w:val="006B6A75"/>
    <w:rsid w:val="006B718B"/>
    <w:rsid w:val="006B74FE"/>
    <w:rsid w:val="006C080B"/>
    <w:rsid w:val="006D01D3"/>
    <w:rsid w:val="006D13AA"/>
    <w:rsid w:val="006D3B37"/>
    <w:rsid w:val="006E5866"/>
    <w:rsid w:val="006E72A8"/>
    <w:rsid w:val="006F6AE3"/>
    <w:rsid w:val="00700C27"/>
    <w:rsid w:val="0070195A"/>
    <w:rsid w:val="00701D92"/>
    <w:rsid w:val="00704D84"/>
    <w:rsid w:val="007135FA"/>
    <w:rsid w:val="0071456E"/>
    <w:rsid w:val="0071775C"/>
    <w:rsid w:val="00722D62"/>
    <w:rsid w:val="00722E1F"/>
    <w:rsid w:val="00725B60"/>
    <w:rsid w:val="007303A2"/>
    <w:rsid w:val="00734A41"/>
    <w:rsid w:val="007404C8"/>
    <w:rsid w:val="00741AD2"/>
    <w:rsid w:val="00742AED"/>
    <w:rsid w:val="007443CB"/>
    <w:rsid w:val="00744D32"/>
    <w:rsid w:val="00753725"/>
    <w:rsid w:val="00756028"/>
    <w:rsid w:val="0075744C"/>
    <w:rsid w:val="00757D25"/>
    <w:rsid w:val="007621A2"/>
    <w:rsid w:val="00764DA5"/>
    <w:rsid w:val="00765D6E"/>
    <w:rsid w:val="00781B2F"/>
    <w:rsid w:val="00782750"/>
    <w:rsid w:val="00792BD6"/>
    <w:rsid w:val="0079601A"/>
    <w:rsid w:val="007A4776"/>
    <w:rsid w:val="007B3905"/>
    <w:rsid w:val="007B7B79"/>
    <w:rsid w:val="007C198F"/>
    <w:rsid w:val="007D25B6"/>
    <w:rsid w:val="007E129C"/>
    <w:rsid w:val="007E1FE8"/>
    <w:rsid w:val="007E67B5"/>
    <w:rsid w:val="00806166"/>
    <w:rsid w:val="008136D6"/>
    <w:rsid w:val="00822B9F"/>
    <w:rsid w:val="008378FB"/>
    <w:rsid w:val="00840863"/>
    <w:rsid w:val="00842A68"/>
    <w:rsid w:val="00845BE5"/>
    <w:rsid w:val="00853167"/>
    <w:rsid w:val="00853F32"/>
    <w:rsid w:val="008571FB"/>
    <w:rsid w:val="00863ABD"/>
    <w:rsid w:val="00865B6E"/>
    <w:rsid w:val="00866130"/>
    <w:rsid w:val="008679C6"/>
    <w:rsid w:val="0087684E"/>
    <w:rsid w:val="0087799A"/>
    <w:rsid w:val="00881071"/>
    <w:rsid w:val="00881C2A"/>
    <w:rsid w:val="008931AF"/>
    <w:rsid w:val="008A20B1"/>
    <w:rsid w:val="008A551A"/>
    <w:rsid w:val="008A75D8"/>
    <w:rsid w:val="008B1A49"/>
    <w:rsid w:val="008B3E90"/>
    <w:rsid w:val="008B6E93"/>
    <w:rsid w:val="008B72EB"/>
    <w:rsid w:val="008C5045"/>
    <w:rsid w:val="008C540C"/>
    <w:rsid w:val="008C5C8E"/>
    <w:rsid w:val="008C65F5"/>
    <w:rsid w:val="008C6E5F"/>
    <w:rsid w:val="008D3355"/>
    <w:rsid w:val="008D7959"/>
    <w:rsid w:val="008D7A3C"/>
    <w:rsid w:val="008E5B5E"/>
    <w:rsid w:val="008E5EAB"/>
    <w:rsid w:val="008F2176"/>
    <w:rsid w:val="008F61CA"/>
    <w:rsid w:val="00902333"/>
    <w:rsid w:val="00904AAA"/>
    <w:rsid w:val="00911E51"/>
    <w:rsid w:val="00912017"/>
    <w:rsid w:val="00914BC0"/>
    <w:rsid w:val="00914C41"/>
    <w:rsid w:val="00914DE0"/>
    <w:rsid w:val="00915730"/>
    <w:rsid w:val="00916D60"/>
    <w:rsid w:val="009176B2"/>
    <w:rsid w:val="0092027C"/>
    <w:rsid w:val="00921310"/>
    <w:rsid w:val="009253ED"/>
    <w:rsid w:val="00927679"/>
    <w:rsid w:val="00933DF8"/>
    <w:rsid w:val="00936231"/>
    <w:rsid w:val="0094098A"/>
    <w:rsid w:val="00947D8E"/>
    <w:rsid w:val="00947DCD"/>
    <w:rsid w:val="00947ECC"/>
    <w:rsid w:val="00951B44"/>
    <w:rsid w:val="00952906"/>
    <w:rsid w:val="009544D7"/>
    <w:rsid w:val="00956ECB"/>
    <w:rsid w:val="009627C4"/>
    <w:rsid w:val="00964CA8"/>
    <w:rsid w:val="00967984"/>
    <w:rsid w:val="00971367"/>
    <w:rsid w:val="0097509D"/>
    <w:rsid w:val="00975F87"/>
    <w:rsid w:val="00980A90"/>
    <w:rsid w:val="00990BF0"/>
    <w:rsid w:val="00994962"/>
    <w:rsid w:val="00996F83"/>
    <w:rsid w:val="009A3FAA"/>
    <w:rsid w:val="009A5AC1"/>
    <w:rsid w:val="009A7F95"/>
    <w:rsid w:val="009B4055"/>
    <w:rsid w:val="009B7A0A"/>
    <w:rsid w:val="009C29FA"/>
    <w:rsid w:val="009C36EA"/>
    <w:rsid w:val="009C6DD5"/>
    <w:rsid w:val="009D0484"/>
    <w:rsid w:val="009D37D1"/>
    <w:rsid w:val="009D46BD"/>
    <w:rsid w:val="009D4A1F"/>
    <w:rsid w:val="009E3048"/>
    <w:rsid w:val="009E308E"/>
    <w:rsid w:val="009E46B4"/>
    <w:rsid w:val="009E52DF"/>
    <w:rsid w:val="009F40F9"/>
    <w:rsid w:val="009F58C8"/>
    <w:rsid w:val="00A1003F"/>
    <w:rsid w:val="00A10CCD"/>
    <w:rsid w:val="00A110A3"/>
    <w:rsid w:val="00A12B60"/>
    <w:rsid w:val="00A137F8"/>
    <w:rsid w:val="00A1666C"/>
    <w:rsid w:val="00A17793"/>
    <w:rsid w:val="00A206BE"/>
    <w:rsid w:val="00A2189B"/>
    <w:rsid w:val="00A243AA"/>
    <w:rsid w:val="00A261F1"/>
    <w:rsid w:val="00A30036"/>
    <w:rsid w:val="00A35525"/>
    <w:rsid w:val="00A41994"/>
    <w:rsid w:val="00A42ED1"/>
    <w:rsid w:val="00A45D56"/>
    <w:rsid w:val="00A51BD1"/>
    <w:rsid w:val="00A56824"/>
    <w:rsid w:val="00A57967"/>
    <w:rsid w:val="00A579C7"/>
    <w:rsid w:val="00A64C04"/>
    <w:rsid w:val="00A661D3"/>
    <w:rsid w:val="00A73A70"/>
    <w:rsid w:val="00A8112B"/>
    <w:rsid w:val="00A86724"/>
    <w:rsid w:val="00A92DBA"/>
    <w:rsid w:val="00A94802"/>
    <w:rsid w:val="00AA0F9E"/>
    <w:rsid w:val="00AA7F3A"/>
    <w:rsid w:val="00AB0F3A"/>
    <w:rsid w:val="00AB3BDE"/>
    <w:rsid w:val="00AB5548"/>
    <w:rsid w:val="00AC3E07"/>
    <w:rsid w:val="00AC4D90"/>
    <w:rsid w:val="00AD4F86"/>
    <w:rsid w:val="00AE24C4"/>
    <w:rsid w:val="00AE7C6E"/>
    <w:rsid w:val="00AF791D"/>
    <w:rsid w:val="00B00892"/>
    <w:rsid w:val="00B07F85"/>
    <w:rsid w:val="00B12105"/>
    <w:rsid w:val="00B12952"/>
    <w:rsid w:val="00B20043"/>
    <w:rsid w:val="00B2354E"/>
    <w:rsid w:val="00B24846"/>
    <w:rsid w:val="00B35D40"/>
    <w:rsid w:val="00B378E9"/>
    <w:rsid w:val="00B4112E"/>
    <w:rsid w:val="00B41382"/>
    <w:rsid w:val="00B42978"/>
    <w:rsid w:val="00B5087A"/>
    <w:rsid w:val="00B54AA0"/>
    <w:rsid w:val="00B72BBA"/>
    <w:rsid w:val="00B746D0"/>
    <w:rsid w:val="00B74886"/>
    <w:rsid w:val="00B74EDD"/>
    <w:rsid w:val="00B8687B"/>
    <w:rsid w:val="00B9021F"/>
    <w:rsid w:val="00B91139"/>
    <w:rsid w:val="00B93B1D"/>
    <w:rsid w:val="00B9637A"/>
    <w:rsid w:val="00BA332E"/>
    <w:rsid w:val="00BA3361"/>
    <w:rsid w:val="00BA4DE8"/>
    <w:rsid w:val="00BA7752"/>
    <w:rsid w:val="00BB3DC4"/>
    <w:rsid w:val="00BB58EF"/>
    <w:rsid w:val="00BB64AC"/>
    <w:rsid w:val="00BC0811"/>
    <w:rsid w:val="00BC10DA"/>
    <w:rsid w:val="00BD0EA8"/>
    <w:rsid w:val="00BD30DD"/>
    <w:rsid w:val="00BD5071"/>
    <w:rsid w:val="00BE4306"/>
    <w:rsid w:val="00BE4E56"/>
    <w:rsid w:val="00BF0DB4"/>
    <w:rsid w:val="00BF6510"/>
    <w:rsid w:val="00C0586A"/>
    <w:rsid w:val="00C13288"/>
    <w:rsid w:val="00C14E58"/>
    <w:rsid w:val="00C157AD"/>
    <w:rsid w:val="00C20932"/>
    <w:rsid w:val="00C27468"/>
    <w:rsid w:val="00C2783D"/>
    <w:rsid w:val="00C31E2E"/>
    <w:rsid w:val="00C33650"/>
    <w:rsid w:val="00C351C5"/>
    <w:rsid w:val="00C35563"/>
    <w:rsid w:val="00C356CD"/>
    <w:rsid w:val="00C43470"/>
    <w:rsid w:val="00C437C2"/>
    <w:rsid w:val="00C45460"/>
    <w:rsid w:val="00C51F30"/>
    <w:rsid w:val="00C538C5"/>
    <w:rsid w:val="00C5394F"/>
    <w:rsid w:val="00C607A4"/>
    <w:rsid w:val="00C66F4C"/>
    <w:rsid w:val="00C6747C"/>
    <w:rsid w:val="00C70643"/>
    <w:rsid w:val="00C74066"/>
    <w:rsid w:val="00C83B96"/>
    <w:rsid w:val="00C865FF"/>
    <w:rsid w:val="00C91CB6"/>
    <w:rsid w:val="00C943F3"/>
    <w:rsid w:val="00C95745"/>
    <w:rsid w:val="00CA06A5"/>
    <w:rsid w:val="00CA4113"/>
    <w:rsid w:val="00CA444C"/>
    <w:rsid w:val="00CA5011"/>
    <w:rsid w:val="00CB3504"/>
    <w:rsid w:val="00CB6F27"/>
    <w:rsid w:val="00CC0982"/>
    <w:rsid w:val="00CC110E"/>
    <w:rsid w:val="00CC309F"/>
    <w:rsid w:val="00CC667E"/>
    <w:rsid w:val="00CD0660"/>
    <w:rsid w:val="00CE1C1D"/>
    <w:rsid w:val="00CE72F9"/>
    <w:rsid w:val="00CF0545"/>
    <w:rsid w:val="00CF07DE"/>
    <w:rsid w:val="00CF64DD"/>
    <w:rsid w:val="00CF6B70"/>
    <w:rsid w:val="00D0116C"/>
    <w:rsid w:val="00D02365"/>
    <w:rsid w:val="00D1044F"/>
    <w:rsid w:val="00D107CC"/>
    <w:rsid w:val="00D14F00"/>
    <w:rsid w:val="00D153D4"/>
    <w:rsid w:val="00D17428"/>
    <w:rsid w:val="00D24D76"/>
    <w:rsid w:val="00D2643B"/>
    <w:rsid w:val="00D278CF"/>
    <w:rsid w:val="00D324E4"/>
    <w:rsid w:val="00D46FA4"/>
    <w:rsid w:val="00D56C08"/>
    <w:rsid w:val="00D67C0D"/>
    <w:rsid w:val="00D7097E"/>
    <w:rsid w:val="00D70F3D"/>
    <w:rsid w:val="00D71E20"/>
    <w:rsid w:val="00D721BD"/>
    <w:rsid w:val="00D81305"/>
    <w:rsid w:val="00D86A4E"/>
    <w:rsid w:val="00D93155"/>
    <w:rsid w:val="00DA3BB2"/>
    <w:rsid w:val="00DB1D12"/>
    <w:rsid w:val="00DB27E7"/>
    <w:rsid w:val="00DB3D8C"/>
    <w:rsid w:val="00DC064B"/>
    <w:rsid w:val="00DC5538"/>
    <w:rsid w:val="00DD2974"/>
    <w:rsid w:val="00DD5222"/>
    <w:rsid w:val="00DD6386"/>
    <w:rsid w:val="00DE0BE2"/>
    <w:rsid w:val="00DE0F24"/>
    <w:rsid w:val="00DE4EF5"/>
    <w:rsid w:val="00DE7F57"/>
    <w:rsid w:val="00DF34A7"/>
    <w:rsid w:val="00E10B1A"/>
    <w:rsid w:val="00E23797"/>
    <w:rsid w:val="00E34924"/>
    <w:rsid w:val="00E3554A"/>
    <w:rsid w:val="00E36D20"/>
    <w:rsid w:val="00E37FDE"/>
    <w:rsid w:val="00E42CDB"/>
    <w:rsid w:val="00E45E7F"/>
    <w:rsid w:val="00E47064"/>
    <w:rsid w:val="00E52D73"/>
    <w:rsid w:val="00E53C2C"/>
    <w:rsid w:val="00E55309"/>
    <w:rsid w:val="00E56FA8"/>
    <w:rsid w:val="00E62991"/>
    <w:rsid w:val="00E725C2"/>
    <w:rsid w:val="00E73E6E"/>
    <w:rsid w:val="00E775DE"/>
    <w:rsid w:val="00E844B5"/>
    <w:rsid w:val="00E86931"/>
    <w:rsid w:val="00E87577"/>
    <w:rsid w:val="00E9062A"/>
    <w:rsid w:val="00E954C1"/>
    <w:rsid w:val="00E968EE"/>
    <w:rsid w:val="00EA0C04"/>
    <w:rsid w:val="00EB0BD1"/>
    <w:rsid w:val="00EB359C"/>
    <w:rsid w:val="00EB35E6"/>
    <w:rsid w:val="00EB4FF8"/>
    <w:rsid w:val="00EB7173"/>
    <w:rsid w:val="00EC15B3"/>
    <w:rsid w:val="00EC2B41"/>
    <w:rsid w:val="00EC2E4A"/>
    <w:rsid w:val="00EC2FFC"/>
    <w:rsid w:val="00EC7297"/>
    <w:rsid w:val="00EC7EBE"/>
    <w:rsid w:val="00EE78AA"/>
    <w:rsid w:val="00EF2E65"/>
    <w:rsid w:val="00F01A58"/>
    <w:rsid w:val="00F02A56"/>
    <w:rsid w:val="00F03732"/>
    <w:rsid w:val="00F04468"/>
    <w:rsid w:val="00F05559"/>
    <w:rsid w:val="00F16920"/>
    <w:rsid w:val="00F16C56"/>
    <w:rsid w:val="00F25348"/>
    <w:rsid w:val="00F411EB"/>
    <w:rsid w:val="00F422E4"/>
    <w:rsid w:val="00F445C4"/>
    <w:rsid w:val="00F4778B"/>
    <w:rsid w:val="00F56A88"/>
    <w:rsid w:val="00F7000A"/>
    <w:rsid w:val="00F82DF7"/>
    <w:rsid w:val="00F938C3"/>
    <w:rsid w:val="00F93C99"/>
    <w:rsid w:val="00FA0934"/>
    <w:rsid w:val="00FA3A32"/>
    <w:rsid w:val="00FA521B"/>
    <w:rsid w:val="00FA7AA5"/>
    <w:rsid w:val="00FB2C0E"/>
    <w:rsid w:val="00FB6FA0"/>
    <w:rsid w:val="00FC06A6"/>
    <w:rsid w:val="00FC0E0D"/>
    <w:rsid w:val="00FC2EA7"/>
    <w:rsid w:val="00FC5585"/>
    <w:rsid w:val="00FD01E3"/>
    <w:rsid w:val="00FD2745"/>
    <w:rsid w:val="00FE0FA3"/>
    <w:rsid w:val="00FE2DB1"/>
    <w:rsid w:val="00FE59A2"/>
    <w:rsid w:val="00FE60B6"/>
    <w:rsid w:val="00FF5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2993"/>
    <o:shapelayout v:ext="edit">
      <o:idmap v:ext="edit" data="1"/>
    </o:shapelayout>
  </w:shapeDefaults>
  <w:decimalSymbol w:val=","/>
  <w:listSeparator w:val=";"/>
  <w14:docId w14:val="18DCE66F"/>
  <w15:docId w15:val="{27CEBAF5-D45B-4E65-8BB3-106192DD8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C99"/>
    <w:rPr>
      <w:rFonts w:ascii="Calibri" w:eastAsia="Calibri" w:hAnsi="Calibri" w:cs="Times New Roman"/>
    </w:rPr>
  </w:style>
  <w:style w:type="paragraph" w:styleId="1">
    <w:name w:val="heading 1"/>
    <w:basedOn w:val="a"/>
    <w:link w:val="10"/>
    <w:qFormat/>
    <w:rsid w:val="00463C99"/>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2">
    <w:name w:val="heading 2"/>
    <w:basedOn w:val="a"/>
    <w:next w:val="a"/>
    <w:link w:val="20"/>
    <w:qFormat/>
    <w:rsid w:val="00CD0660"/>
    <w:pPr>
      <w:keepNext/>
      <w:spacing w:after="0" w:line="360" w:lineRule="auto"/>
      <w:outlineLvl w:val="1"/>
    </w:pPr>
    <w:rPr>
      <w:rFonts w:ascii="Arial" w:eastAsia="Times New Roman" w:hAnsi="Arial"/>
      <w:b/>
      <w:sz w:val="20"/>
      <w:szCs w:val="20"/>
      <w:lang w:eastAsia="ru-RU"/>
    </w:rPr>
  </w:style>
  <w:style w:type="paragraph" w:styleId="4">
    <w:name w:val="heading 4"/>
    <w:basedOn w:val="a"/>
    <w:next w:val="a"/>
    <w:link w:val="40"/>
    <w:qFormat/>
    <w:rsid w:val="009E46B4"/>
    <w:pPr>
      <w:keepNext/>
      <w:spacing w:before="240" w:after="60"/>
      <w:outlineLvl w:val="3"/>
    </w:pPr>
    <w:rPr>
      <w:rFonts w:eastAsia="Times New Roman"/>
      <w:b/>
      <w:bCs/>
      <w:sz w:val="28"/>
      <w:szCs w:val="28"/>
    </w:rPr>
  </w:style>
  <w:style w:type="paragraph" w:styleId="7">
    <w:name w:val="heading 7"/>
    <w:basedOn w:val="a"/>
    <w:next w:val="a"/>
    <w:link w:val="70"/>
    <w:uiPriority w:val="9"/>
    <w:qFormat/>
    <w:rsid w:val="009E46B4"/>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3C99"/>
    <w:rPr>
      <w:rFonts w:ascii="Times New Roman" w:eastAsia="Times New Roman" w:hAnsi="Times New Roman" w:cs="Times New Roman"/>
      <w:b/>
      <w:bCs/>
      <w:kern w:val="36"/>
      <w:sz w:val="48"/>
      <w:szCs w:val="48"/>
    </w:rPr>
  </w:style>
  <w:style w:type="paragraph" w:styleId="a3">
    <w:name w:val="No Spacing"/>
    <w:link w:val="a4"/>
    <w:uiPriority w:val="1"/>
    <w:qFormat/>
    <w:rsid w:val="00463C99"/>
    <w:pPr>
      <w:spacing w:after="0" w:line="240" w:lineRule="auto"/>
    </w:pPr>
    <w:rPr>
      <w:rFonts w:ascii="Calibri" w:eastAsia="Calibri" w:hAnsi="Calibri" w:cs="Times New Roman"/>
    </w:rPr>
  </w:style>
  <w:style w:type="paragraph" w:styleId="a5">
    <w:name w:val="footer"/>
    <w:basedOn w:val="a"/>
    <w:link w:val="a6"/>
    <w:uiPriority w:val="99"/>
    <w:unhideWhenUsed/>
    <w:rsid w:val="00463C99"/>
    <w:pPr>
      <w:tabs>
        <w:tab w:val="center" w:pos="4677"/>
        <w:tab w:val="right" w:pos="9355"/>
      </w:tabs>
    </w:pPr>
  </w:style>
  <w:style w:type="character" w:customStyle="1" w:styleId="a6">
    <w:name w:val="Нижний колонтитул Знак"/>
    <w:basedOn w:val="a0"/>
    <w:link w:val="a5"/>
    <w:uiPriority w:val="99"/>
    <w:rsid w:val="00463C99"/>
    <w:rPr>
      <w:rFonts w:ascii="Calibri" w:eastAsia="Calibri" w:hAnsi="Calibri" w:cs="Times New Roman"/>
    </w:rPr>
  </w:style>
  <w:style w:type="character" w:styleId="a7">
    <w:name w:val="Hyperlink"/>
    <w:unhideWhenUsed/>
    <w:rsid w:val="00463C99"/>
    <w:rPr>
      <w:rFonts w:ascii="Times New Roman" w:hAnsi="Times New Roman" w:cs="Times New Roman" w:hint="default"/>
      <w:color w:val="0000FF"/>
      <w:u w:val="single"/>
    </w:rPr>
  </w:style>
  <w:style w:type="paragraph" w:styleId="11">
    <w:name w:val="toc 1"/>
    <w:basedOn w:val="a"/>
    <w:next w:val="a"/>
    <w:autoRedefine/>
    <w:uiPriority w:val="39"/>
    <w:unhideWhenUsed/>
    <w:rsid w:val="00463C99"/>
    <w:pPr>
      <w:spacing w:after="100"/>
    </w:pPr>
  </w:style>
  <w:style w:type="paragraph" w:styleId="a8">
    <w:name w:val="TOC Heading"/>
    <w:basedOn w:val="1"/>
    <w:next w:val="a"/>
    <w:uiPriority w:val="39"/>
    <w:semiHidden/>
    <w:unhideWhenUsed/>
    <w:qFormat/>
    <w:rsid w:val="00463C99"/>
    <w:pPr>
      <w:keepNext/>
      <w:keepLines/>
      <w:spacing w:before="480" w:beforeAutospacing="0" w:after="0" w:afterAutospacing="0" w:line="276" w:lineRule="auto"/>
      <w:outlineLvl w:val="9"/>
    </w:pPr>
    <w:rPr>
      <w:rFonts w:ascii="Cambria" w:hAnsi="Cambria"/>
      <w:color w:val="365F91"/>
      <w:kern w:val="0"/>
      <w:sz w:val="28"/>
      <w:szCs w:val="28"/>
      <w:lang w:eastAsia="ru-RU"/>
    </w:rPr>
  </w:style>
  <w:style w:type="paragraph" w:styleId="a9">
    <w:name w:val="List Paragraph"/>
    <w:basedOn w:val="a"/>
    <w:uiPriority w:val="34"/>
    <w:qFormat/>
    <w:rsid w:val="006D13AA"/>
    <w:pPr>
      <w:spacing w:after="0" w:line="240" w:lineRule="auto"/>
      <w:ind w:left="720"/>
      <w:contextualSpacing/>
    </w:pPr>
    <w:rPr>
      <w:rFonts w:ascii="Times New Roman" w:eastAsia="Times New Roman" w:hAnsi="Times New Roman"/>
      <w:sz w:val="20"/>
      <w:szCs w:val="20"/>
      <w:lang w:eastAsia="ru-RU"/>
    </w:rPr>
  </w:style>
  <w:style w:type="table" w:styleId="aa">
    <w:name w:val="Table Grid"/>
    <w:basedOn w:val="a1"/>
    <w:uiPriority w:val="59"/>
    <w:rsid w:val="006D01D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rsid w:val="009D46BD"/>
    <w:pPr>
      <w:spacing w:after="120" w:line="240" w:lineRule="auto"/>
      <w:ind w:left="283"/>
    </w:pPr>
    <w:rPr>
      <w:rFonts w:ascii="Times New Roman" w:eastAsia="Times New Roman" w:hAnsi="Times New Roman"/>
      <w:sz w:val="24"/>
      <w:szCs w:val="24"/>
    </w:rPr>
  </w:style>
  <w:style w:type="character" w:customStyle="1" w:styleId="ac">
    <w:name w:val="Основной текст с отступом Знак"/>
    <w:basedOn w:val="a0"/>
    <w:link w:val="ab"/>
    <w:uiPriority w:val="99"/>
    <w:rsid w:val="009D46BD"/>
    <w:rPr>
      <w:rFonts w:ascii="Times New Roman" w:eastAsia="Times New Roman" w:hAnsi="Times New Roman" w:cs="Times New Roman"/>
      <w:sz w:val="24"/>
      <w:szCs w:val="24"/>
    </w:rPr>
  </w:style>
  <w:style w:type="paragraph" w:customStyle="1" w:styleId="Default">
    <w:name w:val="Default"/>
    <w:rsid w:val="009D46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ody Text"/>
    <w:basedOn w:val="a"/>
    <w:link w:val="ae"/>
    <w:unhideWhenUsed/>
    <w:qFormat/>
    <w:rsid w:val="00E23797"/>
    <w:pPr>
      <w:spacing w:after="120"/>
    </w:pPr>
  </w:style>
  <w:style w:type="character" w:customStyle="1" w:styleId="ae">
    <w:name w:val="Основной текст Знак"/>
    <w:basedOn w:val="a0"/>
    <w:link w:val="ad"/>
    <w:rsid w:val="00E23797"/>
    <w:rPr>
      <w:rFonts w:ascii="Calibri" w:eastAsia="Calibri" w:hAnsi="Calibri" w:cs="Times New Roman"/>
    </w:rPr>
  </w:style>
  <w:style w:type="paragraph" w:customStyle="1" w:styleId="31">
    <w:name w:val="Заголовок 31"/>
    <w:basedOn w:val="a"/>
    <w:uiPriority w:val="1"/>
    <w:qFormat/>
    <w:rsid w:val="00E23797"/>
    <w:pPr>
      <w:widowControl w:val="0"/>
      <w:spacing w:after="0" w:line="240" w:lineRule="auto"/>
      <w:ind w:left="810"/>
      <w:outlineLvl w:val="3"/>
    </w:pPr>
    <w:rPr>
      <w:rFonts w:ascii="Times New Roman" w:eastAsia="Times New Roman" w:hAnsi="Times New Roman"/>
      <w:b/>
      <w:bCs/>
      <w:sz w:val="24"/>
      <w:szCs w:val="24"/>
      <w:lang w:val="en-US"/>
    </w:rPr>
  </w:style>
  <w:style w:type="character" w:customStyle="1" w:styleId="40">
    <w:name w:val="Заголовок 4 Знак"/>
    <w:basedOn w:val="a0"/>
    <w:link w:val="4"/>
    <w:uiPriority w:val="9"/>
    <w:rsid w:val="009E46B4"/>
    <w:rPr>
      <w:rFonts w:ascii="Calibri" w:eastAsia="Times New Roman" w:hAnsi="Calibri" w:cs="Times New Roman"/>
      <w:b/>
      <w:bCs/>
      <w:sz w:val="28"/>
      <w:szCs w:val="28"/>
    </w:rPr>
  </w:style>
  <w:style w:type="character" w:customStyle="1" w:styleId="70">
    <w:name w:val="Заголовок 7 Знак"/>
    <w:basedOn w:val="a0"/>
    <w:link w:val="7"/>
    <w:uiPriority w:val="9"/>
    <w:rsid w:val="009E46B4"/>
    <w:rPr>
      <w:rFonts w:ascii="Calibri" w:eastAsia="Times New Roman" w:hAnsi="Calibri" w:cs="Times New Roman"/>
      <w:sz w:val="24"/>
      <w:szCs w:val="24"/>
    </w:rPr>
  </w:style>
  <w:style w:type="character" w:customStyle="1" w:styleId="apple-converted-space">
    <w:name w:val="apple-converted-space"/>
    <w:basedOn w:val="a0"/>
    <w:rsid w:val="009E46B4"/>
  </w:style>
  <w:style w:type="character" w:customStyle="1" w:styleId="Normal1">
    <w:name w:val="Normal1 Знак"/>
    <w:link w:val="Normal10"/>
    <w:uiPriority w:val="99"/>
    <w:locked/>
    <w:rsid w:val="009E46B4"/>
    <w:rPr>
      <w:rFonts w:ascii="Kudriashov" w:hAnsi="Kudriashov"/>
      <w:noProof/>
      <w:sz w:val="24"/>
      <w:szCs w:val="24"/>
      <w:lang w:val="en-US" w:eastAsia="ru-RU"/>
    </w:rPr>
  </w:style>
  <w:style w:type="paragraph" w:customStyle="1" w:styleId="Normal10">
    <w:name w:val="Normal1"/>
    <w:link w:val="Normal1"/>
    <w:uiPriority w:val="99"/>
    <w:rsid w:val="009E46B4"/>
    <w:pPr>
      <w:tabs>
        <w:tab w:val="num" w:pos="1492"/>
      </w:tabs>
      <w:autoSpaceDE w:val="0"/>
      <w:autoSpaceDN w:val="0"/>
      <w:spacing w:before="80" w:after="80" w:line="240" w:lineRule="auto"/>
      <w:ind w:left="1492" w:hanging="360"/>
      <w:jc w:val="both"/>
    </w:pPr>
    <w:rPr>
      <w:rFonts w:ascii="Kudriashov" w:hAnsi="Kudriashov"/>
      <w:noProof/>
      <w:sz w:val="24"/>
      <w:szCs w:val="24"/>
      <w:lang w:val="en-US" w:eastAsia="ru-RU"/>
    </w:rPr>
  </w:style>
  <w:style w:type="paragraph" w:customStyle="1" w:styleId="ConsNonformat">
    <w:name w:val="ConsNonformat"/>
    <w:rsid w:val="009E46B4"/>
    <w:pPr>
      <w:widowControl w:val="0"/>
      <w:spacing w:after="0" w:line="240" w:lineRule="auto"/>
    </w:pPr>
    <w:rPr>
      <w:rFonts w:ascii="Courier New" w:eastAsia="Times New Roman" w:hAnsi="Courier New" w:cs="Times New Roman"/>
      <w:snapToGrid w:val="0"/>
      <w:sz w:val="20"/>
      <w:szCs w:val="20"/>
      <w:lang w:eastAsia="ru-RU"/>
    </w:rPr>
  </w:style>
  <w:style w:type="table" w:styleId="-3">
    <w:name w:val="Light List Accent 3"/>
    <w:basedOn w:val="a1"/>
    <w:uiPriority w:val="61"/>
    <w:rsid w:val="009E46B4"/>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
    <w:name w:val="Balloon Text"/>
    <w:basedOn w:val="a"/>
    <w:link w:val="af0"/>
    <w:semiHidden/>
    <w:unhideWhenUsed/>
    <w:rsid w:val="009E46B4"/>
    <w:pPr>
      <w:spacing w:after="0" w:line="240" w:lineRule="auto"/>
    </w:pPr>
    <w:rPr>
      <w:rFonts w:ascii="Tahoma" w:hAnsi="Tahoma"/>
      <w:sz w:val="16"/>
      <w:szCs w:val="16"/>
    </w:rPr>
  </w:style>
  <w:style w:type="character" w:customStyle="1" w:styleId="af0">
    <w:name w:val="Текст выноски Знак"/>
    <w:basedOn w:val="a0"/>
    <w:link w:val="af"/>
    <w:uiPriority w:val="99"/>
    <w:semiHidden/>
    <w:rsid w:val="009E46B4"/>
    <w:rPr>
      <w:rFonts w:ascii="Tahoma" w:eastAsia="Calibri" w:hAnsi="Tahoma" w:cs="Times New Roman"/>
      <w:sz w:val="16"/>
      <w:szCs w:val="16"/>
    </w:rPr>
  </w:style>
  <w:style w:type="paragraph" w:customStyle="1" w:styleId="-11">
    <w:name w:val="пункт-1.1"/>
    <w:basedOn w:val="a"/>
    <w:uiPriority w:val="99"/>
    <w:rsid w:val="009E46B4"/>
    <w:pPr>
      <w:spacing w:after="120" w:line="240" w:lineRule="auto"/>
      <w:ind w:firstLine="567"/>
      <w:jc w:val="both"/>
    </w:pPr>
    <w:rPr>
      <w:rFonts w:ascii="Arial" w:eastAsia="Times New Roman" w:hAnsi="Arial" w:cs="Arial"/>
      <w:snapToGrid w:val="0"/>
      <w:color w:val="000000"/>
      <w:sz w:val="24"/>
      <w:szCs w:val="24"/>
      <w:lang w:eastAsia="ru-RU"/>
    </w:rPr>
  </w:style>
  <w:style w:type="paragraph" w:styleId="af1">
    <w:name w:val="header"/>
    <w:basedOn w:val="a"/>
    <w:link w:val="af2"/>
    <w:uiPriority w:val="99"/>
    <w:unhideWhenUsed/>
    <w:rsid w:val="009E46B4"/>
    <w:pPr>
      <w:tabs>
        <w:tab w:val="center" w:pos="4677"/>
        <w:tab w:val="right" w:pos="9355"/>
      </w:tabs>
    </w:pPr>
  </w:style>
  <w:style w:type="character" w:customStyle="1" w:styleId="af2">
    <w:name w:val="Верхний колонтитул Знак"/>
    <w:basedOn w:val="a0"/>
    <w:link w:val="af1"/>
    <w:uiPriority w:val="99"/>
    <w:rsid w:val="009E46B4"/>
    <w:rPr>
      <w:rFonts w:ascii="Calibri" w:eastAsia="Calibri" w:hAnsi="Calibri" w:cs="Times New Roman"/>
    </w:rPr>
  </w:style>
  <w:style w:type="character" w:styleId="af3">
    <w:name w:val="annotation reference"/>
    <w:unhideWhenUsed/>
    <w:rsid w:val="009E46B4"/>
    <w:rPr>
      <w:sz w:val="16"/>
      <w:szCs w:val="16"/>
    </w:rPr>
  </w:style>
  <w:style w:type="paragraph" w:styleId="af4">
    <w:name w:val="annotation text"/>
    <w:basedOn w:val="a"/>
    <w:link w:val="af5"/>
    <w:unhideWhenUsed/>
    <w:rsid w:val="009E46B4"/>
    <w:rPr>
      <w:sz w:val="20"/>
      <w:szCs w:val="20"/>
    </w:rPr>
  </w:style>
  <w:style w:type="character" w:customStyle="1" w:styleId="af5">
    <w:name w:val="Текст примечания Знак"/>
    <w:basedOn w:val="a0"/>
    <w:link w:val="af4"/>
    <w:rsid w:val="009E46B4"/>
    <w:rPr>
      <w:rFonts w:ascii="Calibri" w:eastAsia="Calibri" w:hAnsi="Calibri" w:cs="Times New Roman"/>
      <w:sz w:val="20"/>
      <w:szCs w:val="20"/>
    </w:rPr>
  </w:style>
  <w:style w:type="paragraph" w:styleId="af6">
    <w:name w:val="annotation subject"/>
    <w:basedOn w:val="af4"/>
    <w:next w:val="af4"/>
    <w:link w:val="af7"/>
    <w:unhideWhenUsed/>
    <w:rsid w:val="009E46B4"/>
    <w:rPr>
      <w:b/>
      <w:bCs/>
    </w:rPr>
  </w:style>
  <w:style w:type="character" w:customStyle="1" w:styleId="af7">
    <w:name w:val="Тема примечания Знак"/>
    <w:basedOn w:val="af5"/>
    <w:link w:val="af6"/>
    <w:rsid w:val="009E46B4"/>
    <w:rPr>
      <w:rFonts w:ascii="Calibri" w:eastAsia="Calibri" w:hAnsi="Calibri" w:cs="Times New Roman"/>
      <w:b/>
      <w:bCs/>
      <w:sz w:val="20"/>
      <w:szCs w:val="20"/>
    </w:rPr>
  </w:style>
  <w:style w:type="paragraph" w:customStyle="1" w:styleId="12">
    <w:name w:val="Абзац списка1"/>
    <w:basedOn w:val="a"/>
    <w:rsid w:val="009E46B4"/>
    <w:pPr>
      <w:ind w:left="720"/>
      <w:contextualSpacing/>
    </w:pPr>
    <w:rPr>
      <w:rFonts w:eastAsia="Times New Roman"/>
    </w:rPr>
  </w:style>
  <w:style w:type="numbering" w:customStyle="1" w:styleId="13">
    <w:name w:val="Нет списка1"/>
    <w:next w:val="a2"/>
    <w:uiPriority w:val="99"/>
    <w:semiHidden/>
    <w:unhideWhenUsed/>
    <w:rsid w:val="009E46B4"/>
  </w:style>
  <w:style w:type="paragraph" w:styleId="af8">
    <w:name w:val="Normal (Web)"/>
    <w:basedOn w:val="a"/>
    <w:uiPriority w:val="99"/>
    <w:semiHidden/>
    <w:unhideWhenUsed/>
    <w:rsid w:val="009E46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
    <w:name w:val="Абзац списка2"/>
    <w:basedOn w:val="a"/>
    <w:rsid w:val="00220AC3"/>
    <w:pPr>
      <w:ind w:left="720"/>
      <w:contextualSpacing/>
    </w:pPr>
    <w:rPr>
      <w:rFonts w:eastAsia="Times New Roman"/>
    </w:rPr>
  </w:style>
  <w:style w:type="paragraph" w:styleId="3">
    <w:name w:val="Body Text Indent 3"/>
    <w:basedOn w:val="a"/>
    <w:link w:val="30"/>
    <w:unhideWhenUsed/>
    <w:rsid w:val="00464BD9"/>
    <w:pPr>
      <w:spacing w:after="120"/>
      <w:ind w:left="283"/>
    </w:pPr>
    <w:rPr>
      <w:sz w:val="16"/>
      <w:szCs w:val="16"/>
    </w:rPr>
  </w:style>
  <w:style w:type="character" w:customStyle="1" w:styleId="30">
    <w:name w:val="Основной текст с отступом 3 Знак"/>
    <w:basedOn w:val="a0"/>
    <w:link w:val="3"/>
    <w:uiPriority w:val="99"/>
    <w:semiHidden/>
    <w:rsid w:val="00464BD9"/>
    <w:rPr>
      <w:rFonts w:ascii="Calibri" w:eastAsia="Calibri" w:hAnsi="Calibri" w:cs="Times New Roman"/>
      <w:sz w:val="16"/>
      <w:szCs w:val="16"/>
    </w:rPr>
  </w:style>
  <w:style w:type="character" w:customStyle="1" w:styleId="a4">
    <w:name w:val="Без интервала Знак"/>
    <w:basedOn w:val="a0"/>
    <w:link w:val="a3"/>
    <w:uiPriority w:val="1"/>
    <w:rsid w:val="00B74886"/>
    <w:rPr>
      <w:rFonts w:ascii="Calibri" w:eastAsia="Calibri" w:hAnsi="Calibri" w:cs="Times New Roman"/>
    </w:rPr>
  </w:style>
  <w:style w:type="table" w:customStyle="1" w:styleId="TableNormal">
    <w:name w:val="Table Normal"/>
    <w:uiPriority w:val="2"/>
    <w:semiHidden/>
    <w:unhideWhenUsed/>
    <w:qFormat/>
    <w:rsid w:val="005C44B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5C44B3"/>
    <w:pPr>
      <w:widowControl w:val="0"/>
      <w:spacing w:before="75" w:after="0" w:line="240" w:lineRule="auto"/>
      <w:ind w:left="560"/>
      <w:outlineLvl w:val="1"/>
    </w:pPr>
    <w:rPr>
      <w:rFonts w:ascii="Times New Roman" w:eastAsia="Times New Roman" w:hAnsi="Times New Roman" w:cstheme="minorBidi"/>
      <w:sz w:val="19"/>
      <w:szCs w:val="19"/>
      <w:lang w:val="en-US"/>
    </w:rPr>
  </w:style>
  <w:style w:type="paragraph" w:customStyle="1" w:styleId="TableParagraph">
    <w:name w:val="Table Paragraph"/>
    <w:basedOn w:val="a"/>
    <w:uiPriority w:val="1"/>
    <w:qFormat/>
    <w:rsid w:val="005C44B3"/>
    <w:pPr>
      <w:widowControl w:val="0"/>
      <w:spacing w:after="0" w:line="240" w:lineRule="auto"/>
    </w:pPr>
    <w:rPr>
      <w:rFonts w:asciiTheme="minorHAnsi" w:eastAsiaTheme="minorHAnsi" w:hAnsiTheme="minorHAnsi" w:cstheme="minorBidi"/>
      <w:lang w:val="en-US"/>
    </w:rPr>
  </w:style>
  <w:style w:type="character" w:styleId="af9">
    <w:name w:val="Strong"/>
    <w:basedOn w:val="a0"/>
    <w:uiPriority w:val="22"/>
    <w:qFormat/>
    <w:rsid w:val="0020216E"/>
    <w:rPr>
      <w:b/>
      <w:bCs/>
    </w:rPr>
  </w:style>
  <w:style w:type="paragraph" w:styleId="22">
    <w:name w:val="toc 2"/>
    <w:basedOn w:val="a"/>
    <w:next w:val="a"/>
    <w:autoRedefine/>
    <w:uiPriority w:val="39"/>
    <w:unhideWhenUsed/>
    <w:rsid w:val="00EC2B41"/>
    <w:pPr>
      <w:spacing w:after="100"/>
      <w:ind w:left="220"/>
    </w:pPr>
  </w:style>
  <w:style w:type="character" w:customStyle="1" w:styleId="20">
    <w:name w:val="Заголовок 2 Знак"/>
    <w:basedOn w:val="a0"/>
    <w:link w:val="2"/>
    <w:rsid w:val="00CD0660"/>
    <w:rPr>
      <w:rFonts w:ascii="Arial" w:eastAsia="Times New Roman" w:hAnsi="Arial" w:cs="Times New Roman"/>
      <w:b/>
      <w:sz w:val="20"/>
      <w:szCs w:val="20"/>
      <w:lang w:eastAsia="ru-RU"/>
    </w:rPr>
  </w:style>
  <w:style w:type="paragraph" w:styleId="23">
    <w:name w:val="Body Text 2"/>
    <w:basedOn w:val="a"/>
    <w:link w:val="24"/>
    <w:unhideWhenUsed/>
    <w:rsid w:val="00CD0660"/>
    <w:pPr>
      <w:spacing w:after="120" w:line="480" w:lineRule="auto"/>
    </w:pPr>
  </w:style>
  <w:style w:type="character" w:customStyle="1" w:styleId="24">
    <w:name w:val="Основной текст 2 Знак"/>
    <w:basedOn w:val="a0"/>
    <w:link w:val="23"/>
    <w:rsid w:val="00CD0660"/>
    <w:rPr>
      <w:rFonts w:ascii="Calibri" w:eastAsia="Calibri" w:hAnsi="Calibri" w:cs="Times New Roman"/>
    </w:rPr>
  </w:style>
  <w:style w:type="paragraph" w:styleId="25">
    <w:name w:val="Body Text Indent 2"/>
    <w:basedOn w:val="a"/>
    <w:link w:val="26"/>
    <w:unhideWhenUsed/>
    <w:rsid w:val="00CD0660"/>
    <w:pPr>
      <w:spacing w:after="120" w:line="480" w:lineRule="auto"/>
      <w:ind w:left="283"/>
    </w:pPr>
  </w:style>
  <w:style w:type="character" w:customStyle="1" w:styleId="26">
    <w:name w:val="Основной текст с отступом 2 Знак"/>
    <w:basedOn w:val="a0"/>
    <w:link w:val="25"/>
    <w:uiPriority w:val="99"/>
    <w:rsid w:val="00CD0660"/>
    <w:rPr>
      <w:rFonts w:ascii="Calibri" w:eastAsia="Calibri" w:hAnsi="Calibri" w:cs="Times New Roman"/>
    </w:rPr>
  </w:style>
  <w:style w:type="paragraph" w:styleId="afa">
    <w:name w:val="Title"/>
    <w:basedOn w:val="a"/>
    <w:link w:val="afb"/>
    <w:qFormat/>
    <w:rsid w:val="00CD0660"/>
    <w:pPr>
      <w:spacing w:after="0" w:line="240" w:lineRule="auto"/>
      <w:ind w:firstLine="720"/>
      <w:jc w:val="center"/>
    </w:pPr>
    <w:rPr>
      <w:rFonts w:ascii="Times New Roman" w:eastAsia="Times New Roman" w:hAnsi="Times New Roman"/>
      <w:b/>
      <w:sz w:val="24"/>
      <w:szCs w:val="20"/>
    </w:rPr>
  </w:style>
  <w:style w:type="character" w:customStyle="1" w:styleId="afb">
    <w:name w:val="Заголовок Знак"/>
    <w:basedOn w:val="a0"/>
    <w:link w:val="afa"/>
    <w:rsid w:val="00CD0660"/>
    <w:rPr>
      <w:rFonts w:ascii="Times New Roman" w:eastAsia="Times New Roman" w:hAnsi="Times New Roman" w:cs="Times New Roman"/>
      <w:b/>
      <w:sz w:val="24"/>
      <w:szCs w:val="20"/>
    </w:rPr>
  </w:style>
  <w:style w:type="paragraph" w:styleId="32">
    <w:name w:val="Body Text 3"/>
    <w:basedOn w:val="a"/>
    <w:link w:val="33"/>
    <w:rsid w:val="00CD0660"/>
    <w:pPr>
      <w:spacing w:after="0" w:line="240" w:lineRule="auto"/>
      <w:jc w:val="both"/>
    </w:pPr>
    <w:rPr>
      <w:rFonts w:ascii="Times New Roman" w:eastAsia="Times New Roman" w:hAnsi="Times New Roman"/>
      <w:sz w:val="21"/>
      <w:szCs w:val="20"/>
      <w:lang w:eastAsia="ru-RU"/>
    </w:rPr>
  </w:style>
  <w:style w:type="character" w:customStyle="1" w:styleId="33">
    <w:name w:val="Основной текст 3 Знак"/>
    <w:basedOn w:val="a0"/>
    <w:link w:val="32"/>
    <w:rsid w:val="00CD0660"/>
    <w:rPr>
      <w:rFonts w:ascii="Times New Roman" w:eastAsia="Times New Roman" w:hAnsi="Times New Roman" w:cs="Times New Roman"/>
      <w:sz w:val="21"/>
      <w:szCs w:val="20"/>
      <w:lang w:eastAsia="ru-RU"/>
    </w:rPr>
  </w:style>
  <w:style w:type="paragraph" w:customStyle="1" w:styleId="afc">
    <w:name w:val="Îáû÷íûé"/>
    <w:rsid w:val="00CD0660"/>
    <w:pPr>
      <w:widowControl w:val="0"/>
      <w:spacing w:after="0" w:line="240" w:lineRule="auto"/>
    </w:pPr>
    <w:rPr>
      <w:rFonts w:ascii="Times New Roman" w:eastAsia="Times New Roman" w:hAnsi="Times New Roman" w:cs="Times New Roman"/>
      <w:sz w:val="20"/>
      <w:szCs w:val="20"/>
      <w:lang w:val="en-GB" w:eastAsia="ru-RU"/>
    </w:rPr>
  </w:style>
  <w:style w:type="paragraph" w:styleId="afd">
    <w:name w:val="Document Map"/>
    <w:basedOn w:val="a"/>
    <w:link w:val="afe"/>
    <w:semiHidden/>
    <w:rsid w:val="00CD0660"/>
    <w:pPr>
      <w:shd w:val="clear" w:color="auto" w:fill="000080"/>
      <w:spacing w:after="0" w:line="240" w:lineRule="auto"/>
    </w:pPr>
    <w:rPr>
      <w:rFonts w:ascii="Tahoma" w:eastAsia="Times New Roman" w:hAnsi="Tahoma" w:cs="Tahoma"/>
      <w:sz w:val="20"/>
      <w:szCs w:val="20"/>
      <w:lang w:eastAsia="ru-RU"/>
    </w:rPr>
  </w:style>
  <w:style w:type="character" w:customStyle="1" w:styleId="afe">
    <w:name w:val="Схема документа Знак"/>
    <w:basedOn w:val="a0"/>
    <w:link w:val="afd"/>
    <w:semiHidden/>
    <w:rsid w:val="00CD0660"/>
    <w:rPr>
      <w:rFonts w:ascii="Tahoma" w:eastAsia="Times New Roman" w:hAnsi="Tahoma" w:cs="Tahoma"/>
      <w:sz w:val="20"/>
      <w:szCs w:val="20"/>
      <w:shd w:val="clear" w:color="auto" w:fill="000080"/>
      <w:lang w:eastAsia="ru-RU"/>
    </w:rPr>
  </w:style>
  <w:style w:type="paragraph" w:styleId="aff">
    <w:name w:val="Plain Text"/>
    <w:basedOn w:val="a"/>
    <w:link w:val="aff0"/>
    <w:rsid w:val="00CD0660"/>
    <w:pPr>
      <w:spacing w:after="0" w:line="260" w:lineRule="exact"/>
      <w:ind w:firstLine="567"/>
      <w:jc w:val="both"/>
    </w:pPr>
    <w:rPr>
      <w:rFonts w:ascii="FreeSetCTT" w:eastAsia="Times New Roman" w:hAnsi="FreeSetCTT"/>
      <w:sz w:val="24"/>
      <w:szCs w:val="20"/>
      <w:lang w:eastAsia="ru-RU"/>
    </w:rPr>
  </w:style>
  <w:style w:type="character" w:customStyle="1" w:styleId="aff0">
    <w:name w:val="Текст Знак"/>
    <w:basedOn w:val="a0"/>
    <w:link w:val="aff"/>
    <w:rsid w:val="00CD0660"/>
    <w:rPr>
      <w:rFonts w:ascii="FreeSetCTT" w:eastAsia="Times New Roman" w:hAnsi="FreeSetCTT" w:cs="Times New Roman"/>
      <w:sz w:val="24"/>
      <w:szCs w:val="20"/>
      <w:lang w:eastAsia="ru-RU"/>
    </w:rPr>
  </w:style>
  <w:style w:type="paragraph" w:styleId="aff1">
    <w:name w:val="footnote text"/>
    <w:basedOn w:val="a"/>
    <w:link w:val="aff2"/>
    <w:semiHidden/>
    <w:rsid w:val="00CD0660"/>
    <w:pPr>
      <w:spacing w:after="0" w:line="240" w:lineRule="auto"/>
    </w:pPr>
    <w:rPr>
      <w:rFonts w:ascii="Times New Roman" w:eastAsia="Times New Roman" w:hAnsi="Times New Roman"/>
      <w:sz w:val="20"/>
      <w:szCs w:val="20"/>
      <w:lang w:eastAsia="ru-RU"/>
    </w:rPr>
  </w:style>
  <w:style w:type="character" w:customStyle="1" w:styleId="aff2">
    <w:name w:val="Текст сноски Знак"/>
    <w:basedOn w:val="a0"/>
    <w:link w:val="aff1"/>
    <w:semiHidden/>
    <w:rsid w:val="00CD0660"/>
    <w:rPr>
      <w:rFonts w:ascii="Times New Roman" w:eastAsia="Times New Roman" w:hAnsi="Times New Roman" w:cs="Times New Roman"/>
      <w:sz w:val="20"/>
      <w:szCs w:val="20"/>
      <w:lang w:eastAsia="ru-RU"/>
    </w:rPr>
  </w:style>
  <w:style w:type="character" w:styleId="aff3">
    <w:name w:val="footnote reference"/>
    <w:semiHidden/>
    <w:rsid w:val="00CD0660"/>
    <w:rPr>
      <w:vertAlign w:val="superscript"/>
    </w:rPr>
  </w:style>
  <w:style w:type="paragraph" w:customStyle="1" w:styleId="ConsPlusNormal">
    <w:name w:val="ConsPlusNormal"/>
    <w:rsid w:val="00CD066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4">
    <w:name w:val="page number"/>
    <w:basedOn w:val="a0"/>
    <w:rsid w:val="00CD0660"/>
  </w:style>
  <w:style w:type="paragraph" w:styleId="aff5">
    <w:name w:val="Revision"/>
    <w:hidden/>
    <w:uiPriority w:val="99"/>
    <w:semiHidden/>
    <w:rsid w:val="00CD0660"/>
    <w:pPr>
      <w:spacing w:after="0" w:line="240" w:lineRule="auto"/>
    </w:pPr>
    <w:rPr>
      <w:rFonts w:ascii="Times New Roman" w:eastAsia="Times New Roman" w:hAnsi="Times New Roman" w:cs="Times New Roman"/>
      <w:sz w:val="20"/>
      <w:szCs w:val="20"/>
      <w:lang w:eastAsia="ru-RU"/>
    </w:rPr>
  </w:style>
  <w:style w:type="character" w:customStyle="1" w:styleId="aff6">
    <w:name w:val="Основной текст_"/>
    <w:link w:val="27"/>
    <w:rsid w:val="00CD0660"/>
    <w:rPr>
      <w:sz w:val="19"/>
      <w:szCs w:val="19"/>
      <w:shd w:val="clear" w:color="auto" w:fill="FFFFFF"/>
    </w:rPr>
  </w:style>
  <w:style w:type="paragraph" w:customStyle="1" w:styleId="27">
    <w:name w:val="Основной текст2"/>
    <w:basedOn w:val="a"/>
    <w:link w:val="aff6"/>
    <w:rsid w:val="00CD0660"/>
    <w:pPr>
      <w:widowControl w:val="0"/>
      <w:shd w:val="clear" w:color="auto" w:fill="FFFFFF"/>
      <w:spacing w:before="360" w:after="360" w:line="0" w:lineRule="atLeast"/>
      <w:jc w:val="both"/>
    </w:pPr>
    <w:rPr>
      <w:rFonts w:asciiTheme="minorHAnsi" w:eastAsiaTheme="minorHAnsi" w:hAnsiTheme="minorHAnsi" w:cstheme="minorBidi"/>
      <w:sz w:val="19"/>
      <w:szCs w:val="19"/>
    </w:rPr>
  </w:style>
  <w:style w:type="paragraph" w:customStyle="1" w:styleId="34">
    <w:name w:val="Основной текст3"/>
    <w:basedOn w:val="a"/>
    <w:rsid w:val="00CD0660"/>
    <w:pPr>
      <w:widowControl w:val="0"/>
      <w:shd w:val="clear" w:color="auto" w:fill="FFFFFF"/>
      <w:spacing w:after="240" w:line="0" w:lineRule="atLeast"/>
    </w:pPr>
    <w:rPr>
      <w:rFonts w:ascii="Arial Unicode MS" w:eastAsia="Arial Unicode MS" w:hAnsi="Arial Unicode MS" w:cs="Arial Unicode MS"/>
      <w:color w:val="000000"/>
      <w:sz w:val="19"/>
      <w:szCs w:val="19"/>
      <w:lang w:eastAsia="ru-RU"/>
    </w:rPr>
  </w:style>
  <w:style w:type="character" w:styleId="aff7">
    <w:name w:val="FollowedHyperlink"/>
    <w:rsid w:val="00CD0660"/>
    <w:rPr>
      <w:color w:val="800080"/>
      <w:u w:val="single"/>
    </w:rPr>
  </w:style>
  <w:style w:type="character" w:customStyle="1" w:styleId="aff8">
    <w:name w:val="Подпись к таблице_"/>
    <w:link w:val="aff9"/>
    <w:rsid w:val="00CD0660"/>
    <w:rPr>
      <w:sz w:val="19"/>
      <w:szCs w:val="19"/>
      <w:shd w:val="clear" w:color="auto" w:fill="FFFFFF"/>
    </w:rPr>
  </w:style>
  <w:style w:type="paragraph" w:customStyle="1" w:styleId="aff9">
    <w:name w:val="Подпись к таблице"/>
    <w:basedOn w:val="a"/>
    <w:link w:val="aff8"/>
    <w:rsid w:val="00CD0660"/>
    <w:pPr>
      <w:widowControl w:val="0"/>
      <w:shd w:val="clear" w:color="auto" w:fill="FFFFFF"/>
      <w:spacing w:after="0" w:line="269" w:lineRule="exact"/>
    </w:pPr>
    <w:rPr>
      <w:rFonts w:asciiTheme="minorHAnsi" w:eastAsiaTheme="minorHAnsi" w:hAnsiTheme="minorHAnsi" w:cstheme="minorBidi"/>
      <w:sz w:val="19"/>
      <w:szCs w:val="19"/>
    </w:rPr>
  </w:style>
  <w:style w:type="character" w:customStyle="1" w:styleId="14">
    <w:name w:val="Основной текст1"/>
    <w:rsid w:val="00CD0660"/>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affa">
    <w:name w:val="Основной текст + Полужирный"/>
    <w:rsid w:val="00CD0660"/>
    <w:rPr>
      <w:rFonts w:ascii="Arial Unicode MS" w:eastAsia="Arial Unicode MS" w:hAnsi="Arial Unicode MS" w:cs="Arial Unicode MS"/>
      <w:b/>
      <w:bCs/>
      <w:i w:val="0"/>
      <w:iCs w:val="0"/>
      <w:smallCaps w:val="0"/>
      <w:strike w:val="0"/>
      <w:color w:val="000000"/>
      <w:spacing w:val="0"/>
      <w:w w:val="100"/>
      <w:position w:val="0"/>
      <w:sz w:val="19"/>
      <w:szCs w:val="19"/>
      <w:u w:val="single"/>
      <w:shd w:val="clear" w:color="auto" w:fill="FFFFFF"/>
      <w:lang w:val="en-US"/>
    </w:rPr>
  </w:style>
  <w:style w:type="paragraph" w:customStyle="1" w:styleId="CM9">
    <w:name w:val="CM9"/>
    <w:basedOn w:val="Default"/>
    <w:next w:val="Default"/>
    <w:uiPriority w:val="99"/>
    <w:rsid w:val="00CD0660"/>
    <w:pPr>
      <w:widowControl w:val="0"/>
      <w:spacing w:line="260" w:lineRule="atLeast"/>
    </w:pPr>
    <w:rPr>
      <w:rFonts w:ascii="HiddenHorzOCl" w:hAnsi="HiddenHorzOCl"/>
      <w:color w:val="auto"/>
    </w:rPr>
  </w:style>
  <w:style w:type="paragraph" w:customStyle="1" w:styleId="affb">
    <w:name w:val="Основной_текст"/>
    <w:basedOn w:val="a"/>
    <w:link w:val="affc"/>
    <w:qFormat/>
    <w:rsid w:val="00CD0660"/>
    <w:pPr>
      <w:tabs>
        <w:tab w:val="left" w:pos="720"/>
      </w:tabs>
      <w:spacing w:before="240" w:after="240" w:line="240" w:lineRule="auto"/>
      <w:ind w:firstLine="709"/>
      <w:jc w:val="both"/>
    </w:pPr>
    <w:rPr>
      <w:rFonts w:ascii="Times New Roman" w:hAnsi="Times New Roman"/>
      <w:szCs w:val="24"/>
    </w:rPr>
  </w:style>
  <w:style w:type="character" w:customStyle="1" w:styleId="affc">
    <w:name w:val="Основной_текст Знак"/>
    <w:link w:val="affb"/>
    <w:rsid w:val="00CD0660"/>
    <w:rPr>
      <w:rFonts w:ascii="Times New Roman" w:eastAsia="Calibri" w:hAnsi="Times New Roman" w:cs="Times New Roman"/>
      <w:szCs w:val="24"/>
    </w:rPr>
  </w:style>
  <w:style w:type="paragraph" w:customStyle="1" w:styleId="Iauiue">
    <w:name w:val="Iau?iue"/>
    <w:rsid w:val="00CD0660"/>
    <w:pPr>
      <w:spacing w:after="0" w:line="360" w:lineRule="auto"/>
    </w:pPr>
    <w:rPr>
      <w:rFonts w:ascii="TimesET" w:eastAsia="Times New Roman" w:hAnsi="TimesET" w:cs="Times New Roman"/>
      <w:sz w:val="24"/>
      <w:szCs w:val="20"/>
      <w:lang w:eastAsia="ru-RU"/>
    </w:rPr>
  </w:style>
  <w:style w:type="character" w:customStyle="1" w:styleId="FontStyle19">
    <w:name w:val="Font Style19"/>
    <w:uiPriority w:val="99"/>
    <w:rsid w:val="00CD0660"/>
    <w:rPr>
      <w:rFonts w:ascii="Arial" w:hAnsi="Arial" w:cs="Arial"/>
      <w:sz w:val="22"/>
      <w:szCs w:val="22"/>
    </w:rPr>
  </w:style>
  <w:style w:type="paragraph" w:customStyle="1" w:styleId="Style10">
    <w:name w:val="Style10"/>
    <w:basedOn w:val="a"/>
    <w:uiPriority w:val="99"/>
    <w:rsid w:val="00CD0660"/>
    <w:pPr>
      <w:widowControl w:val="0"/>
      <w:autoSpaceDE w:val="0"/>
      <w:autoSpaceDN w:val="0"/>
      <w:adjustRightInd w:val="0"/>
      <w:spacing w:after="0" w:line="323" w:lineRule="exact"/>
      <w:ind w:firstLine="886"/>
      <w:jc w:val="both"/>
    </w:pPr>
    <w:rPr>
      <w:rFonts w:ascii="Times New Roman" w:eastAsia="Times New Roman" w:hAnsi="Times New Roman"/>
      <w:sz w:val="24"/>
      <w:szCs w:val="24"/>
      <w:lang w:eastAsia="ru-RU"/>
    </w:rPr>
  </w:style>
  <w:style w:type="paragraph" w:customStyle="1" w:styleId="Style6">
    <w:name w:val="Style6"/>
    <w:basedOn w:val="a"/>
    <w:uiPriority w:val="99"/>
    <w:rsid w:val="00CD0660"/>
    <w:pPr>
      <w:widowControl w:val="0"/>
      <w:autoSpaceDE w:val="0"/>
      <w:autoSpaceDN w:val="0"/>
      <w:adjustRightInd w:val="0"/>
      <w:spacing w:after="0" w:line="280" w:lineRule="exact"/>
      <w:ind w:firstLine="800"/>
      <w:jc w:val="both"/>
    </w:pPr>
    <w:rPr>
      <w:rFonts w:ascii="Times New Roman" w:eastAsia="Times New Roman" w:hAnsi="Times New Roman"/>
      <w:sz w:val="24"/>
      <w:szCs w:val="24"/>
      <w:lang w:eastAsia="ru-RU"/>
    </w:rPr>
  </w:style>
  <w:style w:type="paragraph" w:customStyle="1" w:styleId="s26">
    <w:name w:val="s26 Заголовок приложения"/>
    <w:basedOn w:val="a"/>
    <w:next w:val="a"/>
    <w:rsid w:val="00CD0660"/>
    <w:pPr>
      <w:keepNext/>
      <w:widowControl w:val="0"/>
      <w:overflowPunct w:val="0"/>
      <w:autoSpaceDE w:val="0"/>
      <w:autoSpaceDN w:val="0"/>
      <w:adjustRightInd w:val="0"/>
      <w:spacing w:before="60" w:after="120" w:line="240" w:lineRule="auto"/>
      <w:jc w:val="center"/>
      <w:outlineLvl w:val="0"/>
    </w:pPr>
    <w:rPr>
      <w:rFonts w:ascii="Arial" w:eastAsia="Times New Roman" w:hAnsi="Arial"/>
      <w:b/>
      <w:sz w:val="24"/>
      <w:szCs w:val="20"/>
      <w:lang w:eastAsia="ru-RU"/>
    </w:rPr>
  </w:style>
  <w:style w:type="paragraph" w:customStyle="1" w:styleId="s00">
    <w:name w:val="s00 Текст"/>
    <w:basedOn w:val="a"/>
    <w:link w:val="s000"/>
    <w:rsid w:val="00CD0660"/>
    <w:pPr>
      <w:keepNext/>
      <w:widowControl w:val="0"/>
      <w:overflowPunct w:val="0"/>
      <w:autoSpaceDE w:val="0"/>
      <w:autoSpaceDN w:val="0"/>
      <w:adjustRightInd w:val="0"/>
      <w:spacing w:before="60" w:after="0" w:line="240" w:lineRule="auto"/>
      <w:ind w:firstLine="340"/>
      <w:jc w:val="both"/>
      <w:textAlignment w:val="baseline"/>
    </w:pPr>
    <w:rPr>
      <w:rFonts w:ascii="Arial" w:eastAsia="Times New Roman" w:hAnsi="Arial"/>
      <w:szCs w:val="24"/>
    </w:rPr>
  </w:style>
  <w:style w:type="character" w:customStyle="1" w:styleId="s000">
    <w:name w:val="s00 Текст Знак"/>
    <w:link w:val="s00"/>
    <w:rsid w:val="00CD0660"/>
    <w:rPr>
      <w:rFonts w:ascii="Arial" w:eastAsia="Times New Roman" w:hAnsi="Arial" w:cs="Times New Roman"/>
      <w:szCs w:val="24"/>
    </w:rPr>
  </w:style>
  <w:style w:type="table" w:customStyle="1" w:styleId="15">
    <w:name w:val="Сетка таблицы1"/>
    <w:basedOn w:val="a1"/>
    <w:next w:val="aa"/>
    <w:uiPriority w:val="59"/>
    <w:rsid w:val="00CD06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66969">
      <w:bodyDiv w:val="1"/>
      <w:marLeft w:val="0"/>
      <w:marRight w:val="0"/>
      <w:marTop w:val="0"/>
      <w:marBottom w:val="0"/>
      <w:divBdr>
        <w:top w:val="none" w:sz="0" w:space="0" w:color="auto"/>
        <w:left w:val="none" w:sz="0" w:space="0" w:color="auto"/>
        <w:bottom w:val="none" w:sz="0" w:space="0" w:color="auto"/>
        <w:right w:val="none" w:sz="0" w:space="0" w:color="auto"/>
      </w:divBdr>
    </w:div>
    <w:div w:id="203258034">
      <w:bodyDiv w:val="1"/>
      <w:marLeft w:val="0"/>
      <w:marRight w:val="0"/>
      <w:marTop w:val="0"/>
      <w:marBottom w:val="0"/>
      <w:divBdr>
        <w:top w:val="none" w:sz="0" w:space="0" w:color="auto"/>
        <w:left w:val="none" w:sz="0" w:space="0" w:color="auto"/>
        <w:bottom w:val="none" w:sz="0" w:space="0" w:color="auto"/>
        <w:right w:val="none" w:sz="0" w:space="0" w:color="auto"/>
      </w:divBdr>
    </w:div>
    <w:div w:id="532768655">
      <w:bodyDiv w:val="1"/>
      <w:marLeft w:val="0"/>
      <w:marRight w:val="0"/>
      <w:marTop w:val="0"/>
      <w:marBottom w:val="0"/>
      <w:divBdr>
        <w:top w:val="none" w:sz="0" w:space="0" w:color="auto"/>
        <w:left w:val="none" w:sz="0" w:space="0" w:color="auto"/>
        <w:bottom w:val="none" w:sz="0" w:space="0" w:color="auto"/>
        <w:right w:val="none" w:sz="0" w:space="0" w:color="auto"/>
      </w:divBdr>
    </w:div>
    <w:div w:id="766658740">
      <w:bodyDiv w:val="1"/>
      <w:marLeft w:val="0"/>
      <w:marRight w:val="0"/>
      <w:marTop w:val="0"/>
      <w:marBottom w:val="0"/>
      <w:divBdr>
        <w:top w:val="none" w:sz="0" w:space="0" w:color="auto"/>
        <w:left w:val="none" w:sz="0" w:space="0" w:color="auto"/>
        <w:bottom w:val="none" w:sz="0" w:space="0" w:color="auto"/>
        <w:right w:val="none" w:sz="0" w:space="0" w:color="auto"/>
      </w:divBdr>
    </w:div>
    <w:div w:id="1087843157">
      <w:bodyDiv w:val="1"/>
      <w:marLeft w:val="0"/>
      <w:marRight w:val="0"/>
      <w:marTop w:val="0"/>
      <w:marBottom w:val="0"/>
      <w:divBdr>
        <w:top w:val="none" w:sz="0" w:space="0" w:color="auto"/>
        <w:left w:val="none" w:sz="0" w:space="0" w:color="auto"/>
        <w:bottom w:val="none" w:sz="0" w:space="0" w:color="auto"/>
        <w:right w:val="none" w:sz="0" w:space="0" w:color="auto"/>
      </w:divBdr>
    </w:div>
    <w:div w:id="1138375610">
      <w:bodyDiv w:val="1"/>
      <w:marLeft w:val="0"/>
      <w:marRight w:val="0"/>
      <w:marTop w:val="0"/>
      <w:marBottom w:val="0"/>
      <w:divBdr>
        <w:top w:val="none" w:sz="0" w:space="0" w:color="auto"/>
        <w:left w:val="none" w:sz="0" w:space="0" w:color="auto"/>
        <w:bottom w:val="none" w:sz="0" w:space="0" w:color="auto"/>
        <w:right w:val="none" w:sz="0" w:space="0" w:color="auto"/>
      </w:divBdr>
    </w:div>
    <w:div w:id="1154564824">
      <w:bodyDiv w:val="1"/>
      <w:marLeft w:val="0"/>
      <w:marRight w:val="0"/>
      <w:marTop w:val="0"/>
      <w:marBottom w:val="0"/>
      <w:divBdr>
        <w:top w:val="none" w:sz="0" w:space="0" w:color="auto"/>
        <w:left w:val="none" w:sz="0" w:space="0" w:color="auto"/>
        <w:bottom w:val="none" w:sz="0" w:space="0" w:color="auto"/>
        <w:right w:val="none" w:sz="0" w:space="0" w:color="auto"/>
      </w:divBdr>
    </w:div>
    <w:div w:id="1314524440">
      <w:bodyDiv w:val="1"/>
      <w:marLeft w:val="0"/>
      <w:marRight w:val="0"/>
      <w:marTop w:val="0"/>
      <w:marBottom w:val="0"/>
      <w:divBdr>
        <w:top w:val="none" w:sz="0" w:space="0" w:color="auto"/>
        <w:left w:val="none" w:sz="0" w:space="0" w:color="auto"/>
        <w:bottom w:val="none" w:sz="0" w:space="0" w:color="auto"/>
        <w:right w:val="none" w:sz="0" w:space="0" w:color="auto"/>
      </w:divBdr>
    </w:div>
    <w:div w:id="169884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m.surgutneftegas.ru/b2b%20_sng/b2b/init.do?language=ru"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82.200.22.53/certificateviewer"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sp.vanos.slavneft.r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gpnbm-tenders@gazprom-nef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ED07C3-BCBD-4B0F-9FAE-7C0D5604A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116</Pages>
  <Words>45035</Words>
  <Characters>256704</Characters>
  <Application>Microsoft Office Word</Application>
  <DocSecurity>0</DocSecurity>
  <Lines>2139</Lines>
  <Paragraphs>602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o.lavrinovich</dc:creator>
  <cp:lastModifiedBy>Ольга Юрьевна Канчер</cp:lastModifiedBy>
  <cp:revision>7</cp:revision>
  <cp:lastPrinted>2019-04-19T09:31:00Z</cp:lastPrinted>
  <dcterms:created xsi:type="dcterms:W3CDTF">2019-05-30T09:10:00Z</dcterms:created>
  <dcterms:modified xsi:type="dcterms:W3CDTF">2019-06-03T10:11:00Z</dcterms:modified>
</cp:coreProperties>
</file>