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55" w:rsidRPr="0097696A" w:rsidRDefault="00260C55" w:rsidP="00D4290F">
      <w:pPr>
        <w:pStyle w:val="a3"/>
        <w:tabs>
          <w:tab w:val="left" w:pos="7200"/>
        </w:tabs>
        <w:ind w:firstLine="0"/>
        <w:jc w:val="center"/>
        <w:rPr>
          <w:b/>
          <w:szCs w:val="28"/>
        </w:rPr>
      </w:pPr>
      <w:bookmarkStart w:id="0" w:name="_GoBack"/>
      <w:bookmarkEnd w:id="0"/>
      <w:r w:rsidRPr="0097696A">
        <w:rPr>
          <w:b/>
          <w:szCs w:val="28"/>
        </w:rPr>
        <w:t>Извещение о проведении</w:t>
      </w:r>
    </w:p>
    <w:p w:rsidR="00260C55" w:rsidRDefault="00260C55" w:rsidP="00D4290F">
      <w:pPr>
        <w:pStyle w:val="a3"/>
        <w:jc w:val="center"/>
        <w:rPr>
          <w:b/>
          <w:szCs w:val="28"/>
        </w:rPr>
      </w:pPr>
      <w:r w:rsidRPr="0097696A">
        <w:rPr>
          <w:b/>
          <w:szCs w:val="28"/>
        </w:rPr>
        <w:t>Аукцио</w:t>
      </w:r>
      <w:r>
        <w:rPr>
          <w:b/>
          <w:szCs w:val="28"/>
        </w:rPr>
        <w:t>на на право заключения договоров</w:t>
      </w:r>
      <w:r w:rsidRPr="0097696A">
        <w:rPr>
          <w:b/>
          <w:szCs w:val="28"/>
        </w:rPr>
        <w:t xml:space="preserve"> купли-продажи </w:t>
      </w:r>
      <w:r>
        <w:rPr>
          <w:b/>
          <w:szCs w:val="28"/>
        </w:rPr>
        <w:t xml:space="preserve">изумрудов </w:t>
      </w:r>
    </w:p>
    <w:p w:rsidR="00260C55" w:rsidRPr="00260E2A" w:rsidRDefault="00260C55" w:rsidP="00D4290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и александритов </w:t>
      </w:r>
    </w:p>
    <w:p w:rsidR="00260C55" w:rsidRPr="0097696A" w:rsidRDefault="00260C55" w:rsidP="00D4290F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260C55" w:rsidRPr="0097696A" w:rsidRDefault="00260C55" w:rsidP="00D4290F">
      <w:pPr>
        <w:contextualSpacing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  Аукцион на право заключения договоров купли-продажи </w:t>
      </w:r>
      <w:r>
        <w:rPr>
          <w:b/>
          <w:sz w:val="28"/>
          <w:szCs w:val="28"/>
        </w:rPr>
        <w:t xml:space="preserve">изумрудов и александритов </w:t>
      </w:r>
      <w:r w:rsidRPr="002D2F49">
        <w:rPr>
          <w:b/>
          <w:sz w:val="28"/>
          <w:szCs w:val="28"/>
          <w:lang w:eastAsia="en-US"/>
        </w:rPr>
        <w:t>Обособленного подразделения АО «Калининградский янтарный комбинат» в п. Малышева Свердловской области</w:t>
      </w:r>
      <w:r w:rsidRPr="0097696A">
        <w:rPr>
          <w:b/>
          <w:snapToGrid w:val="0"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260C55" w:rsidRDefault="00260C55" w:rsidP="00D4290F">
      <w:pPr>
        <w:pStyle w:val="a5"/>
        <w:ind w:firstLine="567"/>
        <w:rPr>
          <w:sz w:val="28"/>
          <w:szCs w:val="28"/>
        </w:rPr>
      </w:pPr>
    </w:p>
    <w:p w:rsidR="00260C55" w:rsidRPr="0097696A" w:rsidRDefault="00260C55" w:rsidP="00D4290F">
      <w:pPr>
        <w:pStyle w:val="a5"/>
        <w:ind w:firstLine="567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>
        <w:rPr>
          <w:b/>
          <w:sz w:val="28"/>
          <w:szCs w:val="28"/>
        </w:rPr>
        <w:t>12 марта</w:t>
      </w:r>
      <w:r w:rsidRPr="0097696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260C55" w:rsidRDefault="00260C55" w:rsidP="00D4290F">
      <w:pPr>
        <w:pStyle w:val="a5"/>
        <w:ind w:firstLine="567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260C55" w:rsidRPr="00A06609" w:rsidRDefault="00260C55" w:rsidP="00D4290F">
      <w:pPr>
        <w:pStyle w:val="a5"/>
        <w:ind w:firstLine="567"/>
        <w:rPr>
          <w:b/>
          <w:sz w:val="28"/>
          <w:szCs w:val="28"/>
        </w:rPr>
      </w:pPr>
    </w:p>
    <w:p w:rsidR="00260C55" w:rsidRDefault="00260C55" w:rsidP="00D4290F">
      <w:pPr>
        <w:pStyle w:val="a5"/>
        <w:ind w:firstLine="567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Pr="0097696A">
        <w:rPr>
          <w:b/>
          <w:sz w:val="28"/>
          <w:szCs w:val="28"/>
        </w:rPr>
        <w:t>мск</w:t>
      </w:r>
      <w:proofErr w:type="spellEnd"/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12 марта </w:t>
      </w:r>
      <w:r w:rsidRPr="009769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97696A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97696A">
          <w:rPr>
            <w:sz w:val="28"/>
            <w:szCs w:val="28"/>
          </w:rPr>
          <w:t xml:space="preserve"> г</w:t>
        </w:r>
      </w:smartTag>
      <w:r w:rsidRPr="0097696A">
        <w:rPr>
          <w:sz w:val="28"/>
          <w:szCs w:val="28"/>
        </w:rPr>
        <w:t xml:space="preserve">.,  Лоты №№ </w:t>
      </w:r>
      <w:r w:rsidRPr="00C914AC">
        <w:rPr>
          <w:sz w:val="28"/>
          <w:szCs w:val="28"/>
        </w:rPr>
        <w:t>1-</w:t>
      </w:r>
      <w:r>
        <w:rPr>
          <w:sz w:val="28"/>
          <w:szCs w:val="28"/>
        </w:rPr>
        <w:t xml:space="preserve"> 2</w:t>
      </w:r>
    </w:p>
    <w:p w:rsidR="00260C55" w:rsidRPr="0097696A" w:rsidRDefault="00260C55" w:rsidP="00D4290F">
      <w:pPr>
        <w:pStyle w:val="a5"/>
        <w:ind w:firstLine="567"/>
        <w:rPr>
          <w:sz w:val="28"/>
          <w:szCs w:val="28"/>
        </w:rPr>
      </w:pPr>
    </w:p>
    <w:p w:rsidR="00260C55" w:rsidRPr="0097696A" w:rsidRDefault="00260C55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260C55" w:rsidRPr="0097696A" w:rsidRDefault="00260C55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нахождения  и почтовый адрес Организатора: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>
        <w:rPr>
          <w:sz w:val="28"/>
          <w:szCs w:val="28"/>
        </w:rPr>
        <w:t xml:space="preserve"> Литер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пом.66Н</w:t>
      </w:r>
    </w:p>
    <w:p w:rsidR="00260C55" w:rsidRPr="0097696A" w:rsidRDefault="00260C55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260C55" w:rsidRPr="0097696A" w:rsidRDefault="00260C55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 по адресу - 199026,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>
        <w:rPr>
          <w:sz w:val="28"/>
          <w:szCs w:val="28"/>
        </w:rPr>
        <w:t>, литер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пом.66Н</w:t>
      </w:r>
    </w:p>
    <w:p w:rsidR="00260C55" w:rsidRPr="0097696A" w:rsidRDefault="00260C55" w:rsidP="00D4290F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260C55" w:rsidRPr="0097696A" w:rsidRDefault="00260C55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260C55" w:rsidRPr="0097696A" w:rsidRDefault="00260C55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260C55" w:rsidRPr="0097696A" w:rsidRDefault="00260C55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260C55" w:rsidRPr="0097696A" w:rsidRDefault="00260C55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</w:t>
      </w:r>
      <w:proofErr w:type="gramStart"/>
      <w:r w:rsidRPr="0097696A">
        <w:rPr>
          <w:sz w:val="28"/>
          <w:szCs w:val="28"/>
        </w:rPr>
        <w:t>позднее</w:t>
      </w:r>
      <w:proofErr w:type="gramEnd"/>
      <w:r w:rsidRPr="0097696A">
        <w:rPr>
          <w:sz w:val="28"/>
          <w:szCs w:val="28"/>
        </w:rPr>
        <w:t xml:space="preserve"> чем за </w:t>
      </w:r>
      <w:r w:rsidRPr="003C37CB">
        <w:rPr>
          <w:sz w:val="28"/>
          <w:szCs w:val="28"/>
        </w:rPr>
        <w:t>30</w:t>
      </w:r>
      <w:r w:rsidRPr="00892589">
        <w:rPr>
          <w:sz w:val="28"/>
          <w:szCs w:val="28"/>
          <w:highlight w:val="yellow"/>
        </w:rPr>
        <w:t xml:space="preserve"> </w:t>
      </w:r>
      <w:r w:rsidRPr="006F20E2">
        <w:rPr>
          <w:sz w:val="28"/>
          <w:szCs w:val="28"/>
        </w:rPr>
        <w:t>(тридцать) дней</w:t>
      </w:r>
      <w:r w:rsidRPr="0097696A">
        <w:rPr>
          <w:sz w:val="28"/>
          <w:szCs w:val="28"/>
        </w:rPr>
        <w:t xml:space="preserve"> до даты подачи документов или нотариально заверенные копии таких выписок,</w:t>
      </w:r>
    </w:p>
    <w:p w:rsidR="00260C55" w:rsidRPr="0097696A" w:rsidRDefault="00260C55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260C55" w:rsidRPr="0097696A" w:rsidRDefault="00260C55" w:rsidP="00D4290F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- копии </w:t>
      </w:r>
      <w:r>
        <w:rPr>
          <w:sz w:val="28"/>
          <w:szCs w:val="28"/>
          <w:lang w:eastAsia="ar-SA"/>
        </w:rPr>
        <w:t xml:space="preserve">действующих  редакций </w:t>
      </w:r>
      <w:r w:rsidRPr="0097696A">
        <w:rPr>
          <w:sz w:val="28"/>
          <w:szCs w:val="28"/>
          <w:lang w:eastAsia="ar-SA"/>
        </w:rPr>
        <w:t>учредительных документов заявителя (для юридических лиц),</w:t>
      </w:r>
    </w:p>
    <w:p w:rsidR="00260C55" w:rsidRDefault="00260C55" w:rsidP="00D4290F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lastRenderedPageBreak/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260C55" w:rsidRDefault="00260C55" w:rsidP="00D4290F">
      <w:pPr>
        <w:pStyle w:val="a6"/>
        <w:spacing w:line="336" w:lineRule="auto"/>
        <w:ind w:left="0"/>
        <w:jc w:val="both"/>
        <w:rPr>
          <w:sz w:val="28"/>
          <w:szCs w:val="28"/>
          <w:lang w:eastAsia="ar-SA"/>
        </w:rPr>
      </w:pPr>
      <w:r w:rsidRPr="003F0195">
        <w:rPr>
          <w:sz w:val="28"/>
          <w:szCs w:val="28"/>
          <w:lang w:eastAsia="ar-SA"/>
        </w:rPr>
        <w:t>- копия свидетельства</w:t>
      </w:r>
      <w:r w:rsidRPr="004A65CB">
        <w:rPr>
          <w:sz w:val="28"/>
          <w:szCs w:val="28"/>
          <w:lang w:eastAsia="ar-SA"/>
        </w:rPr>
        <w:t xml:space="preserve"> о постановке на налоговый учет,</w:t>
      </w:r>
    </w:p>
    <w:p w:rsidR="00260C55" w:rsidRPr="005F53BE" w:rsidRDefault="00260C55" w:rsidP="00D4290F">
      <w:pPr>
        <w:pStyle w:val="a5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</w:t>
      </w:r>
      <w:r>
        <w:rPr>
          <w:sz w:val="28"/>
          <w:szCs w:val="28"/>
          <w:lang w:eastAsia="ar-SA"/>
        </w:rPr>
        <w:t>.</w:t>
      </w:r>
    </w:p>
    <w:p w:rsidR="00260C55" w:rsidRPr="0097696A" w:rsidRDefault="00260C55" w:rsidP="00D4290F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260C55" w:rsidRPr="0097696A" w:rsidRDefault="00260C55" w:rsidP="00D4290F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</w:t>
      </w:r>
      <w:r w:rsidRPr="0097696A">
        <w:rPr>
          <w:sz w:val="28"/>
          <w:szCs w:val="28"/>
        </w:rPr>
        <w:t>- деятельность заявителя не 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260C55" w:rsidRPr="0097696A" w:rsidRDefault="00260C55" w:rsidP="00D4290F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в отношении руководителя заявителя, а равно любого из конечных бенефициаров не возбуждено уголовное дело по признакам преступления, предусмотренного разделом VIII Уголовного кодекса Российской Федерации;</w:t>
      </w:r>
    </w:p>
    <w:p w:rsidR="00260C55" w:rsidRPr="0097696A" w:rsidRDefault="00260C55" w:rsidP="00D4290F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в отношении заявителя не инициированы судебные разбирательства с ценой иска превышающей 25 % балансовой стоимости активов;</w:t>
      </w:r>
    </w:p>
    <w:p w:rsidR="00260C55" w:rsidRPr="00A0186F" w:rsidRDefault="00260C55" w:rsidP="00D4290F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в отношении заявителя не возбуждены исполнительные производства с суммой задолженности превышающей 25% балансовой стоимости активов;</w:t>
      </w:r>
    </w:p>
    <w:p w:rsidR="00260C55" w:rsidRPr="00F33BBB" w:rsidRDefault="00260C55" w:rsidP="00D4290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драгоценных камней при ранее проведенном аукционе на право заключения договора купли-продажи драгоценных камней в течение одного года предшествующего дате торгов.</w:t>
      </w:r>
    </w:p>
    <w:p w:rsidR="00260C55" w:rsidRDefault="00260C55" w:rsidP="00D4290F">
      <w:pPr>
        <w:pStyle w:val="a5"/>
        <w:jc w:val="both"/>
        <w:rPr>
          <w:rFonts w:cs="FedraSansPro-Light"/>
          <w:color w:val="000000"/>
          <w:sz w:val="28"/>
          <w:szCs w:val="28"/>
        </w:rPr>
      </w:pPr>
      <w:r>
        <w:rPr>
          <w:rFonts w:cs="FedraSansPro-Light"/>
          <w:color w:val="000000"/>
          <w:sz w:val="28"/>
          <w:szCs w:val="28"/>
        </w:rPr>
        <w:t xml:space="preserve">- заявитель не находится </w:t>
      </w:r>
      <w:r w:rsidRPr="00D455F2">
        <w:rPr>
          <w:sz w:val="28"/>
          <w:szCs w:val="28"/>
        </w:rPr>
        <w:t>в состоянии ликвидации или банкротства</w:t>
      </w:r>
      <w:r>
        <w:rPr>
          <w:sz w:val="28"/>
          <w:szCs w:val="28"/>
        </w:rPr>
        <w:t>.</w:t>
      </w:r>
    </w:p>
    <w:p w:rsidR="00260C55" w:rsidRPr="000230DC" w:rsidRDefault="00260C55" w:rsidP="00D4290F">
      <w:pPr>
        <w:pStyle w:val="a5"/>
        <w:jc w:val="both"/>
        <w:rPr>
          <w:rFonts w:cs="FedraSansPro-Light"/>
          <w:color w:val="000000"/>
          <w:sz w:val="28"/>
          <w:szCs w:val="28"/>
        </w:rPr>
      </w:pPr>
      <w:r>
        <w:rPr>
          <w:rFonts w:cs="FedraSansPro-Light"/>
          <w:color w:val="000000"/>
          <w:sz w:val="28"/>
          <w:szCs w:val="28"/>
        </w:rPr>
        <w:t xml:space="preserve">      </w:t>
      </w:r>
      <w:r w:rsidRPr="00D455F2">
        <w:rPr>
          <w:sz w:val="28"/>
          <w:szCs w:val="28"/>
        </w:rPr>
        <w:t>К участию в аукционе не допускаются Заявители</w:t>
      </w:r>
      <w:r>
        <w:rPr>
          <w:sz w:val="28"/>
          <w:szCs w:val="28"/>
        </w:rPr>
        <w:t>/Участники</w:t>
      </w:r>
      <w:r w:rsidRPr="00D455F2">
        <w:rPr>
          <w:sz w:val="28"/>
          <w:szCs w:val="28"/>
        </w:rPr>
        <w:t>:</w:t>
      </w:r>
    </w:p>
    <w:p w:rsidR="00260C55" w:rsidRPr="00D455F2" w:rsidRDefault="00260C55" w:rsidP="00D4290F">
      <w:pPr>
        <w:pStyle w:val="a7"/>
        <w:keepNext/>
        <w:keepLines/>
        <w:spacing w:after="0"/>
        <w:ind w:firstLine="0"/>
        <w:jc w:val="left"/>
        <w:rPr>
          <w:sz w:val="28"/>
          <w:szCs w:val="28"/>
        </w:rPr>
      </w:pPr>
      <w:r w:rsidRPr="000230DC">
        <w:rPr>
          <w:b w:val="0"/>
          <w:sz w:val="28"/>
          <w:szCs w:val="28"/>
        </w:rPr>
        <w:t xml:space="preserve">- не прошедшие процедуру регистрации в ЭТС в срок, указанный в п. 3.2. </w:t>
      </w:r>
      <w:r w:rsidRPr="000230DC">
        <w:rPr>
          <w:b w:val="0"/>
          <w:spacing w:val="-8"/>
          <w:sz w:val="28"/>
          <w:szCs w:val="28"/>
          <w:shd w:val="clear" w:color="auto" w:fill="FFFFFF"/>
        </w:rPr>
        <w:t>П</w:t>
      </w:r>
      <w:r>
        <w:rPr>
          <w:b w:val="0"/>
          <w:spacing w:val="-8"/>
          <w:sz w:val="28"/>
          <w:szCs w:val="28"/>
          <w:shd w:val="clear" w:color="auto" w:fill="FFFFFF"/>
        </w:rPr>
        <w:t>равил организации и проведения на  АО «Биржа</w:t>
      </w:r>
      <w:r w:rsidRPr="003E3469">
        <w:rPr>
          <w:shd w:val="clear" w:color="auto" w:fill="FFFFFF"/>
        </w:rPr>
        <w:t xml:space="preserve"> </w:t>
      </w:r>
      <w:r w:rsidRPr="000230DC">
        <w:rPr>
          <w:b w:val="0"/>
          <w:sz w:val="28"/>
          <w:szCs w:val="28"/>
          <w:shd w:val="clear" w:color="auto" w:fill="FFFFFF"/>
        </w:rPr>
        <w:t>«Санкт-Петербург»</w:t>
      </w:r>
      <w:r w:rsidRPr="000230DC">
        <w:rPr>
          <w:b w:val="0"/>
          <w:sz w:val="28"/>
          <w:szCs w:val="28"/>
        </w:rPr>
        <w:t xml:space="preserve"> аукционов на право заключения договоров купли-продажи изумрудов и александритов</w:t>
      </w:r>
      <w:r w:rsidRPr="00D455F2">
        <w:rPr>
          <w:sz w:val="28"/>
          <w:szCs w:val="28"/>
        </w:rPr>
        <w:t>;</w:t>
      </w:r>
    </w:p>
    <w:p w:rsidR="00260C55" w:rsidRDefault="00260C55" w:rsidP="00D4290F">
      <w:pPr>
        <w:spacing w:line="336" w:lineRule="auto"/>
        <w:jc w:val="both"/>
        <w:rPr>
          <w:spacing w:val="-12"/>
          <w:sz w:val="28"/>
          <w:szCs w:val="28"/>
          <w:shd w:val="clear" w:color="auto" w:fill="FFFFFF"/>
        </w:rPr>
      </w:pPr>
      <w:r w:rsidRPr="00D455F2">
        <w:rPr>
          <w:sz w:val="28"/>
          <w:szCs w:val="28"/>
        </w:rPr>
        <w:t xml:space="preserve">- не </w:t>
      </w:r>
      <w:proofErr w:type="gramStart"/>
      <w:r w:rsidRPr="00D455F2">
        <w:rPr>
          <w:sz w:val="28"/>
          <w:szCs w:val="28"/>
        </w:rPr>
        <w:t>оплатившие</w:t>
      </w:r>
      <w:proofErr w:type="gramEnd"/>
      <w:r w:rsidRPr="00D455F2">
        <w:rPr>
          <w:sz w:val="28"/>
          <w:szCs w:val="28"/>
        </w:rPr>
        <w:t xml:space="preserve"> задаток и </w:t>
      </w:r>
      <w:r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</w:t>
      </w:r>
      <w:r>
        <w:rPr>
          <w:spacing w:val="-12"/>
          <w:sz w:val="28"/>
          <w:szCs w:val="28"/>
          <w:shd w:val="clear" w:color="auto" w:fill="FFFFFF"/>
        </w:rPr>
        <w:t>.</w:t>
      </w:r>
    </w:p>
    <w:p w:rsidR="00260C55" w:rsidRDefault="00260C55" w:rsidP="00D4290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 представившие оригиналы документов, указанных в п.3.3.Правил организации и проведения на АО «Биржа «Санкт-Петербург» аукционов на право заключения договоров купли-продажи изумрудов и александритов.</w:t>
      </w:r>
    </w:p>
    <w:p w:rsidR="00260C55" w:rsidRPr="00A0186F" w:rsidRDefault="00260C55" w:rsidP="00D4290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0C55" w:rsidRPr="0097696A" w:rsidRDefault="00260C55" w:rsidP="00D4290F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с </w:t>
      </w:r>
      <w:r w:rsidR="00AF583E" w:rsidRPr="00AA40D4">
        <w:rPr>
          <w:b/>
          <w:sz w:val="28"/>
          <w:szCs w:val="28"/>
        </w:rPr>
        <w:t>0</w:t>
      </w:r>
      <w:r w:rsidR="00A567E3" w:rsidRPr="00AA40D4">
        <w:rPr>
          <w:b/>
          <w:sz w:val="28"/>
          <w:szCs w:val="28"/>
        </w:rPr>
        <w:t>8</w:t>
      </w:r>
      <w:r w:rsidR="00AF583E" w:rsidRPr="00AA40D4">
        <w:rPr>
          <w:b/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18 г"/>
        </w:smartTagPr>
        <w:r w:rsidR="00AF583E" w:rsidRPr="00AA40D4">
          <w:rPr>
            <w:b/>
            <w:sz w:val="28"/>
            <w:szCs w:val="28"/>
          </w:rPr>
          <w:t>2018 г</w:t>
        </w:r>
      </w:smartTag>
      <w:r w:rsidR="00AF583E" w:rsidRPr="00AA40D4">
        <w:rPr>
          <w:b/>
          <w:sz w:val="28"/>
          <w:szCs w:val="28"/>
        </w:rPr>
        <w:t xml:space="preserve">. по 02 марта  </w:t>
      </w:r>
      <w:smartTag w:uri="urn:schemas-microsoft-com:office:smarttags" w:element="metricconverter">
        <w:smartTagPr>
          <w:attr w:name="ProductID" w:val="2018 г"/>
        </w:smartTagPr>
        <w:r w:rsidR="00AF583E" w:rsidRPr="00AA40D4">
          <w:rPr>
            <w:b/>
            <w:sz w:val="28"/>
            <w:szCs w:val="28"/>
          </w:rPr>
          <w:t>2018 г</w:t>
        </w:r>
      </w:smartTag>
      <w:r w:rsidR="00AF583E" w:rsidRPr="00AA40D4">
        <w:rPr>
          <w:b/>
          <w:sz w:val="28"/>
          <w:szCs w:val="28"/>
        </w:rPr>
        <w:t>. 16</w:t>
      </w:r>
      <w:r w:rsidRPr="00747C2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45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260C55" w:rsidRPr="0097696A" w:rsidRDefault="00260C55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>
        <w:rPr>
          <w:sz w:val="28"/>
          <w:szCs w:val="28"/>
        </w:rPr>
        <w:t>, литер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пом.66Н</w:t>
      </w:r>
      <w:r w:rsidRPr="0097696A">
        <w:rPr>
          <w:sz w:val="28"/>
          <w:szCs w:val="28"/>
        </w:rPr>
        <w:t xml:space="preserve"> (АО «Биржа «Санкт-Петербург»).</w:t>
      </w:r>
    </w:p>
    <w:p w:rsidR="00260C55" w:rsidRPr="0097696A" w:rsidRDefault="00260C55" w:rsidP="00D4290F">
      <w:pPr>
        <w:pStyle w:val="a5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lastRenderedPageBreak/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260C55" w:rsidRPr="0097696A" w:rsidRDefault="00260C55" w:rsidP="00D4290F">
      <w:pPr>
        <w:pStyle w:val="a5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</w:t>
      </w:r>
      <w:proofErr w:type="gramStart"/>
      <w:r>
        <w:rPr>
          <w:spacing w:val="-8"/>
          <w:sz w:val="28"/>
          <w:szCs w:val="28"/>
          <w:shd w:val="clear" w:color="auto" w:fill="FFFFFF"/>
        </w:rPr>
        <w:t xml:space="preserve"> </w:t>
      </w:r>
      <w:r w:rsidRPr="00EF550D">
        <w:rPr>
          <w:spacing w:val="-8"/>
          <w:sz w:val="28"/>
          <w:szCs w:val="28"/>
          <w:shd w:val="clear" w:color="auto" w:fill="FFFFFF"/>
        </w:rPr>
        <w:t>,</w:t>
      </w:r>
      <w:proofErr w:type="gramEnd"/>
      <w:r w:rsidRPr="0097696A">
        <w:rPr>
          <w:spacing w:val="-8"/>
          <w:sz w:val="28"/>
          <w:szCs w:val="28"/>
          <w:shd w:val="clear" w:color="auto" w:fill="FFFFFF"/>
        </w:rPr>
        <w:t xml:space="preserve"> оплате услуг по аккредитации и перечислении задатка.</w:t>
      </w:r>
    </w:p>
    <w:p w:rsidR="00260C55" w:rsidRPr="0097696A" w:rsidRDefault="00260C55" w:rsidP="00D4290F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proofErr w:type="gramStart"/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proofErr w:type="gramEnd"/>
      <w:r w:rsidRPr="00747C22">
        <w:rPr>
          <w:b/>
          <w:sz w:val="28"/>
          <w:szCs w:val="28"/>
        </w:rPr>
        <w:t xml:space="preserve"> принимаются </w:t>
      </w:r>
      <w:r w:rsidR="00AF583E" w:rsidRPr="00AA40D4">
        <w:rPr>
          <w:b/>
          <w:sz w:val="28"/>
          <w:szCs w:val="28"/>
        </w:rPr>
        <w:t>по 02</w:t>
      </w:r>
      <w:ins w:id="1" w:author="u_toshik" w:date="2018-02-08T10:57:00Z">
        <w:r w:rsidR="00AF583E" w:rsidRPr="00AA40D4">
          <w:rPr>
            <w:b/>
            <w:sz w:val="28"/>
            <w:szCs w:val="28"/>
          </w:rPr>
          <w:t xml:space="preserve"> </w:t>
        </w:r>
      </w:ins>
      <w:r w:rsidR="00AF583E" w:rsidRPr="00AA40D4">
        <w:rPr>
          <w:b/>
          <w:sz w:val="28"/>
          <w:szCs w:val="28"/>
        </w:rPr>
        <w:t xml:space="preserve">марта  </w:t>
      </w:r>
      <w:smartTag w:uri="urn:schemas-microsoft-com:office:smarttags" w:element="metricconverter">
        <w:smartTagPr>
          <w:attr w:name="ProductID" w:val="2018 г"/>
        </w:smartTagPr>
        <w:r w:rsidR="00AF583E" w:rsidRPr="00AA40D4">
          <w:rPr>
            <w:b/>
            <w:sz w:val="28"/>
            <w:szCs w:val="28"/>
          </w:rPr>
          <w:t>2018</w:t>
        </w:r>
        <w:r w:rsidRPr="00747C22">
          <w:rPr>
            <w:b/>
            <w:sz w:val="28"/>
            <w:szCs w:val="28"/>
          </w:rPr>
          <w:t xml:space="preserve"> г</w:t>
        </w:r>
      </w:smartTag>
      <w:r w:rsidRPr="00747C22">
        <w:rPr>
          <w:b/>
          <w:sz w:val="28"/>
          <w:szCs w:val="28"/>
        </w:rPr>
        <w:t>. 1</w:t>
      </w:r>
      <w:r>
        <w:rPr>
          <w:b/>
          <w:sz w:val="28"/>
          <w:szCs w:val="28"/>
        </w:rPr>
        <w:t>6</w:t>
      </w:r>
      <w:r w:rsidRPr="00747C2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45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260C55" w:rsidRPr="0097696A" w:rsidRDefault="00260C55" w:rsidP="00D4290F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260C55" w:rsidRPr="0069793C" w:rsidRDefault="00260C55" w:rsidP="00D4290F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размере 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5 % от начальной стоимости лота</w:t>
      </w:r>
      <w:r w:rsidRPr="0097696A">
        <w:rPr>
          <w:sz w:val="28"/>
          <w:szCs w:val="28"/>
        </w:rPr>
        <w:t xml:space="preserve"> (</w:t>
      </w:r>
      <w:r w:rsidRPr="0097696A">
        <w:rPr>
          <w:b/>
          <w:sz w:val="28"/>
          <w:szCs w:val="28"/>
        </w:rPr>
        <w:t>в российских рублях)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="00AF583E" w:rsidRPr="00AA40D4">
        <w:rPr>
          <w:b/>
          <w:sz w:val="28"/>
          <w:szCs w:val="28"/>
        </w:rPr>
        <w:t xml:space="preserve">по 05 марта </w:t>
      </w:r>
      <w:smartTag w:uri="urn:schemas-microsoft-com:office:smarttags" w:element="metricconverter">
        <w:smartTagPr>
          <w:attr w:name="ProductID" w:val="2018 г"/>
        </w:smartTagPr>
        <w:r w:rsidR="00AF583E" w:rsidRPr="00AA40D4">
          <w:rPr>
            <w:b/>
            <w:sz w:val="28"/>
            <w:szCs w:val="28"/>
          </w:rPr>
          <w:t>2018</w:t>
        </w:r>
        <w:r>
          <w:rPr>
            <w:b/>
            <w:sz w:val="28"/>
            <w:szCs w:val="28"/>
          </w:rPr>
          <w:t xml:space="preserve"> </w:t>
        </w:r>
        <w:r w:rsidRPr="00260E2A">
          <w:rPr>
            <w:b/>
            <w:sz w:val="28"/>
            <w:szCs w:val="28"/>
          </w:rPr>
          <w:t>г</w:t>
        </w:r>
      </w:smartTag>
      <w:r w:rsidRPr="0069793C">
        <w:rPr>
          <w:b/>
          <w:sz w:val="28"/>
          <w:szCs w:val="28"/>
        </w:rPr>
        <w:t>.</w:t>
      </w:r>
    </w:p>
    <w:p w:rsidR="00260C55" w:rsidRPr="0097696A" w:rsidRDefault="00260C55" w:rsidP="00D4290F">
      <w:pPr>
        <w:pStyle w:val="a5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</w:t>
      </w:r>
      <w:proofErr w:type="gramStart"/>
      <w:r w:rsidRPr="0097696A">
        <w:rPr>
          <w:spacing w:val="20"/>
          <w:sz w:val="28"/>
          <w:szCs w:val="28"/>
        </w:rPr>
        <w:t>.С</w:t>
      </w:r>
      <w:proofErr w:type="gramEnd"/>
      <w:r w:rsidRPr="0097696A">
        <w:rPr>
          <w:spacing w:val="20"/>
          <w:sz w:val="28"/>
          <w:szCs w:val="28"/>
        </w:rPr>
        <w:t>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260C55" w:rsidRPr="0097696A" w:rsidRDefault="00260C55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260C55" w:rsidRPr="0097696A" w:rsidRDefault="00260C55" w:rsidP="00D4290F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260C55" w:rsidRPr="0097696A" w:rsidRDefault="00260C55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260C55" w:rsidRPr="0097696A" w:rsidRDefault="00260C55" w:rsidP="00D4290F">
      <w:pPr>
        <w:pStyle w:val="a5"/>
        <w:rPr>
          <w:sz w:val="28"/>
          <w:szCs w:val="28"/>
        </w:rPr>
      </w:pPr>
    </w:p>
    <w:p w:rsidR="00260C55" w:rsidRDefault="00260C55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tbl>
      <w:tblPr>
        <w:tblpPr w:leftFromText="180" w:rightFromText="180" w:vertAnchor="text" w:tblpY="1"/>
        <w:tblOverlap w:val="never"/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4677"/>
        <w:gridCol w:w="1985"/>
        <w:gridCol w:w="2693"/>
        <w:gridCol w:w="2693"/>
      </w:tblGrid>
      <w:tr w:rsidR="00260C55" w:rsidRPr="0097696A" w:rsidTr="00EA5B3B">
        <w:tc>
          <w:tcPr>
            <w:tcW w:w="2269" w:type="dxa"/>
          </w:tcPr>
          <w:p w:rsidR="00260C55" w:rsidRPr="0097696A" w:rsidRDefault="00260C55" w:rsidP="00EA5B3B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260C55" w:rsidRPr="0097696A" w:rsidRDefault="00260C55" w:rsidP="00EA5B3B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260C55" w:rsidRPr="0097696A" w:rsidRDefault="00260C55" w:rsidP="00EA5B3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260C55" w:rsidRPr="0097696A" w:rsidRDefault="00260C55" w:rsidP="00EA5B3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60C55" w:rsidRPr="0097696A" w:rsidRDefault="00260C55" w:rsidP="00EA5B3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Стартовая цена лота (рублей)</w:t>
            </w:r>
          </w:p>
          <w:p w:rsidR="00260C55" w:rsidRPr="0097696A" w:rsidRDefault="00260C55" w:rsidP="00EA5B3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260C55" w:rsidRPr="0097696A" w:rsidRDefault="00260C55" w:rsidP="00EA5B3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Шаг изменения цены, (руб</w:t>
            </w:r>
            <w:r>
              <w:rPr>
                <w:sz w:val="28"/>
                <w:szCs w:val="28"/>
              </w:rPr>
              <w:t>лей</w:t>
            </w:r>
            <w:r w:rsidRPr="0097696A">
              <w:rPr>
                <w:sz w:val="28"/>
                <w:szCs w:val="28"/>
              </w:rPr>
              <w:t>)</w:t>
            </w:r>
          </w:p>
          <w:p w:rsidR="00260C55" w:rsidRPr="0097696A" w:rsidRDefault="00260C55" w:rsidP="00EA5B3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260C55" w:rsidRPr="0097696A" w:rsidTr="00EA5B3B">
        <w:trPr>
          <w:trHeight w:val="1014"/>
        </w:trPr>
        <w:tc>
          <w:tcPr>
            <w:tcW w:w="2269" w:type="dxa"/>
          </w:tcPr>
          <w:p w:rsidR="00260C55" w:rsidRPr="0097696A" w:rsidRDefault="00260C55" w:rsidP="00EA5B3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60C55" w:rsidRPr="005F53BE" w:rsidRDefault="00260C55" w:rsidP="00EA5B3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260C55" w:rsidRPr="0097696A" w:rsidRDefault="00260C55" w:rsidP="00EA5B3B">
            <w:pPr>
              <w:pStyle w:val="a5"/>
              <w:ind w:firstLine="567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260C55" w:rsidRPr="005F53BE" w:rsidRDefault="00260C55" w:rsidP="00EA5B3B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</w:t>
            </w:r>
            <w:r w:rsidRPr="005F53BE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14 391 079,40</w:t>
            </w:r>
          </w:p>
        </w:tc>
        <w:tc>
          <w:tcPr>
            <w:tcW w:w="2693" w:type="dxa"/>
          </w:tcPr>
          <w:p w:rsidR="00260C55" w:rsidRPr="00EC552A" w:rsidRDefault="00260C55" w:rsidP="00EA5B3B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719 553,97</w:t>
            </w:r>
          </w:p>
        </w:tc>
      </w:tr>
      <w:tr w:rsidR="00260C55" w:rsidRPr="0097696A" w:rsidTr="00EA5B3B">
        <w:trPr>
          <w:trHeight w:val="1014"/>
        </w:trPr>
        <w:tc>
          <w:tcPr>
            <w:tcW w:w="2269" w:type="dxa"/>
          </w:tcPr>
          <w:p w:rsidR="00260C55" w:rsidRPr="0097696A" w:rsidRDefault="00260C55" w:rsidP="00EA5B3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60C55" w:rsidRPr="005F53BE" w:rsidRDefault="00260C55" w:rsidP="00EA5B3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14,00</w:t>
            </w: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60C55" w:rsidRPr="0097696A" w:rsidTr="00EA5B3B">
        <w:trPr>
          <w:trHeight w:val="1014"/>
        </w:trPr>
        <w:tc>
          <w:tcPr>
            <w:tcW w:w="2269" w:type="dxa"/>
          </w:tcPr>
          <w:p w:rsidR="00260C55" w:rsidRPr="0097696A" w:rsidRDefault="00260C55" w:rsidP="00EA5B3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60C55" w:rsidRPr="005F53BE" w:rsidRDefault="00260C55" w:rsidP="00EA5B3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93,00</w:t>
            </w: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60C55" w:rsidRPr="0097696A" w:rsidTr="00EA5B3B">
        <w:trPr>
          <w:trHeight w:val="1014"/>
        </w:trPr>
        <w:tc>
          <w:tcPr>
            <w:tcW w:w="2269" w:type="dxa"/>
          </w:tcPr>
          <w:p w:rsidR="00260C55" w:rsidRPr="0097696A" w:rsidRDefault="00260C55" w:rsidP="00EA5B3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5F53BE">
              <w:rPr>
                <w:b/>
                <w:sz w:val="28"/>
                <w:szCs w:val="28"/>
              </w:rPr>
              <w:t>цвет,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60C55" w:rsidRPr="005F53BE" w:rsidRDefault="00260C55" w:rsidP="00EA5B3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27,00</w:t>
            </w: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60C55" w:rsidRPr="0097696A" w:rsidTr="00EA5B3B">
        <w:trPr>
          <w:trHeight w:val="1014"/>
        </w:trPr>
        <w:tc>
          <w:tcPr>
            <w:tcW w:w="2269" w:type="dxa"/>
          </w:tcPr>
          <w:p w:rsidR="00260C55" w:rsidRPr="0097696A" w:rsidRDefault="00260C55" w:rsidP="00EA5B3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60C55" w:rsidRPr="005F53BE" w:rsidRDefault="00260C55" w:rsidP="00EA5B3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 xml:space="preserve">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81,00</w:t>
            </w: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60C55" w:rsidRPr="0097696A" w:rsidTr="00EA5B3B">
        <w:trPr>
          <w:trHeight w:val="1014"/>
        </w:trPr>
        <w:tc>
          <w:tcPr>
            <w:tcW w:w="2269" w:type="dxa"/>
          </w:tcPr>
          <w:p w:rsidR="00260C55" w:rsidRPr="0097696A" w:rsidRDefault="00260C55" w:rsidP="00EA5B3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60C55" w:rsidRPr="005F53BE" w:rsidRDefault="00260C55" w:rsidP="00EA5B3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178,00</w:t>
            </w: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60C55" w:rsidRPr="0097696A" w:rsidTr="00EA5B3B">
        <w:trPr>
          <w:trHeight w:val="1014"/>
        </w:trPr>
        <w:tc>
          <w:tcPr>
            <w:tcW w:w="2269" w:type="dxa"/>
          </w:tcPr>
          <w:p w:rsidR="00260C55" w:rsidRPr="0097696A" w:rsidRDefault="00260C55" w:rsidP="00EA5B3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60C55" w:rsidRPr="005F53BE" w:rsidRDefault="00260C55" w:rsidP="00EA5B3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54,00</w:t>
            </w: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60C55" w:rsidRPr="0097696A" w:rsidTr="00EA5B3B">
        <w:trPr>
          <w:trHeight w:val="1014"/>
        </w:trPr>
        <w:tc>
          <w:tcPr>
            <w:tcW w:w="2269" w:type="dxa"/>
          </w:tcPr>
          <w:p w:rsidR="00260C55" w:rsidRPr="0097696A" w:rsidRDefault="00260C55" w:rsidP="00EA5B3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60C55" w:rsidRPr="005F53BE" w:rsidRDefault="00260C55" w:rsidP="00EA5B3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260C55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35,00</w:t>
            </w: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60C55" w:rsidRPr="0097696A" w:rsidTr="00EA5B3B">
        <w:trPr>
          <w:trHeight w:val="1014"/>
        </w:trPr>
        <w:tc>
          <w:tcPr>
            <w:tcW w:w="2269" w:type="dxa"/>
          </w:tcPr>
          <w:p w:rsidR="00260C55" w:rsidRPr="0097696A" w:rsidRDefault="00260C55" w:rsidP="00EA5B3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60C55" w:rsidRPr="005F53BE" w:rsidRDefault="00260C55" w:rsidP="00EA5B3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333,00</w:t>
            </w: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60C55" w:rsidRPr="0097696A" w:rsidTr="00EA5B3B">
        <w:trPr>
          <w:trHeight w:val="1014"/>
        </w:trPr>
        <w:tc>
          <w:tcPr>
            <w:tcW w:w="2269" w:type="dxa"/>
          </w:tcPr>
          <w:p w:rsidR="00260C55" w:rsidRPr="0097696A" w:rsidRDefault="00260C55" w:rsidP="00EA5B3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60C55" w:rsidRPr="005F53BE" w:rsidRDefault="00260C55" w:rsidP="00EA5B3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47,00</w:t>
            </w: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60C55" w:rsidRPr="0097696A" w:rsidTr="00EA5B3B">
        <w:trPr>
          <w:trHeight w:val="1014"/>
        </w:trPr>
        <w:tc>
          <w:tcPr>
            <w:tcW w:w="2269" w:type="dxa"/>
          </w:tcPr>
          <w:p w:rsidR="00260C55" w:rsidRPr="0097696A" w:rsidRDefault="00260C55" w:rsidP="00EA5B3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60C55" w:rsidRPr="005F53BE" w:rsidRDefault="00260C55" w:rsidP="00EA5B3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900,00</w:t>
            </w: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60C55" w:rsidRPr="0097696A" w:rsidTr="00EA5B3B">
        <w:trPr>
          <w:trHeight w:val="1014"/>
        </w:trPr>
        <w:tc>
          <w:tcPr>
            <w:tcW w:w="2269" w:type="dxa"/>
          </w:tcPr>
          <w:p w:rsidR="00260C55" w:rsidRPr="0097696A" w:rsidRDefault="00260C55" w:rsidP="00EA5B3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60C55" w:rsidRPr="005F53BE" w:rsidRDefault="00260C55" w:rsidP="00EA5B3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1314,00</w:t>
            </w: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60C55" w:rsidRPr="0097696A" w:rsidTr="00EA5B3B">
        <w:trPr>
          <w:trHeight w:val="1014"/>
        </w:trPr>
        <w:tc>
          <w:tcPr>
            <w:tcW w:w="2269" w:type="dxa"/>
          </w:tcPr>
          <w:p w:rsidR="00260C55" w:rsidRPr="0097696A" w:rsidRDefault="00260C55" w:rsidP="00EA5B3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60C55" w:rsidRPr="005F53BE" w:rsidRDefault="00260C55" w:rsidP="00EA5B3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379,00</w:t>
            </w: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60C55" w:rsidRPr="0097696A" w:rsidTr="00EA5B3B">
        <w:trPr>
          <w:trHeight w:val="1014"/>
        </w:trPr>
        <w:tc>
          <w:tcPr>
            <w:tcW w:w="2269" w:type="dxa"/>
          </w:tcPr>
          <w:p w:rsidR="00260C55" w:rsidRPr="0097696A" w:rsidRDefault="00260C55" w:rsidP="00EA5B3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60C55" w:rsidRPr="005F53BE" w:rsidRDefault="00260C55" w:rsidP="00EA5B3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 xml:space="preserve">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1872,00</w:t>
            </w: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60C55" w:rsidRPr="0097696A" w:rsidTr="00EA5B3B">
        <w:trPr>
          <w:trHeight w:val="1014"/>
        </w:trPr>
        <w:tc>
          <w:tcPr>
            <w:tcW w:w="2269" w:type="dxa"/>
          </w:tcPr>
          <w:p w:rsidR="00260C55" w:rsidRPr="0097696A" w:rsidRDefault="00260C55" w:rsidP="00EA5B3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60C55" w:rsidRPr="005F53BE" w:rsidRDefault="00260C55" w:rsidP="00EA5B3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1266,00</w:t>
            </w: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60C55" w:rsidRPr="0097696A" w:rsidTr="00EA5B3B">
        <w:trPr>
          <w:trHeight w:val="1014"/>
        </w:trPr>
        <w:tc>
          <w:tcPr>
            <w:tcW w:w="2269" w:type="dxa"/>
          </w:tcPr>
          <w:p w:rsidR="00260C55" w:rsidRPr="0097696A" w:rsidRDefault="00260C55" w:rsidP="00EA5B3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60C55" w:rsidRPr="005F53BE" w:rsidRDefault="00260C55" w:rsidP="00EA5B3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39,00</w:t>
            </w: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60C55" w:rsidRPr="0097696A" w:rsidTr="00EA5B3B">
        <w:trPr>
          <w:trHeight w:val="1014"/>
        </w:trPr>
        <w:tc>
          <w:tcPr>
            <w:tcW w:w="2269" w:type="dxa"/>
          </w:tcPr>
          <w:p w:rsidR="00260C55" w:rsidRPr="0097696A" w:rsidRDefault="00260C55" w:rsidP="00EA5B3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60C55" w:rsidRPr="005F53BE" w:rsidRDefault="00260C55" w:rsidP="00EA5B3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1308,00</w:t>
            </w: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60C55" w:rsidRPr="0097696A" w:rsidTr="00EA5B3B">
        <w:trPr>
          <w:trHeight w:val="1014"/>
        </w:trPr>
        <w:tc>
          <w:tcPr>
            <w:tcW w:w="2269" w:type="dxa"/>
          </w:tcPr>
          <w:p w:rsidR="00260C55" w:rsidRPr="0097696A" w:rsidRDefault="00260C55" w:rsidP="00EA5B3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60C55" w:rsidRPr="005F53BE" w:rsidRDefault="00260C55" w:rsidP="00EA5B3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66,00</w:t>
            </w: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60C55" w:rsidRPr="0097696A" w:rsidTr="00EA5B3B">
        <w:trPr>
          <w:trHeight w:val="1014"/>
        </w:trPr>
        <w:tc>
          <w:tcPr>
            <w:tcW w:w="2269" w:type="dxa"/>
          </w:tcPr>
          <w:p w:rsidR="00260C55" w:rsidRPr="00796159" w:rsidRDefault="00260C55" w:rsidP="00EA5B3B">
            <w:pPr>
              <w:pStyle w:val="a5"/>
              <w:rPr>
                <w:b/>
                <w:sz w:val="28"/>
                <w:szCs w:val="28"/>
              </w:rPr>
            </w:pPr>
            <w:r w:rsidRPr="00796159">
              <w:rPr>
                <w:b/>
                <w:sz w:val="28"/>
                <w:szCs w:val="28"/>
              </w:rPr>
              <w:lastRenderedPageBreak/>
              <w:t>Лот № 2</w:t>
            </w:r>
          </w:p>
        </w:tc>
        <w:tc>
          <w:tcPr>
            <w:tcW w:w="4677" w:type="dxa"/>
          </w:tcPr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260C55" w:rsidRDefault="00260C55" w:rsidP="00EA5B3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60C55" w:rsidRPr="005F53BE" w:rsidRDefault="00260C55" w:rsidP="00EA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</w:t>
            </w:r>
            <w:r>
              <w:rPr>
                <w:sz w:val="28"/>
                <w:szCs w:val="28"/>
              </w:rPr>
              <w:lastRenderedPageBreak/>
              <w:t>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260C55" w:rsidRPr="00FF4535" w:rsidRDefault="00260C55" w:rsidP="00EA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3,00</w:t>
            </w: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1 563 818,60</w:t>
            </w: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78 190,93</w:t>
            </w:r>
          </w:p>
        </w:tc>
      </w:tr>
      <w:tr w:rsidR="00260C55" w:rsidRPr="0097696A" w:rsidTr="00EA5B3B">
        <w:trPr>
          <w:trHeight w:val="1014"/>
        </w:trPr>
        <w:tc>
          <w:tcPr>
            <w:tcW w:w="2269" w:type="dxa"/>
          </w:tcPr>
          <w:p w:rsidR="00260C55" w:rsidRPr="0097696A" w:rsidRDefault="00260C55" w:rsidP="00EA5B3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2</w:t>
            </w:r>
          </w:p>
        </w:tc>
        <w:tc>
          <w:tcPr>
            <w:tcW w:w="4677" w:type="dxa"/>
          </w:tcPr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260C55" w:rsidRDefault="00260C55" w:rsidP="00EA5B3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60C55" w:rsidRPr="005F53BE" w:rsidRDefault="00260C55" w:rsidP="00EA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260C55" w:rsidRPr="00FF4535" w:rsidRDefault="00260C55" w:rsidP="00EA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</w:t>
            </w:r>
            <w:r w:rsidRPr="005F53BE">
              <w:rPr>
                <w:sz w:val="28"/>
                <w:szCs w:val="28"/>
              </w:rPr>
              <w:lastRenderedPageBreak/>
              <w:t xml:space="preserve">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34,00</w:t>
            </w: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60C55" w:rsidRPr="0097696A" w:rsidTr="00EA5B3B">
        <w:trPr>
          <w:trHeight w:val="1014"/>
        </w:trPr>
        <w:tc>
          <w:tcPr>
            <w:tcW w:w="2269" w:type="dxa"/>
          </w:tcPr>
          <w:p w:rsidR="00260C55" w:rsidRPr="0097696A" w:rsidRDefault="00260C55" w:rsidP="00EA5B3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2</w:t>
            </w:r>
          </w:p>
        </w:tc>
        <w:tc>
          <w:tcPr>
            <w:tcW w:w="4677" w:type="dxa"/>
          </w:tcPr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260C55" w:rsidRDefault="00260C55" w:rsidP="00EA5B3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60C55" w:rsidRPr="005F53BE" w:rsidRDefault="00260C55" w:rsidP="00EA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60C55" w:rsidRPr="0097696A" w:rsidTr="00EA5B3B">
        <w:trPr>
          <w:trHeight w:val="1014"/>
        </w:trPr>
        <w:tc>
          <w:tcPr>
            <w:tcW w:w="2269" w:type="dxa"/>
          </w:tcPr>
          <w:p w:rsidR="00260C55" w:rsidRPr="0097696A" w:rsidRDefault="00260C55" w:rsidP="00EA5B3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2</w:t>
            </w:r>
          </w:p>
        </w:tc>
        <w:tc>
          <w:tcPr>
            <w:tcW w:w="4677" w:type="dxa"/>
          </w:tcPr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260C55" w:rsidRDefault="00260C55" w:rsidP="00EA5B3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60C55" w:rsidRPr="005F53BE" w:rsidRDefault="00260C55" w:rsidP="00EA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23,00</w:t>
            </w: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60C55" w:rsidRPr="0097696A" w:rsidTr="00EA5B3B">
        <w:trPr>
          <w:trHeight w:val="1014"/>
        </w:trPr>
        <w:tc>
          <w:tcPr>
            <w:tcW w:w="2269" w:type="dxa"/>
          </w:tcPr>
          <w:p w:rsidR="00260C55" w:rsidRPr="0097696A" w:rsidRDefault="00260C55" w:rsidP="00EA5B3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2</w:t>
            </w:r>
          </w:p>
        </w:tc>
        <w:tc>
          <w:tcPr>
            <w:tcW w:w="4677" w:type="dxa"/>
          </w:tcPr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260C55" w:rsidRDefault="00260C55" w:rsidP="00EA5B3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60C55" w:rsidRPr="005F53BE" w:rsidRDefault="00260C55" w:rsidP="00EA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 xml:space="preserve">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69,00</w:t>
            </w: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60C55" w:rsidRPr="0097696A" w:rsidTr="00EA5B3B">
        <w:trPr>
          <w:trHeight w:val="1014"/>
        </w:trPr>
        <w:tc>
          <w:tcPr>
            <w:tcW w:w="2269" w:type="dxa"/>
          </w:tcPr>
          <w:p w:rsidR="00260C55" w:rsidRPr="0097696A" w:rsidRDefault="00260C55" w:rsidP="00EA5B3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2</w:t>
            </w:r>
          </w:p>
        </w:tc>
        <w:tc>
          <w:tcPr>
            <w:tcW w:w="4677" w:type="dxa"/>
          </w:tcPr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260C55" w:rsidRDefault="00260C55" w:rsidP="00EA5B3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60C55" w:rsidRPr="005F53BE" w:rsidRDefault="00260C55" w:rsidP="00EA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 xml:space="preserve">х пород, покрывающие  не более 10% </w:t>
            </w:r>
            <w:r>
              <w:rPr>
                <w:sz w:val="28"/>
                <w:szCs w:val="28"/>
              </w:rPr>
              <w:lastRenderedPageBreak/>
              <w:t>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52,00</w:t>
            </w: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60C55" w:rsidRPr="0097696A" w:rsidTr="00EA5B3B">
        <w:trPr>
          <w:trHeight w:val="1014"/>
        </w:trPr>
        <w:tc>
          <w:tcPr>
            <w:tcW w:w="2269" w:type="dxa"/>
          </w:tcPr>
          <w:p w:rsidR="00260C55" w:rsidRPr="0097696A" w:rsidRDefault="00260C55" w:rsidP="00EA5B3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2</w:t>
            </w:r>
          </w:p>
        </w:tc>
        <w:tc>
          <w:tcPr>
            <w:tcW w:w="4677" w:type="dxa"/>
          </w:tcPr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260C55" w:rsidRDefault="00260C55" w:rsidP="00EA5B3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60C55" w:rsidRPr="005F53BE" w:rsidRDefault="00260C55" w:rsidP="00EA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</w:t>
            </w:r>
            <w:r>
              <w:rPr>
                <w:sz w:val="28"/>
                <w:szCs w:val="28"/>
              </w:rPr>
              <w:lastRenderedPageBreak/>
              <w:t xml:space="preserve">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71,00</w:t>
            </w: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60C55" w:rsidRPr="0097696A" w:rsidTr="00EA5B3B">
        <w:trPr>
          <w:trHeight w:val="1014"/>
        </w:trPr>
        <w:tc>
          <w:tcPr>
            <w:tcW w:w="2269" w:type="dxa"/>
          </w:tcPr>
          <w:p w:rsidR="00260C55" w:rsidRPr="0097696A" w:rsidRDefault="00260C55" w:rsidP="00EA5B3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2</w:t>
            </w:r>
          </w:p>
        </w:tc>
        <w:tc>
          <w:tcPr>
            <w:tcW w:w="4677" w:type="dxa"/>
          </w:tcPr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260C55" w:rsidRDefault="00260C55" w:rsidP="00EA5B3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60C55" w:rsidRPr="005F53BE" w:rsidRDefault="00260C55" w:rsidP="00EA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129,00</w:t>
            </w: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260C55" w:rsidRPr="0097696A" w:rsidTr="00EA5B3B">
        <w:trPr>
          <w:trHeight w:val="1014"/>
        </w:trPr>
        <w:tc>
          <w:tcPr>
            <w:tcW w:w="2269" w:type="dxa"/>
          </w:tcPr>
          <w:p w:rsidR="00260C55" w:rsidRPr="0097696A" w:rsidRDefault="00260C55" w:rsidP="00EA5B3B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</w:t>
            </w:r>
            <w:r>
              <w:rPr>
                <w:sz w:val="28"/>
                <w:szCs w:val="28"/>
              </w:rPr>
              <w:t>№ 2</w:t>
            </w:r>
          </w:p>
        </w:tc>
        <w:tc>
          <w:tcPr>
            <w:tcW w:w="4677" w:type="dxa"/>
          </w:tcPr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260C55" w:rsidRDefault="00260C55" w:rsidP="00EA5B3B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260C55" w:rsidRPr="005F53BE" w:rsidRDefault="00260C55" w:rsidP="00EA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260C55" w:rsidRPr="005F53BE" w:rsidRDefault="00260C55" w:rsidP="00EA5B3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46,00</w:t>
            </w: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0C55" w:rsidRPr="005F53BE" w:rsidRDefault="00260C55" w:rsidP="00EA5B3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</w:tbl>
    <w:p w:rsidR="00260C55" w:rsidRDefault="00260C55" w:rsidP="00D4290F">
      <w:pPr>
        <w:pStyle w:val="a5"/>
        <w:rPr>
          <w:sz w:val="28"/>
          <w:szCs w:val="28"/>
        </w:rPr>
      </w:pPr>
    </w:p>
    <w:p w:rsidR="00260C55" w:rsidRPr="0097696A" w:rsidRDefault="00260C55" w:rsidP="00D4290F">
      <w:pPr>
        <w:pStyle w:val="a5"/>
        <w:rPr>
          <w:sz w:val="28"/>
          <w:szCs w:val="28"/>
        </w:rPr>
      </w:pPr>
    </w:p>
    <w:p w:rsidR="00260C55" w:rsidRPr="0097696A" w:rsidRDefault="00260C55" w:rsidP="00D4290F">
      <w:pPr>
        <w:pStyle w:val="a6"/>
        <w:ind w:left="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0"/>
        <w:gridCol w:w="7391"/>
      </w:tblGrid>
      <w:tr w:rsidR="00260C55" w:rsidRPr="0097696A" w:rsidTr="004D6953">
        <w:trPr>
          <w:trHeight w:val="493"/>
        </w:trPr>
        <w:tc>
          <w:tcPr>
            <w:tcW w:w="7390" w:type="dxa"/>
          </w:tcPr>
          <w:p w:rsidR="00260C55" w:rsidRPr="0097696A" w:rsidRDefault="00260C55" w:rsidP="004D6953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260C55" w:rsidRPr="0097696A" w:rsidRDefault="00260C55" w:rsidP="004D69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 xml:space="preserve">, с предварительным уведомлением </w:t>
            </w:r>
            <w:proofErr w:type="gramStart"/>
            <w:r w:rsidRPr="0097696A">
              <w:rPr>
                <w:sz w:val="28"/>
                <w:szCs w:val="28"/>
                <w:lang w:eastAsia="en-US"/>
              </w:rPr>
              <w:t>по</w:t>
            </w:r>
            <w:proofErr w:type="gramEnd"/>
            <w:r w:rsidRPr="0097696A">
              <w:rPr>
                <w:sz w:val="28"/>
                <w:szCs w:val="28"/>
                <w:lang w:eastAsia="en-US"/>
              </w:rPr>
              <w:t xml:space="preserve">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260C55" w:rsidRPr="0097696A" w:rsidTr="004D6953">
        <w:trPr>
          <w:trHeight w:val="493"/>
        </w:trPr>
        <w:tc>
          <w:tcPr>
            <w:tcW w:w="7390" w:type="dxa"/>
          </w:tcPr>
          <w:p w:rsidR="00260C55" w:rsidRPr="0097696A" w:rsidRDefault="00260C55" w:rsidP="004D6953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260C55" w:rsidRPr="0097696A" w:rsidRDefault="00260C55" w:rsidP="004D6953">
            <w:pPr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</w:tc>
      </w:tr>
      <w:tr w:rsidR="00260C55" w:rsidRPr="00087019" w:rsidTr="004D6953">
        <w:trPr>
          <w:trHeight w:val="493"/>
        </w:trPr>
        <w:tc>
          <w:tcPr>
            <w:tcW w:w="7390" w:type="dxa"/>
          </w:tcPr>
          <w:p w:rsidR="00260C55" w:rsidRPr="0097696A" w:rsidRDefault="00260C55" w:rsidP="004D6953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:rsidR="00260C55" w:rsidRPr="00087019" w:rsidRDefault="00260C55" w:rsidP="004D6953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 (десяти) рабочих  дней с даты получения денежных сре</w:t>
            </w:r>
            <w:proofErr w:type="gramStart"/>
            <w:r w:rsidRPr="00503114">
              <w:rPr>
                <w:sz w:val="28"/>
                <w:szCs w:val="28"/>
                <w:lang w:eastAsia="en-US"/>
              </w:rPr>
              <w:t xml:space="preserve">дств в </w:t>
            </w:r>
            <w:r w:rsidRPr="00503114">
              <w:rPr>
                <w:sz w:val="28"/>
                <w:szCs w:val="28"/>
              </w:rPr>
              <w:t>р</w:t>
            </w:r>
            <w:proofErr w:type="gramEnd"/>
            <w:r w:rsidRPr="00503114">
              <w:rPr>
                <w:sz w:val="28"/>
                <w:szCs w:val="28"/>
              </w:rPr>
              <w:t>азмере 100 %</w:t>
            </w:r>
            <w:r w:rsidRPr="00503114">
              <w:rPr>
                <w:sz w:val="25"/>
                <w:szCs w:val="25"/>
              </w:rPr>
              <w:t xml:space="preserve">  </w:t>
            </w:r>
            <w:r w:rsidRPr="00503114">
              <w:rPr>
                <w:sz w:val="28"/>
                <w:szCs w:val="28"/>
                <w:lang w:eastAsia="en-US"/>
              </w:rPr>
              <w:t xml:space="preserve">на расчетный счет </w:t>
            </w:r>
            <w:r w:rsidRPr="00503114">
              <w:rPr>
                <w:sz w:val="28"/>
                <w:szCs w:val="28"/>
                <w:lang w:eastAsia="en-US"/>
              </w:rPr>
              <w:lastRenderedPageBreak/>
              <w:t>Продавца, 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>
              <w:rPr>
                <w:sz w:val="28"/>
                <w:szCs w:val="28"/>
                <w:lang w:eastAsia="en-US"/>
              </w:rPr>
              <w:t xml:space="preserve">Обособленного подразделения </w:t>
            </w:r>
            <w:r w:rsidRPr="0097696A">
              <w:rPr>
                <w:sz w:val="28"/>
                <w:szCs w:val="28"/>
                <w:lang w:eastAsia="en-US"/>
              </w:rPr>
              <w:t>АО «Калининградский янтарный комбинат»</w:t>
            </w:r>
            <w:r>
              <w:rPr>
                <w:sz w:val="28"/>
                <w:szCs w:val="28"/>
                <w:lang w:eastAsia="en-US"/>
              </w:rPr>
              <w:t xml:space="preserve"> 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260C55" w:rsidRDefault="00260C55" w:rsidP="00D4290F"/>
    <w:p w:rsidR="00260C55" w:rsidRDefault="00260C55" w:rsidP="00D4290F"/>
    <w:p w:rsidR="00260C55" w:rsidRDefault="00260C55"/>
    <w:sectPr w:rsidR="00260C55" w:rsidSect="008A68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290F"/>
    <w:rsid w:val="000230DC"/>
    <w:rsid w:val="00087019"/>
    <w:rsid w:val="0011525F"/>
    <w:rsid w:val="001968AE"/>
    <w:rsid w:val="001B06FC"/>
    <w:rsid w:val="0020540C"/>
    <w:rsid w:val="00260C55"/>
    <w:rsid w:val="00260E2A"/>
    <w:rsid w:val="002D2F49"/>
    <w:rsid w:val="00341DDD"/>
    <w:rsid w:val="003C37CB"/>
    <w:rsid w:val="003E3469"/>
    <w:rsid w:val="003F0195"/>
    <w:rsid w:val="004010D8"/>
    <w:rsid w:val="00467FB8"/>
    <w:rsid w:val="004A65CB"/>
    <w:rsid w:val="004D6953"/>
    <w:rsid w:val="004F16A9"/>
    <w:rsid w:val="00503114"/>
    <w:rsid w:val="0051098F"/>
    <w:rsid w:val="00596C72"/>
    <w:rsid w:val="005F225C"/>
    <w:rsid w:val="005F53BE"/>
    <w:rsid w:val="00631D52"/>
    <w:rsid w:val="006674FE"/>
    <w:rsid w:val="0069793C"/>
    <w:rsid w:val="006F20E2"/>
    <w:rsid w:val="0072048F"/>
    <w:rsid w:val="00725349"/>
    <w:rsid w:val="00741069"/>
    <w:rsid w:val="00747C22"/>
    <w:rsid w:val="00790847"/>
    <w:rsid w:val="00796159"/>
    <w:rsid w:val="00824DA9"/>
    <w:rsid w:val="00892589"/>
    <w:rsid w:val="008A683D"/>
    <w:rsid w:val="008D7698"/>
    <w:rsid w:val="0097696A"/>
    <w:rsid w:val="009D0E40"/>
    <w:rsid w:val="009D3872"/>
    <w:rsid w:val="00A0186F"/>
    <w:rsid w:val="00A06609"/>
    <w:rsid w:val="00A567E3"/>
    <w:rsid w:val="00A61BE7"/>
    <w:rsid w:val="00AA40D4"/>
    <w:rsid w:val="00AA4E1E"/>
    <w:rsid w:val="00AF583E"/>
    <w:rsid w:val="00BF7513"/>
    <w:rsid w:val="00C914AC"/>
    <w:rsid w:val="00D4290F"/>
    <w:rsid w:val="00D455F2"/>
    <w:rsid w:val="00D558D7"/>
    <w:rsid w:val="00D86C52"/>
    <w:rsid w:val="00E35862"/>
    <w:rsid w:val="00E406CE"/>
    <w:rsid w:val="00EA5B3B"/>
    <w:rsid w:val="00EC552A"/>
    <w:rsid w:val="00EF550D"/>
    <w:rsid w:val="00F14787"/>
    <w:rsid w:val="00F33BBB"/>
    <w:rsid w:val="00F835AE"/>
    <w:rsid w:val="00F85416"/>
    <w:rsid w:val="00FF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4290F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4290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4290F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D4290F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D4290F"/>
    <w:pPr>
      <w:autoSpaceDE w:val="0"/>
      <w:autoSpaceDN w:val="0"/>
      <w:spacing w:after="120"/>
      <w:ind w:firstLine="709"/>
      <w:jc w:val="center"/>
    </w:pPr>
    <w:rPr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D4290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31D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E6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3447</Words>
  <Characters>19653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</vt:lpstr>
    </vt:vector>
  </TitlesOfParts>
  <Company/>
  <LinksUpToDate>false</LinksUpToDate>
  <CharactersWithSpaces>23054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</dc:title>
  <dc:creator>i.akimov</dc:creator>
  <cp:lastModifiedBy>i.akimov</cp:lastModifiedBy>
  <cp:revision>2</cp:revision>
  <cp:lastPrinted>2018-02-08T08:41:00Z</cp:lastPrinted>
  <dcterms:created xsi:type="dcterms:W3CDTF">2018-02-08T08:56:00Z</dcterms:created>
  <dcterms:modified xsi:type="dcterms:W3CDTF">2018-02-08T08:56:00Z</dcterms:modified>
</cp:coreProperties>
</file>