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EC7EBE" w:rsidRPr="000E3F2D">
        <w:rPr>
          <w:rFonts w:ascii="Times New Roman" w:hAnsi="Times New Roman"/>
          <w:sz w:val="24"/>
          <w:szCs w:val="24"/>
        </w:rPr>
        <w:t>54</w:t>
      </w:r>
      <w:r w:rsidR="00C91CB6">
        <w:rPr>
          <w:rFonts w:ascii="Times New Roman" w:hAnsi="Times New Roman"/>
          <w:sz w:val="24"/>
          <w:szCs w:val="24"/>
        </w:rPr>
        <w:t xml:space="preserve"> от</w:t>
      </w:r>
      <w:r w:rsidR="007443CB">
        <w:rPr>
          <w:rFonts w:ascii="Times New Roman" w:hAnsi="Times New Roman"/>
          <w:sz w:val="24"/>
          <w:szCs w:val="24"/>
        </w:rPr>
        <w:t xml:space="preserve"> </w:t>
      </w:r>
      <w:r w:rsidR="00EC7EBE" w:rsidRPr="000E3F2D">
        <w:rPr>
          <w:rFonts w:ascii="Times New Roman" w:hAnsi="Times New Roman"/>
          <w:sz w:val="24"/>
          <w:szCs w:val="24"/>
        </w:rPr>
        <w:t>03</w:t>
      </w:r>
      <w:r w:rsidR="00C91CB6">
        <w:rPr>
          <w:rFonts w:ascii="Times New Roman" w:hAnsi="Times New Roman"/>
          <w:sz w:val="24"/>
          <w:szCs w:val="24"/>
        </w:rPr>
        <w:t xml:space="preserve">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0E3F2D" w:rsidRDefault="000E3F2D" w:rsidP="000E3F2D">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0E3F2D" w:rsidRDefault="000E3F2D" w:rsidP="000E3F2D">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0E3F2D" w:rsidRDefault="000E3F2D" w:rsidP="000E3F2D">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0E3F2D" w:rsidRDefault="000E3F2D" w:rsidP="000E3F2D">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E61E1">
        <w:rPr>
          <w:rFonts w:ascii="Times New Roman" w:hAnsi="Times New Roman"/>
          <w:sz w:val="24"/>
          <w:szCs w:val="24"/>
        </w:rPr>
        <w:t>59</w:t>
      </w:r>
      <w:r>
        <w:rPr>
          <w:rFonts w:ascii="Times New Roman" w:hAnsi="Times New Roman"/>
          <w:sz w:val="24"/>
          <w:szCs w:val="24"/>
        </w:rPr>
        <w:t xml:space="preserve"> от 20 ию</w:t>
      </w:r>
      <w:r w:rsidR="00CE61E1">
        <w:rPr>
          <w:rFonts w:ascii="Times New Roman" w:hAnsi="Times New Roman"/>
          <w:sz w:val="24"/>
          <w:szCs w:val="24"/>
        </w:rPr>
        <w:t>н</w:t>
      </w:r>
      <w:r>
        <w:rPr>
          <w:rFonts w:ascii="Times New Roman" w:hAnsi="Times New Roman"/>
          <w:sz w:val="24"/>
          <w:szCs w:val="24"/>
        </w:rPr>
        <w:t>я 2019 г.)</w:t>
      </w:r>
      <w:r w:rsidRPr="00951B44">
        <w:rPr>
          <w:rFonts w:ascii="Times New Roman" w:hAnsi="Times New Roman"/>
          <w:sz w:val="24"/>
          <w:szCs w:val="24"/>
        </w:rPr>
        <w:t xml:space="preserve"> </w:t>
      </w:r>
    </w:p>
    <w:p w:rsidR="009E46B4" w:rsidRDefault="009E46B4"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bookmarkStart w:id="0" w:name="_GoBack"/>
      <w:bookmarkEnd w:id="0"/>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6872B1">
      <w:pPr>
        <w:pStyle w:val="11"/>
        <w:tabs>
          <w:tab w:val="right" w:leader="dot" w:pos="9730"/>
        </w:tabs>
        <w:rPr>
          <w:rFonts w:asciiTheme="minorHAnsi" w:eastAsiaTheme="minorEastAsia" w:hAnsiTheme="minorHAnsi" w:cstheme="minorBidi"/>
          <w:noProof/>
          <w:lang w:eastAsia="ru-RU"/>
        </w:rPr>
      </w:pPr>
      <w:r w:rsidRPr="006872B1">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6872B1">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9E1DBA">
          <w:rPr>
            <w:noProof/>
            <w:webHidden/>
          </w:rPr>
          <w:t>3</w:t>
        </w:r>
        <w:r>
          <w:rPr>
            <w:noProof/>
            <w:webHidden/>
          </w:rPr>
          <w:fldChar w:fldCharType="end"/>
        </w:r>
      </w:hyperlink>
    </w:p>
    <w:p w:rsidR="00260853" w:rsidRDefault="006872B1">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Pr>
            <w:noProof/>
            <w:webHidden/>
          </w:rPr>
          <w:fldChar w:fldCharType="begin"/>
        </w:r>
        <w:r w:rsidR="00260853">
          <w:rPr>
            <w:noProof/>
            <w:webHidden/>
          </w:rPr>
          <w:instrText xml:space="preserve"> PAGEREF _Toc6234762 \h </w:instrText>
        </w:r>
        <w:r>
          <w:rPr>
            <w:noProof/>
            <w:webHidden/>
          </w:rPr>
        </w:r>
        <w:r>
          <w:rPr>
            <w:noProof/>
            <w:webHidden/>
          </w:rPr>
          <w:fldChar w:fldCharType="separate"/>
        </w:r>
        <w:r w:rsidR="009E1DBA">
          <w:rPr>
            <w:noProof/>
            <w:webHidden/>
          </w:rPr>
          <w:t>3</w:t>
        </w:r>
        <w:r>
          <w:rPr>
            <w:noProof/>
            <w:webHidden/>
          </w:rPr>
          <w:fldChar w:fldCharType="end"/>
        </w:r>
      </w:hyperlink>
    </w:p>
    <w:p w:rsidR="00260853" w:rsidRDefault="006872B1">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Pr>
            <w:noProof/>
            <w:webHidden/>
          </w:rPr>
          <w:fldChar w:fldCharType="begin"/>
        </w:r>
        <w:r w:rsidR="00260853">
          <w:rPr>
            <w:noProof/>
            <w:webHidden/>
          </w:rPr>
          <w:instrText xml:space="preserve"> PAGEREF _Toc6234763 \h </w:instrText>
        </w:r>
        <w:r>
          <w:rPr>
            <w:noProof/>
            <w:webHidden/>
          </w:rPr>
        </w:r>
        <w:r>
          <w:rPr>
            <w:noProof/>
            <w:webHidden/>
          </w:rPr>
          <w:fldChar w:fldCharType="separate"/>
        </w:r>
        <w:r w:rsidR="009E1DBA">
          <w:rPr>
            <w:noProof/>
            <w:webHidden/>
          </w:rPr>
          <w:t>3</w:t>
        </w:r>
        <w:r>
          <w:rPr>
            <w:noProof/>
            <w:webHidden/>
          </w:rPr>
          <w:fldChar w:fldCharType="end"/>
        </w:r>
      </w:hyperlink>
    </w:p>
    <w:p w:rsidR="00260853" w:rsidRDefault="006872B1">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Pr>
            <w:noProof/>
            <w:webHidden/>
          </w:rPr>
          <w:fldChar w:fldCharType="begin"/>
        </w:r>
        <w:r w:rsidR="00260853">
          <w:rPr>
            <w:noProof/>
            <w:webHidden/>
          </w:rPr>
          <w:instrText xml:space="preserve"> PAGEREF _Toc6234764 \h </w:instrText>
        </w:r>
        <w:r>
          <w:rPr>
            <w:noProof/>
            <w:webHidden/>
          </w:rPr>
        </w:r>
        <w:r>
          <w:rPr>
            <w:noProof/>
            <w:webHidden/>
          </w:rPr>
          <w:fldChar w:fldCharType="separate"/>
        </w:r>
        <w:r w:rsidR="009E1DBA">
          <w:rPr>
            <w:noProof/>
            <w:webHidden/>
          </w:rPr>
          <w:t>5</w:t>
        </w:r>
        <w:r>
          <w:rPr>
            <w:noProof/>
            <w:webHidden/>
          </w:rPr>
          <w:fldChar w:fldCharType="end"/>
        </w:r>
      </w:hyperlink>
    </w:p>
    <w:p w:rsidR="00260853" w:rsidRDefault="006872B1">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Pr>
            <w:noProof/>
            <w:webHidden/>
          </w:rPr>
          <w:fldChar w:fldCharType="begin"/>
        </w:r>
        <w:r w:rsidR="00260853">
          <w:rPr>
            <w:noProof/>
            <w:webHidden/>
          </w:rPr>
          <w:instrText xml:space="preserve"> PAGEREF _Toc6234765 \h </w:instrText>
        </w:r>
        <w:r>
          <w:rPr>
            <w:noProof/>
            <w:webHidden/>
          </w:rPr>
        </w:r>
        <w:r>
          <w:rPr>
            <w:noProof/>
            <w:webHidden/>
          </w:rPr>
          <w:fldChar w:fldCharType="separate"/>
        </w:r>
        <w:r w:rsidR="009E1DBA">
          <w:rPr>
            <w:noProof/>
            <w:webHidden/>
          </w:rPr>
          <w:t>6</w:t>
        </w:r>
        <w:r>
          <w:rPr>
            <w:noProof/>
            <w:webHidden/>
          </w:rPr>
          <w:fldChar w:fldCharType="end"/>
        </w:r>
      </w:hyperlink>
    </w:p>
    <w:p w:rsidR="00260853" w:rsidRDefault="006872B1">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Pr>
            <w:noProof/>
            <w:webHidden/>
          </w:rPr>
          <w:fldChar w:fldCharType="begin"/>
        </w:r>
        <w:r w:rsidR="00260853">
          <w:rPr>
            <w:noProof/>
            <w:webHidden/>
          </w:rPr>
          <w:instrText xml:space="preserve"> PAGEREF _Toc6234766 \h </w:instrText>
        </w:r>
        <w:r>
          <w:rPr>
            <w:noProof/>
            <w:webHidden/>
          </w:rPr>
        </w:r>
        <w:r>
          <w:rPr>
            <w:noProof/>
            <w:webHidden/>
          </w:rPr>
          <w:fldChar w:fldCharType="separate"/>
        </w:r>
        <w:r w:rsidR="009E1DBA">
          <w:rPr>
            <w:noProof/>
            <w:webHidden/>
          </w:rPr>
          <w:t>7</w:t>
        </w:r>
        <w:r>
          <w:rPr>
            <w:noProof/>
            <w:webHidden/>
          </w:rPr>
          <w:fldChar w:fldCharType="end"/>
        </w:r>
      </w:hyperlink>
    </w:p>
    <w:p w:rsidR="00260853" w:rsidRDefault="006872B1">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Pr>
            <w:noProof/>
            <w:webHidden/>
          </w:rPr>
          <w:fldChar w:fldCharType="begin"/>
        </w:r>
        <w:r w:rsidR="00260853">
          <w:rPr>
            <w:noProof/>
            <w:webHidden/>
          </w:rPr>
          <w:instrText xml:space="preserve"> PAGEREF _Toc6234767 \h </w:instrText>
        </w:r>
        <w:r>
          <w:rPr>
            <w:noProof/>
            <w:webHidden/>
          </w:rPr>
        </w:r>
        <w:r>
          <w:rPr>
            <w:noProof/>
            <w:webHidden/>
          </w:rPr>
          <w:fldChar w:fldCharType="separate"/>
        </w:r>
        <w:r w:rsidR="009E1DBA">
          <w:rPr>
            <w:noProof/>
            <w:webHidden/>
          </w:rPr>
          <w:t>7</w:t>
        </w:r>
        <w:r>
          <w:rPr>
            <w:noProof/>
            <w:webHidden/>
          </w:rPr>
          <w:fldChar w:fldCharType="end"/>
        </w:r>
      </w:hyperlink>
    </w:p>
    <w:p w:rsidR="00260853" w:rsidRDefault="006872B1">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Pr>
            <w:noProof/>
            <w:webHidden/>
          </w:rPr>
          <w:fldChar w:fldCharType="begin"/>
        </w:r>
        <w:r w:rsidR="00260853">
          <w:rPr>
            <w:noProof/>
            <w:webHidden/>
          </w:rPr>
          <w:instrText xml:space="preserve"> PAGEREF _Toc6234768 \h </w:instrText>
        </w:r>
        <w:r>
          <w:rPr>
            <w:noProof/>
            <w:webHidden/>
          </w:rPr>
        </w:r>
        <w:r>
          <w:rPr>
            <w:noProof/>
            <w:webHidden/>
          </w:rPr>
          <w:fldChar w:fldCharType="separate"/>
        </w:r>
        <w:r w:rsidR="009E1DBA">
          <w:rPr>
            <w:noProof/>
            <w:webHidden/>
          </w:rPr>
          <w:t>8</w:t>
        </w:r>
        <w:r>
          <w:rPr>
            <w:noProof/>
            <w:webHidden/>
          </w:rPr>
          <w:fldChar w:fldCharType="end"/>
        </w:r>
      </w:hyperlink>
    </w:p>
    <w:p w:rsidR="009E46B4" w:rsidRPr="00584C9D" w:rsidRDefault="006872B1"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w:t>
      </w:r>
      <w:proofErr w:type="spellStart"/>
      <w:r w:rsidRPr="00B12952">
        <w:rPr>
          <w:rFonts w:ascii="Times New Roman" w:hAnsi="Times New Roman"/>
          <w:bCs/>
          <w:sz w:val="24"/>
          <w:szCs w:val="24"/>
        </w:rPr>
        <w:t>Газпромнефть-БМ</w:t>
      </w:r>
      <w:proofErr w:type="spellEnd"/>
      <w:r w:rsidRPr="00B12952">
        <w:rPr>
          <w:rFonts w:ascii="Times New Roman" w:hAnsi="Times New Roman"/>
          <w:bCs/>
          <w:sz w:val="24"/>
          <w:szCs w:val="24"/>
        </w:rPr>
        <w:t>»</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proofErr w:type="gramStart"/>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roofErr w:type="gramEnd"/>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lastRenderedPageBreak/>
              <w:t>П</w:t>
            </w:r>
            <w:r w:rsidR="00141AED" w:rsidRPr="00584C9D">
              <w:rPr>
                <w:rFonts w:ascii="Times New Roman" w:eastAsia="Times New Roman" w:hAnsi="Times New Roman"/>
                <w:color w:val="000000"/>
                <w:sz w:val="24"/>
                <w:szCs w:val="24"/>
              </w:rPr>
              <w:t>АО «</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lastRenderedPageBreak/>
              <w:t>самовывоз</w:t>
            </w:r>
            <w:proofErr w:type="spellEnd"/>
            <w:r w:rsidRPr="00584C9D">
              <w:rPr>
                <w:rFonts w:ascii="Times New Roman" w:eastAsia="Times New Roman" w:hAnsi="Times New Roman"/>
                <w:color w:val="000000"/>
                <w:sz w:val="24"/>
                <w:szCs w:val="24"/>
              </w:rPr>
              <w:t xml:space="preserve"> железнодоро</w:t>
            </w:r>
            <w:r w:rsidRPr="00584C9D">
              <w:rPr>
                <w:rFonts w:ascii="Times New Roman" w:eastAsia="Times New Roman" w:hAnsi="Times New Roman"/>
                <w:color w:val="000000"/>
                <w:sz w:val="24"/>
                <w:szCs w:val="24"/>
              </w:rPr>
              <w:lastRenderedPageBreak/>
              <w:t>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w:t>
            </w:r>
            <w:r w:rsidRPr="00584C9D">
              <w:rPr>
                <w:rFonts w:ascii="Times New Roman" w:eastAsia="Times New Roman" w:hAnsi="Times New Roman"/>
                <w:color w:val="000000"/>
                <w:sz w:val="24"/>
                <w:szCs w:val="24"/>
              </w:rPr>
              <w:lastRenderedPageBreak/>
              <w:t>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w:t>
            </w:r>
            <w:r w:rsidRPr="00584C9D">
              <w:rPr>
                <w:rFonts w:ascii="Times New Roman" w:eastAsia="Times New Roman" w:hAnsi="Times New Roman"/>
                <w:color w:val="000000"/>
                <w:sz w:val="24"/>
                <w:szCs w:val="24"/>
              </w:rPr>
              <w:lastRenderedPageBreak/>
              <w:t>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w:t>
            </w:r>
            <w:r w:rsidR="00667972" w:rsidRPr="00667972">
              <w:rPr>
                <w:rFonts w:ascii="Times New Roman" w:hAnsi="Times New Roman"/>
                <w:bCs/>
                <w:sz w:val="24"/>
                <w:szCs w:val="24"/>
              </w:rPr>
              <w:lastRenderedPageBreak/>
              <w:t>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proofErr w:type="gramStart"/>
            <w:r>
              <w:rPr>
                <w:rFonts w:ascii="Times New Roman" w:hAnsi="Times New Roman"/>
                <w:sz w:val="24"/>
                <w:szCs w:val="24"/>
              </w:rPr>
              <w:lastRenderedPageBreak/>
              <w:t>П</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proofErr w:type="spellStart"/>
            <w:r w:rsidRPr="00223C7D">
              <w:rPr>
                <w:rFonts w:ascii="Times New Roman" w:hAnsi="Times New Roman"/>
                <w:bCs/>
                <w:sz w:val="24"/>
                <w:szCs w:val="24"/>
              </w:rPr>
              <w:t>самовывоз</w:t>
            </w:r>
            <w:proofErr w:type="spellEnd"/>
            <w:r w:rsidRPr="00223C7D">
              <w:rPr>
                <w:rFonts w:ascii="Times New Roman" w:hAnsi="Times New Roman"/>
                <w:bCs/>
                <w:sz w:val="24"/>
                <w:szCs w:val="24"/>
              </w:rPr>
              <w:t xml:space="preserve">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w:t>
      </w:r>
      <w:r w:rsidR="009D37D1">
        <w:rPr>
          <w:rFonts w:ascii="Times New Roman" w:eastAsia="Times New Roman" w:hAnsi="Times New Roman"/>
          <w:sz w:val="24"/>
          <w:szCs w:val="24"/>
        </w:rPr>
        <w:t>зом</w:t>
      </w:r>
      <w:proofErr w:type="spellEnd"/>
      <w:r w:rsidR="009D37D1">
        <w:rPr>
          <w:rFonts w:ascii="Times New Roman" w:eastAsia="Times New Roman" w:hAnsi="Times New Roman"/>
          <w:sz w:val="24"/>
          <w:szCs w:val="24"/>
        </w:rPr>
        <w:t xml:space="preserve"> автомобильным транспортом </w:t>
      </w:r>
      <w:r w:rsidRPr="00584C9D">
        <w:rPr>
          <w:rFonts w:ascii="Times New Roman" w:eastAsia="Times New Roman" w:hAnsi="Times New Roman"/>
          <w:color w:val="000000"/>
          <w:sz w:val="24"/>
          <w:szCs w:val="24"/>
        </w:rPr>
        <w:t>в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w:t>
            </w:r>
            <w:r w:rsidRPr="00584C9D">
              <w:rPr>
                <w:rFonts w:ascii="Times New Roman" w:eastAsia="Times New Roman" w:hAnsi="Times New Roman"/>
                <w:color w:val="000000"/>
                <w:sz w:val="20"/>
                <w:szCs w:val="20"/>
              </w:rPr>
              <w:lastRenderedPageBreak/>
              <w:t>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proofErr w:type="gramStart"/>
            <w:r w:rsidRPr="004378CD">
              <w:rPr>
                <w:rFonts w:ascii="Times New Roman" w:eastAsia="Times New Roman" w:hAnsi="Times New Roman"/>
                <w:color w:val="000000"/>
                <w:sz w:val="20"/>
                <w:szCs w:val="20"/>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proofErr w:type="spellStart"/>
            <w:r w:rsidRPr="004378CD">
              <w:rPr>
                <w:rFonts w:ascii="Times New Roman" w:eastAsia="Times New Roman" w:hAnsi="Times New Roman"/>
                <w:color w:val="000000"/>
                <w:sz w:val="20"/>
                <w:szCs w:val="20"/>
              </w:rPr>
              <w:t>самовывоз</w:t>
            </w:r>
            <w:proofErr w:type="spellEnd"/>
            <w:r w:rsidRPr="004378CD">
              <w:rPr>
                <w:rFonts w:ascii="Times New Roman" w:eastAsia="Times New Roman" w:hAnsi="Times New Roman"/>
                <w:color w:val="000000"/>
                <w:sz w:val="20"/>
                <w:szCs w:val="20"/>
              </w:rPr>
              <w:t xml:space="preserve">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lastRenderedPageBreak/>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5 (пяти)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10 (десяти)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xml:space="preserve">)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15 (пятнадцати)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20 (двадцати)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30 (тридцати)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w:t>
      </w:r>
      <w:r w:rsidRPr="00584C9D">
        <w:rPr>
          <w:rFonts w:ascii="Times New Roman" w:hAnsi="Times New Roman"/>
          <w:sz w:val="24"/>
          <w:szCs w:val="24"/>
        </w:rPr>
        <w:lastRenderedPageBreak/>
        <w:t>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w:t>
      </w:r>
      <w:proofErr w:type="gramStart"/>
      <w:r w:rsidRPr="00584C9D">
        <w:rPr>
          <w:rFonts w:ascii="Times New Roman" w:hAnsi="Times New Roman"/>
          <w:sz w:val="24"/>
          <w:szCs w:val="24"/>
        </w:rPr>
        <w:t>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roofErr w:type="gramEnd"/>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103"/>
        <w:gridCol w:w="2552"/>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w:t>
            </w:r>
            <w:proofErr w:type="gramStart"/>
            <w:r w:rsidRPr="00584C9D">
              <w:rPr>
                <w:rFonts w:ascii="Times New Roman" w:hAnsi="Times New Roman"/>
                <w:sz w:val="24"/>
                <w:szCs w:val="24"/>
              </w:rPr>
              <w:t xml:space="preserve"> С</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экологического класса К5 (ДТ-Л-К5)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w:t>
            </w:r>
            <w:proofErr w:type="gramStart"/>
            <w:r w:rsidRPr="00584C9D">
              <w:rPr>
                <w:rFonts w:ascii="Times New Roman" w:hAnsi="Times New Roman"/>
                <w:sz w:val="24"/>
                <w:szCs w:val="24"/>
              </w:rPr>
              <w:t>◦С</w:t>
            </w:r>
            <w:proofErr w:type="gramEnd"/>
          </w:p>
        </w:tc>
        <w:tc>
          <w:tcPr>
            <w:tcW w:w="2552"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w:t>
            </w:r>
            <w:proofErr w:type="gramStart"/>
            <w:r w:rsidRPr="00584C9D">
              <w:rPr>
                <w:rFonts w:ascii="Times New Roman" w:hAnsi="Times New Roman"/>
                <w:sz w:val="24"/>
                <w:szCs w:val="24"/>
              </w:rPr>
              <w:t>◦С</w:t>
            </w:r>
            <w:proofErr w:type="gramEnd"/>
          </w:p>
        </w:tc>
        <w:tc>
          <w:tcPr>
            <w:tcW w:w="2552"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w:t>
            </w:r>
            <w:proofErr w:type="gramStart"/>
            <w:r w:rsidRPr="00584C9D">
              <w:rPr>
                <w:rFonts w:ascii="Times New Roman" w:hAnsi="Times New Roman"/>
                <w:sz w:val="24"/>
                <w:szCs w:val="24"/>
              </w:rPr>
              <w:t>◦С</w:t>
            </w:r>
            <w:proofErr w:type="gramEnd"/>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w:t>
            </w:r>
            <w:proofErr w:type="gramStart"/>
            <w:r w:rsidRPr="00584C9D">
              <w:rPr>
                <w:rFonts w:ascii="Times New Roman" w:hAnsi="Times New Roman"/>
                <w:sz w:val="24"/>
                <w:szCs w:val="24"/>
              </w:rPr>
              <w:t>◦С</w:t>
            </w:r>
            <w:proofErr w:type="gramEnd"/>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w:t>
            </w:r>
            <w:proofErr w:type="spellStart"/>
            <w:r>
              <w:rPr>
                <w:rFonts w:ascii="Times New Roman" w:hAnsi="Times New Roman"/>
                <w:sz w:val="24"/>
                <w:szCs w:val="24"/>
              </w:rPr>
              <w:t>Лукойл-Нижегороднефтеоргсинтез</w:t>
            </w:r>
            <w:proofErr w:type="spellEnd"/>
            <w:r>
              <w:rPr>
                <w:rFonts w:ascii="Times New Roman" w:hAnsi="Times New Roman"/>
                <w:sz w:val="24"/>
                <w:szCs w:val="24"/>
              </w:rPr>
              <w:t>»</w:t>
            </w:r>
          </w:p>
        </w:tc>
        <w:tc>
          <w:tcPr>
            <w:tcW w:w="2552" w:type="dxa"/>
          </w:tcPr>
          <w:p w:rsidR="000B5D39" w:rsidRPr="00584C9D" w:rsidRDefault="000B5D39"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552" w:type="dxa"/>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552" w:type="dxa"/>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w:t>
            </w:r>
            <w:proofErr w:type="spellStart"/>
            <w:r w:rsidR="000B5D39" w:rsidRPr="00584C9D">
              <w:rPr>
                <w:rFonts w:ascii="Times New Roman" w:hAnsi="Times New Roman"/>
                <w:sz w:val="24"/>
                <w:szCs w:val="24"/>
              </w:rPr>
              <w:t>изм</w:t>
            </w:r>
            <w:proofErr w:type="spellEnd"/>
            <w:r w:rsidR="000B5D39"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w:t>
            </w:r>
            <w:r w:rsidRPr="00584C9D">
              <w:rPr>
                <w:rFonts w:ascii="Times New Roman" w:hAnsi="Times New Roman"/>
                <w:sz w:val="24"/>
                <w:szCs w:val="24"/>
              </w:rPr>
              <w:lastRenderedPageBreak/>
              <w:t>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Газ углеводородный сжиженный топливный для коммунально-бытового потребления марки </w:t>
            </w:r>
            <w:proofErr w:type="gramStart"/>
            <w:r w:rsidRPr="00584C9D">
              <w:rPr>
                <w:rFonts w:ascii="Times New Roman" w:hAnsi="Times New Roman"/>
                <w:sz w:val="24"/>
                <w:szCs w:val="24"/>
              </w:rPr>
              <w:t>ПТ</w:t>
            </w:r>
            <w:proofErr w:type="gramEnd"/>
          </w:p>
        </w:tc>
        <w:tc>
          <w:tcPr>
            <w:tcW w:w="2552" w:type="dxa"/>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CA444C" w:rsidP="00605DCC">
            <w:pPr>
              <w:spacing w:after="0"/>
              <w:rPr>
                <w:rFonts w:ascii="Times New Roman" w:hAnsi="Times New Roman"/>
                <w:sz w:val="24"/>
                <w:szCs w:val="24"/>
              </w:rPr>
            </w:pPr>
            <w:r>
              <w:rPr>
                <w:rFonts w:ascii="Times New Roman" w:hAnsi="Times New Roman"/>
                <w:sz w:val="24"/>
                <w:szCs w:val="24"/>
              </w:rPr>
              <w:t>Газы углеводородные сжиженные марка БТ</w:t>
            </w:r>
          </w:p>
        </w:tc>
        <w:tc>
          <w:tcPr>
            <w:tcW w:w="2552" w:type="dxa"/>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0B5D39" w:rsidRPr="00584C9D" w:rsidRDefault="000B5D39"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552"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А</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552"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DF68F1">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w:t>
            </w:r>
            <w:proofErr w:type="gramStart"/>
            <w:r w:rsidRPr="00584C9D">
              <w:rPr>
                <w:rFonts w:ascii="Times New Roman" w:hAnsi="Times New Roman"/>
                <w:sz w:val="24"/>
                <w:szCs w:val="24"/>
                <w:shd w:val="clear" w:color="auto" w:fill="FFFFFF"/>
              </w:rPr>
              <w:t xml:space="preserve"> А</w:t>
            </w:r>
            <w:proofErr w:type="gramEnd"/>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DF68F1">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552" w:type="dxa"/>
          </w:tcPr>
          <w:p w:rsidR="000B5D39" w:rsidRPr="00584C9D" w:rsidRDefault="000B5D39"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701" w:type="dxa"/>
          </w:tcPr>
          <w:p w:rsidR="000B5D39" w:rsidRPr="00584C9D" w:rsidRDefault="000B5D39"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552"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DF68F1">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552"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DF68F1">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552"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DF68F1">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w:t>
            </w:r>
            <w:r w:rsidRPr="00584C9D">
              <w:rPr>
                <w:rFonts w:ascii="Times New Roman" w:hAnsi="Times New Roman"/>
                <w:sz w:val="24"/>
                <w:szCs w:val="24"/>
                <w:shd w:val="clear" w:color="auto" w:fill="FEFEFF"/>
              </w:rPr>
              <w:lastRenderedPageBreak/>
              <w:t>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lastRenderedPageBreak/>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552"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552"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552"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Масло-</w:t>
            </w:r>
            <w:r w:rsidRPr="00584C9D">
              <w:rPr>
                <w:rFonts w:ascii="Times New Roman" w:hAnsi="Times New Roman"/>
                <w:sz w:val="24"/>
                <w:szCs w:val="24"/>
              </w:rPr>
              <w:lastRenderedPageBreak/>
              <w:t>НАФТАН-Т-Нафтан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котельное-топливо</w:t>
            </w:r>
            <w:proofErr w:type="spellEnd"/>
            <w:proofErr w:type="gramEnd"/>
            <w:r w:rsidRPr="00584C9D">
              <w:rPr>
                <w:rFonts w:ascii="Times New Roman" w:hAnsi="Times New Roman"/>
                <w:sz w:val="24"/>
                <w:szCs w:val="24"/>
              </w:rPr>
              <w:t xml:space="preserve">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w:t>
            </w:r>
            <w:proofErr w:type="gramStart"/>
            <w:r w:rsidRPr="00584C9D">
              <w:rPr>
                <w:rFonts w:ascii="Times New Roman" w:hAnsi="Times New Roman"/>
                <w:sz w:val="24"/>
                <w:szCs w:val="24"/>
              </w:rPr>
              <w:t xml:space="preserve"> С</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0B5D39" w:rsidRPr="00584C9D" w:rsidTr="00DF68F1">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DF68F1">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DF68F1">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0B5D39" w:rsidRPr="00584C9D" w:rsidTr="00DF68F1">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gramStart"/>
            <w:r>
              <w:rPr>
                <w:rFonts w:ascii="Times New Roman" w:hAnsi="Times New Roman"/>
                <w:sz w:val="24"/>
                <w:szCs w:val="24"/>
              </w:rPr>
              <w:t>ТУ РБ</w:t>
            </w:r>
            <w:proofErr w:type="gramEnd"/>
            <w:r>
              <w:rPr>
                <w:rFonts w:ascii="Times New Roman" w:hAnsi="Times New Roman"/>
                <w:sz w:val="24"/>
                <w:szCs w:val="24"/>
              </w:rPr>
              <w:t xml:space="preserve">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spellStart"/>
            <w:proofErr w:type="gramStart"/>
            <w:r>
              <w:rPr>
                <w:rFonts w:ascii="Times New Roman" w:hAnsi="Times New Roman"/>
                <w:sz w:val="24"/>
                <w:szCs w:val="24"/>
              </w:rPr>
              <w:t>Экстракт-нефтяной</w:t>
            </w:r>
            <w:proofErr w:type="spellEnd"/>
            <w:proofErr w:type="gram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proofErr w:type="spellStart"/>
            <w:r>
              <w:rPr>
                <w:rFonts w:ascii="Times New Roman" w:hAnsi="Times New Roman"/>
                <w:sz w:val="24"/>
                <w:szCs w:val="24"/>
              </w:rPr>
              <w:t>Базовое-масло-АУ</w:t>
            </w:r>
            <w:proofErr w:type="spellEnd"/>
          </w:p>
          <w:p w:rsidR="000B5D39" w:rsidRDefault="000B5D39" w:rsidP="002B1B98">
            <w:pPr>
              <w:pStyle w:val="a3"/>
              <w:rPr>
                <w:rFonts w:ascii="Times New Roman" w:hAnsi="Times New Roman"/>
                <w:sz w:val="24"/>
                <w:szCs w:val="24"/>
              </w:rPr>
            </w:pP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 xml:space="preserve">Газойль </w:t>
            </w:r>
            <w:proofErr w:type="spellStart"/>
            <w:r>
              <w:rPr>
                <w:rFonts w:ascii="Times New Roman" w:hAnsi="Times New Roman"/>
                <w:sz w:val="24"/>
                <w:szCs w:val="24"/>
              </w:rPr>
              <w:t>низкозастывающий</w:t>
            </w:r>
            <w:proofErr w:type="spellEnd"/>
            <w:r>
              <w:rPr>
                <w:rFonts w:ascii="Times New Roman" w:hAnsi="Times New Roman"/>
                <w:sz w:val="24"/>
                <w:szCs w:val="24"/>
              </w:rPr>
              <w:t xml:space="preserve"> производитель ОАО «НЗНП»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proofErr w:type="spellStart"/>
            <w:r>
              <w:rPr>
                <w:rFonts w:ascii="Times New Roman" w:hAnsi="Times New Roman"/>
                <w:sz w:val="24"/>
                <w:szCs w:val="24"/>
              </w:rPr>
              <w:t>ГазойльНЗНП</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w:t>
            </w:r>
            <w:proofErr w:type="spellStart"/>
            <w:r w:rsidRPr="00A92DBA">
              <w:rPr>
                <w:rFonts w:ascii="Times New Roman" w:hAnsi="Times New Roman"/>
                <w:sz w:val="24"/>
                <w:szCs w:val="24"/>
              </w:rPr>
              <w:t>метил-трет-бутиловый</w:t>
            </w:r>
            <w:proofErr w:type="spellEnd"/>
            <w:r w:rsidRPr="00A92DBA">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 xml:space="preserve">ТУ 2434-124-057 66801-2005 с </w:t>
            </w:r>
            <w:proofErr w:type="spellStart"/>
            <w:r w:rsidRPr="00A92DBA">
              <w:rPr>
                <w:rFonts w:ascii="Times New Roman" w:hAnsi="Times New Roman"/>
                <w:sz w:val="24"/>
                <w:szCs w:val="24"/>
              </w:rPr>
              <w:t>изм</w:t>
            </w:r>
            <w:proofErr w:type="spellEnd"/>
            <w:r w:rsidRPr="00A92DBA">
              <w:rPr>
                <w:rFonts w:ascii="Times New Roman" w:hAnsi="Times New Roman"/>
                <w:sz w:val="24"/>
                <w:szCs w:val="24"/>
              </w:rPr>
              <w:t>.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proofErr w:type="spellStart"/>
            <w:r>
              <w:rPr>
                <w:rFonts w:ascii="Times New Roman" w:hAnsi="Times New Roman"/>
                <w:sz w:val="24"/>
                <w:szCs w:val="24"/>
              </w:rPr>
              <w:t>1</w:t>
            </w:r>
            <w:proofErr w:type="spellEnd"/>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 xml:space="preserve">Порт Волгоград, </w:t>
            </w:r>
            <w:proofErr w:type="spellStart"/>
            <w:r w:rsidRPr="00414829">
              <w:rPr>
                <w:rFonts w:ascii="Times New Roman" w:hAnsi="Times New Roman"/>
                <w:sz w:val="24"/>
                <w:szCs w:val="24"/>
              </w:rPr>
              <w:t>нефтепункт</w:t>
            </w:r>
            <w:proofErr w:type="spellEnd"/>
            <w:r w:rsidRPr="00414829">
              <w:rPr>
                <w:rFonts w:ascii="Times New Roman" w:hAnsi="Times New Roman"/>
                <w:sz w:val="24"/>
                <w:szCs w:val="24"/>
              </w:rPr>
              <w:t xml:space="preserve"> «</w:t>
            </w:r>
            <w:proofErr w:type="spellStart"/>
            <w:r w:rsidRPr="00414829">
              <w:rPr>
                <w:rFonts w:ascii="Times New Roman" w:hAnsi="Times New Roman"/>
                <w:sz w:val="24"/>
                <w:szCs w:val="24"/>
              </w:rPr>
              <w:t>Татьянка</w:t>
            </w:r>
            <w:proofErr w:type="spellEnd"/>
            <w:r w:rsidRPr="00414829">
              <w:rPr>
                <w:rFonts w:ascii="Times New Roman" w:hAnsi="Times New Roman"/>
                <w:sz w:val="24"/>
                <w:szCs w:val="24"/>
              </w:rPr>
              <w:t>»,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proofErr w:type="gramStart"/>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proofErr w:type="spellStart"/>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w:t>
            </w:r>
            <w:proofErr w:type="gramStart"/>
            <w:r w:rsidR="00865B6E" w:rsidRPr="00584C9D">
              <w:rPr>
                <w:rFonts w:ascii="Times New Roman" w:hAnsi="Times New Roman"/>
                <w:sz w:val="24"/>
                <w:szCs w:val="24"/>
              </w:rPr>
              <w:t>.В</w:t>
            </w:r>
            <w:proofErr w:type="gramEnd"/>
            <w:r w:rsidR="00865B6E" w:rsidRPr="00584C9D">
              <w:rPr>
                <w:rFonts w:ascii="Times New Roman" w:hAnsi="Times New Roman"/>
                <w:sz w:val="24"/>
                <w:szCs w:val="24"/>
              </w:rPr>
              <w:t xml:space="preserve">ыборг, Нефтебаза </w:t>
            </w:r>
            <w:proofErr w:type="spellStart"/>
            <w:r w:rsidR="00865B6E"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 xml:space="preserve">г. Москва,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w:t>
            </w:r>
            <w:proofErr w:type="gramStart"/>
            <w:r w:rsidRPr="00584C9D">
              <w:rPr>
                <w:rFonts w:ascii="Times New Roman" w:hAnsi="Times New Roman"/>
                <w:sz w:val="24"/>
                <w:szCs w:val="24"/>
              </w:rPr>
              <w:t xml:space="preserve"> А</w:t>
            </w:r>
            <w:proofErr w:type="gramEnd"/>
            <w:r w:rsidRPr="00584C9D">
              <w:rPr>
                <w:rFonts w:ascii="Times New Roman" w:hAnsi="Times New Roman"/>
                <w:sz w:val="24"/>
                <w:szCs w:val="24"/>
              </w:rPr>
              <w:t>,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proofErr w:type="gramStart"/>
            <w:r w:rsidR="00A206BE">
              <w:rPr>
                <w:rFonts w:ascii="Times New Roman" w:hAnsi="Times New Roman"/>
                <w:sz w:val="24"/>
                <w:szCs w:val="24"/>
              </w:rPr>
              <w:t>.</w:t>
            </w:r>
            <w:r w:rsidRPr="00584C9D">
              <w:rPr>
                <w:rFonts w:ascii="Times New Roman" w:hAnsi="Times New Roman"/>
                <w:sz w:val="24"/>
                <w:szCs w:val="24"/>
              </w:rPr>
              <w:t xml:space="preserve">, </w:t>
            </w:r>
            <w:proofErr w:type="gramEnd"/>
            <w:r w:rsidRPr="00584C9D">
              <w:rPr>
                <w:rFonts w:ascii="Times New Roman" w:hAnsi="Times New Roman"/>
                <w:sz w:val="24"/>
                <w:szCs w:val="24"/>
              </w:rPr>
              <w:t xml:space="preserve">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xml:space="preserve">,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proofErr w:type="gramStart"/>
            <w:r>
              <w:rPr>
                <w:rFonts w:ascii="Times New Roman" w:hAnsi="Times New Roman"/>
                <w:sz w:val="24"/>
                <w:szCs w:val="24"/>
              </w:rPr>
              <w:t>г</w:t>
            </w:r>
            <w:r w:rsidR="00E9062A">
              <w:rPr>
                <w:rFonts w:ascii="Times New Roman" w:hAnsi="Times New Roman"/>
                <w:sz w:val="24"/>
                <w:szCs w:val="24"/>
              </w:rPr>
              <w:t xml:space="preserve">. Иркутск, 665854, Иркутская обл., Ангарский </w:t>
            </w:r>
            <w:proofErr w:type="spellStart"/>
            <w:r w:rsidR="00E9062A">
              <w:rPr>
                <w:rFonts w:ascii="Times New Roman" w:hAnsi="Times New Roman"/>
                <w:sz w:val="24"/>
                <w:szCs w:val="24"/>
              </w:rPr>
              <w:t>р-он</w:t>
            </w:r>
            <w:proofErr w:type="spellEnd"/>
            <w:r w:rsidR="00E9062A">
              <w:rPr>
                <w:rFonts w:ascii="Times New Roman" w:hAnsi="Times New Roman"/>
                <w:sz w:val="24"/>
                <w:szCs w:val="24"/>
              </w:rPr>
              <w:t>,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proofErr w:type="spellStart"/>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roofErr w:type="spellEnd"/>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proofErr w:type="gramStart"/>
            <w:r>
              <w:rPr>
                <w:rFonts w:ascii="Times New Roman" w:hAnsi="Times New Roman"/>
                <w:sz w:val="24"/>
                <w:szCs w:val="24"/>
              </w:rPr>
              <w:t>Нижегородская</w:t>
            </w:r>
            <w:proofErr w:type="gramEnd"/>
            <w:r>
              <w:rPr>
                <w:rFonts w:ascii="Times New Roman" w:hAnsi="Times New Roman"/>
                <w:sz w:val="24"/>
                <w:szCs w:val="24"/>
              </w:rPr>
              <w:t xml:space="preserve"> обл</w:t>
            </w:r>
            <w:r w:rsidR="00A206B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 xml:space="preserve">678152, Республика Саха (Якутия) Ленинский </w:t>
            </w:r>
            <w:proofErr w:type="spellStart"/>
            <w:r w:rsidRPr="00952906">
              <w:rPr>
                <w:rFonts w:ascii="Times New Roman" w:hAnsi="Times New Roman"/>
                <w:sz w:val="24"/>
                <w:szCs w:val="24"/>
              </w:rPr>
              <w:t>р-он</w:t>
            </w:r>
            <w:proofErr w:type="spellEnd"/>
            <w:r w:rsidRPr="00952906">
              <w:rPr>
                <w:rFonts w:ascii="Times New Roman" w:hAnsi="Times New Roman"/>
                <w:sz w:val="24"/>
                <w:szCs w:val="24"/>
              </w:rPr>
              <w:t xml:space="preserve">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proofErr w:type="spellStart"/>
            <w:r w:rsidRPr="00952906">
              <w:rPr>
                <w:rFonts w:ascii="Times New Roman" w:hAnsi="Times New Roman"/>
                <w:sz w:val="24"/>
                <w:szCs w:val="24"/>
              </w:rPr>
              <w:t>НБ-Витим</w:t>
            </w:r>
            <w:proofErr w:type="spellEnd"/>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w:t>
            </w:r>
            <w:proofErr w:type="gramStart"/>
            <w:r w:rsidRPr="00A86724">
              <w:rPr>
                <w:rFonts w:ascii="Times New Roman" w:hAnsi="Times New Roman"/>
                <w:sz w:val="24"/>
                <w:szCs w:val="24"/>
              </w:rPr>
              <w:t xml:space="preserve"> ,</w:t>
            </w:r>
            <w:proofErr w:type="gramEnd"/>
            <w:r w:rsidRPr="00A86724">
              <w:rPr>
                <w:rFonts w:ascii="Times New Roman" w:hAnsi="Times New Roman"/>
                <w:sz w:val="24"/>
                <w:szCs w:val="24"/>
              </w:rPr>
              <w:t xml:space="preserve"> ул. Веселая 22 ЗАО «</w:t>
            </w:r>
            <w:proofErr w:type="spellStart"/>
            <w:r w:rsidRPr="00A86724">
              <w:rPr>
                <w:rFonts w:ascii="Times New Roman" w:hAnsi="Times New Roman"/>
                <w:sz w:val="24"/>
                <w:szCs w:val="24"/>
              </w:rPr>
              <w:t>Ст</w:t>
            </w:r>
            <w:r w:rsidR="0046683B" w:rsidRPr="00A86724">
              <w:rPr>
                <w:rFonts w:ascii="Times New Roman" w:hAnsi="Times New Roman"/>
                <w:sz w:val="24"/>
                <w:szCs w:val="24"/>
              </w:rPr>
              <w:t>р</w:t>
            </w:r>
            <w:r w:rsidRPr="00A86724">
              <w:rPr>
                <w:rFonts w:ascii="Times New Roman" w:hAnsi="Times New Roman"/>
                <w:sz w:val="24"/>
                <w:szCs w:val="24"/>
              </w:rPr>
              <w:t>ойсервис</w:t>
            </w:r>
            <w:proofErr w:type="spellEnd"/>
            <w:r w:rsidRPr="00A86724">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proofErr w:type="spellStart"/>
            <w:r w:rsidRPr="00A86724">
              <w:rPr>
                <w:rFonts w:ascii="Times New Roman" w:hAnsi="Times New Roman"/>
                <w:sz w:val="24"/>
                <w:szCs w:val="24"/>
              </w:rPr>
              <w:t>НБ-Рыбное</w:t>
            </w:r>
            <w:proofErr w:type="spellEnd"/>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46683B">
            <w:pPr>
              <w:pStyle w:val="a3"/>
              <w:rPr>
                <w:rFonts w:ascii="Times New Roman" w:hAnsi="Times New Roman"/>
                <w:sz w:val="24"/>
                <w:szCs w:val="24"/>
              </w:rPr>
            </w:pPr>
            <w:r w:rsidRPr="00A86724">
              <w:rPr>
                <w:rFonts w:ascii="Times New Roman" w:hAnsi="Times New Roman"/>
                <w:sz w:val="24"/>
                <w:szCs w:val="24"/>
              </w:rPr>
              <w:t xml:space="preserve">Ростовская </w:t>
            </w:r>
            <w:proofErr w:type="spellStart"/>
            <w:proofErr w:type="gramStart"/>
            <w:r w:rsidRPr="00A86724">
              <w:rPr>
                <w:rFonts w:ascii="Times New Roman" w:hAnsi="Times New Roman"/>
                <w:sz w:val="24"/>
                <w:szCs w:val="24"/>
              </w:rPr>
              <w:t>обл</w:t>
            </w:r>
            <w:proofErr w:type="spellEnd"/>
            <w:proofErr w:type="gramEnd"/>
            <w:r w:rsidRPr="00A86724">
              <w:rPr>
                <w:rFonts w:ascii="Times New Roman" w:hAnsi="Times New Roman"/>
                <w:sz w:val="24"/>
                <w:szCs w:val="24"/>
              </w:rPr>
              <w:t xml:space="preserve">, </w:t>
            </w:r>
            <w:proofErr w:type="spellStart"/>
            <w:r w:rsidRPr="00A86724">
              <w:rPr>
                <w:rFonts w:ascii="Times New Roman" w:hAnsi="Times New Roman"/>
                <w:sz w:val="24"/>
                <w:szCs w:val="24"/>
              </w:rPr>
              <w:t>Сальский</w:t>
            </w:r>
            <w:proofErr w:type="spellEnd"/>
            <w:r w:rsidRPr="00A86724">
              <w:rPr>
                <w:rFonts w:ascii="Times New Roman" w:hAnsi="Times New Roman"/>
                <w:sz w:val="24"/>
                <w:szCs w:val="24"/>
              </w:rPr>
              <w:t xml:space="preserve"> </w:t>
            </w:r>
            <w:proofErr w:type="spellStart"/>
            <w:r w:rsidRPr="00A86724">
              <w:rPr>
                <w:rFonts w:ascii="Times New Roman" w:hAnsi="Times New Roman"/>
                <w:sz w:val="24"/>
                <w:szCs w:val="24"/>
              </w:rPr>
              <w:t>р-он</w:t>
            </w:r>
            <w:proofErr w:type="spellEnd"/>
            <w:r w:rsidRPr="00A86724">
              <w:rPr>
                <w:rFonts w:ascii="Times New Roman" w:hAnsi="Times New Roman"/>
                <w:sz w:val="24"/>
                <w:szCs w:val="24"/>
              </w:rPr>
              <w:t xml:space="preserve">, п. </w:t>
            </w:r>
            <w:proofErr w:type="spellStart"/>
            <w:r w:rsidRPr="00A86724">
              <w:rPr>
                <w:rFonts w:ascii="Times New Roman" w:hAnsi="Times New Roman"/>
                <w:sz w:val="24"/>
                <w:szCs w:val="24"/>
              </w:rPr>
              <w:t>Рыбасово</w:t>
            </w:r>
            <w:proofErr w:type="spellEnd"/>
            <w:r w:rsidRPr="00A86724">
              <w:rPr>
                <w:rFonts w:ascii="Times New Roman" w:hAnsi="Times New Roman"/>
                <w:sz w:val="24"/>
                <w:szCs w:val="24"/>
              </w:rPr>
              <w:t xml:space="preserve">, 392 </w:t>
            </w:r>
            <w:r w:rsidR="0046683B" w:rsidRPr="00A86724">
              <w:rPr>
                <w:rFonts w:ascii="Times New Roman" w:hAnsi="Times New Roman"/>
                <w:sz w:val="24"/>
                <w:szCs w:val="24"/>
              </w:rPr>
              <w:t>км</w:t>
            </w:r>
            <w:r w:rsidRPr="00A86724">
              <w:rPr>
                <w:rFonts w:ascii="Times New Roman" w:hAnsi="Times New Roman"/>
                <w:sz w:val="24"/>
                <w:szCs w:val="24"/>
              </w:rPr>
              <w:t xml:space="preserve"> ЖД линии Сальск-Тихорецкая. ООО «ТРАНС-РЕАЛ»</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952906" w:rsidRDefault="008C540C" w:rsidP="00952906">
            <w:pPr>
              <w:pStyle w:val="a3"/>
              <w:rPr>
                <w:rFonts w:ascii="Times New Roman" w:hAnsi="Times New Roman"/>
                <w:sz w:val="24"/>
                <w:szCs w:val="24"/>
              </w:rPr>
            </w:pPr>
            <w:proofErr w:type="spellStart"/>
            <w:r w:rsidRPr="00A86724">
              <w:rPr>
                <w:rFonts w:ascii="Times New Roman" w:hAnsi="Times New Roman"/>
                <w:sz w:val="24"/>
                <w:szCs w:val="24"/>
              </w:rPr>
              <w:t>НБ-Сальск</w:t>
            </w:r>
            <w:proofErr w:type="spellEnd"/>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 xml:space="preserve">Ленинградская обл., п. </w:t>
            </w:r>
            <w:proofErr w:type="spellStart"/>
            <w:r w:rsidRPr="00163FE6">
              <w:rPr>
                <w:rFonts w:ascii="Times New Roman" w:hAnsi="Times New Roman"/>
                <w:sz w:val="24"/>
                <w:szCs w:val="24"/>
              </w:rPr>
              <w:t>Семрино</w:t>
            </w:r>
            <w:proofErr w:type="spellEnd"/>
            <w:r w:rsidRPr="00163FE6">
              <w:rPr>
                <w:rFonts w:ascii="Times New Roman" w:hAnsi="Times New Roman"/>
                <w:sz w:val="24"/>
                <w:szCs w:val="24"/>
              </w:rPr>
              <w:t>,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proofErr w:type="spellStart"/>
            <w:r w:rsidRPr="00163FE6">
              <w:rPr>
                <w:rFonts w:ascii="Times New Roman" w:hAnsi="Times New Roman"/>
                <w:sz w:val="24"/>
                <w:szCs w:val="24"/>
              </w:rPr>
              <w:t>НБ-Семрино</w:t>
            </w:r>
            <w:proofErr w:type="spellEnd"/>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w:t>
            </w:r>
            <w:proofErr w:type="spellStart"/>
            <w:r w:rsidRPr="00947DCD">
              <w:rPr>
                <w:rFonts w:ascii="Times New Roman" w:hAnsi="Times New Roman"/>
                <w:sz w:val="24"/>
                <w:szCs w:val="24"/>
              </w:rPr>
              <w:t>Р</w:t>
            </w:r>
            <w:r>
              <w:rPr>
                <w:rFonts w:ascii="Times New Roman" w:hAnsi="Times New Roman"/>
                <w:sz w:val="24"/>
                <w:szCs w:val="24"/>
              </w:rPr>
              <w:t>язань</w:t>
            </w:r>
            <w:proofErr w:type="gramStart"/>
            <w:r w:rsidRPr="00947DCD">
              <w:rPr>
                <w:rFonts w:ascii="Times New Roman" w:hAnsi="Times New Roman"/>
                <w:sz w:val="24"/>
                <w:szCs w:val="24"/>
              </w:rPr>
              <w:t>,Р</w:t>
            </w:r>
            <w:proofErr w:type="gramEnd"/>
            <w:r>
              <w:rPr>
                <w:rFonts w:ascii="Times New Roman" w:hAnsi="Times New Roman"/>
                <w:sz w:val="24"/>
                <w:szCs w:val="24"/>
              </w:rPr>
              <w:t>яжское</w:t>
            </w:r>
            <w:proofErr w:type="spellEnd"/>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proofErr w:type="spellStart"/>
            <w:r>
              <w:rPr>
                <w:rFonts w:ascii="Times New Roman" w:hAnsi="Times New Roman"/>
                <w:sz w:val="24"/>
                <w:szCs w:val="24"/>
              </w:rPr>
              <w:t>д</w:t>
            </w:r>
            <w:proofErr w:type="spellEnd"/>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lastRenderedPageBreak/>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lastRenderedPageBreak/>
              <w:t>Ангарск</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w:t>
            </w:r>
            <w:proofErr w:type="gramStart"/>
            <w:r w:rsidRPr="00912017">
              <w:rPr>
                <w:rFonts w:ascii="Times New Roman" w:hAnsi="Times New Roman"/>
                <w:sz w:val="24"/>
                <w:szCs w:val="24"/>
              </w:rPr>
              <w:t>Иркутская</w:t>
            </w:r>
            <w:proofErr w:type="gramEnd"/>
            <w:r w:rsidRPr="00912017">
              <w:rPr>
                <w:rFonts w:ascii="Times New Roman" w:hAnsi="Times New Roman"/>
                <w:sz w:val="24"/>
                <w:szCs w:val="24"/>
              </w:rPr>
              <w:t xml:space="preserve"> обл., Ангарский </w:t>
            </w:r>
            <w:proofErr w:type="spellStart"/>
            <w:r w:rsidRPr="00912017">
              <w:rPr>
                <w:rFonts w:ascii="Times New Roman" w:hAnsi="Times New Roman"/>
                <w:sz w:val="24"/>
                <w:szCs w:val="24"/>
              </w:rPr>
              <w:t>р-он</w:t>
            </w:r>
            <w:proofErr w:type="spellEnd"/>
            <w:r w:rsidRPr="00912017">
              <w:rPr>
                <w:rFonts w:ascii="Times New Roman" w:hAnsi="Times New Roman"/>
                <w:sz w:val="24"/>
                <w:szCs w:val="24"/>
              </w:rPr>
              <w:t xml:space="preserve">, </w:t>
            </w:r>
            <w:proofErr w:type="spellStart"/>
            <w:r w:rsidRPr="00912017">
              <w:rPr>
                <w:rFonts w:ascii="Times New Roman" w:hAnsi="Times New Roman"/>
                <w:sz w:val="24"/>
                <w:szCs w:val="24"/>
              </w:rPr>
              <w:t>Восточно-Сибирская</w:t>
            </w:r>
            <w:proofErr w:type="spellEnd"/>
            <w:r w:rsidRPr="00912017">
              <w:rPr>
                <w:rFonts w:ascii="Times New Roman" w:hAnsi="Times New Roman"/>
                <w:sz w:val="24"/>
                <w:szCs w:val="24"/>
              </w:rPr>
              <w:t xml:space="preserve">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xml:space="preserve">, </w:t>
            </w:r>
            <w:proofErr w:type="gramStart"/>
            <w:r w:rsidRPr="00912017">
              <w:rPr>
                <w:rFonts w:ascii="Times New Roman" w:hAnsi="Times New Roman"/>
                <w:sz w:val="24"/>
                <w:szCs w:val="24"/>
              </w:rPr>
              <w:t>Горьковская</w:t>
            </w:r>
            <w:proofErr w:type="gramEnd"/>
            <w:r w:rsidRPr="00912017">
              <w:rPr>
                <w:rFonts w:ascii="Times New Roman" w:hAnsi="Times New Roman"/>
                <w:sz w:val="24"/>
                <w:szCs w:val="24"/>
              </w:rPr>
              <w:t xml:space="preserve">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w:t>
            </w:r>
            <w:r w:rsidRPr="00584C9D">
              <w:rPr>
                <w:rFonts w:ascii="Times New Roman" w:hAnsi="Times New Roman"/>
                <w:sz w:val="24"/>
                <w:szCs w:val="24"/>
              </w:rPr>
              <w:lastRenderedPageBreak/>
              <w:t xml:space="preserve">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lastRenderedPageBreak/>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w:t>
            </w:r>
            <w:proofErr w:type="gramStart"/>
            <w:r w:rsidR="00865B6E" w:rsidRPr="00584C9D">
              <w:rPr>
                <w:rFonts w:ascii="Times New Roman" w:hAnsi="Times New Roman"/>
                <w:sz w:val="24"/>
                <w:szCs w:val="24"/>
              </w:rPr>
              <w:t>.К</w:t>
            </w:r>
            <w:proofErr w:type="gramEnd"/>
            <w:r w:rsidR="00865B6E" w:rsidRPr="00584C9D">
              <w:rPr>
                <w:rFonts w:ascii="Times New Roman" w:hAnsi="Times New Roman"/>
                <w:sz w:val="24"/>
                <w:szCs w:val="24"/>
              </w:rPr>
              <w:t xml:space="preserve">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Октябрьская </w:t>
            </w:r>
            <w:proofErr w:type="spellStart"/>
            <w:r w:rsidRPr="00CF64DD">
              <w:rPr>
                <w:rFonts w:ascii="Times New Roman" w:hAnsi="Times New Roman"/>
                <w:sz w:val="24"/>
                <w:szCs w:val="24"/>
              </w:rPr>
              <w:t>наб</w:t>
            </w:r>
            <w:proofErr w:type="spellEnd"/>
            <w:r w:rsidRPr="00CF64DD">
              <w:rPr>
                <w:rFonts w:ascii="Times New Roman" w:hAnsi="Times New Roman"/>
                <w:sz w:val="24"/>
                <w:szCs w:val="24"/>
              </w:rPr>
              <w:t>.,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Волховтерминалсервис</w:t>
            </w:r>
            <w:proofErr w:type="spellEnd"/>
            <w:r w:rsidR="00865B6E" w:rsidRPr="00CF64DD">
              <w:rPr>
                <w:rFonts w:ascii="Times New Roman" w:hAnsi="Times New Roman"/>
                <w:sz w:val="24"/>
                <w:szCs w:val="24"/>
              </w:rPr>
              <w:t xml:space="preserve">»,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1</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w:t>
            </w:r>
            <w:r>
              <w:rPr>
                <w:rFonts w:ascii="Times New Roman" w:hAnsi="Times New Roman"/>
                <w:sz w:val="24"/>
                <w:szCs w:val="24"/>
              </w:rPr>
              <w:t>с</w:t>
            </w:r>
            <w:proofErr w:type="spellEnd"/>
            <w:r>
              <w:rPr>
                <w:rFonts w:ascii="Times New Roman" w:hAnsi="Times New Roman"/>
                <w:sz w:val="24"/>
                <w:szCs w:val="24"/>
              </w:rPr>
              <w:t xml:space="preserve">»,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xml:space="preserve">, </w:t>
            </w:r>
            <w:proofErr w:type="spellStart"/>
            <w:r>
              <w:rPr>
                <w:rFonts w:ascii="Times New Roman" w:hAnsi="Times New Roman"/>
                <w:sz w:val="24"/>
                <w:szCs w:val="24"/>
              </w:rPr>
              <w:t>н</w:t>
            </w:r>
            <w:proofErr w:type="spellEnd"/>
            <w:r>
              <w:rPr>
                <w:rFonts w:ascii="Times New Roman" w:hAnsi="Times New Roman"/>
                <w:sz w:val="24"/>
                <w:szCs w:val="24"/>
              </w:rPr>
              <w:t>/б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2</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Кировский р-н, пос</w:t>
            </w:r>
            <w:proofErr w:type="gramStart"/>
            <w:r w:rsidRPr="00CF64DD">
              <w:rPr>
                <w:rFonts w:ascii="Times New Roman" w:hAnsi="Times New Roman"/>
                <w:sz w:val="24"/>
                <w:szCs w:val="24"/>
              </w:rPr>
              <w:t>.Н</w:t>
            </w:r>
            <w:proofErr w:type="gramEnd"/>
            <w:r w:rsidRPr="00CF64DD">
              <w:rPr>
                <w:rFonts w:ascii="Times New Roman" w:hAnsi="Times New Roman"/>
                <w:sz w:val="24"/>
                <w:szCs w:val="24"/>
              </w:rPr>
              <w:t xml:space="preserve">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w:t>
            </w:r>
            <w:proofErr w:type="spellStart"/>
            <w:r w:rsidR="00865B6E" w:rsidRPr="00CF64DD">
              <w:rPr>
                <w:rFonts w:ascii="Times New Roman" w:hAnsi="Times New Roman"/>
                <w:sz w:val="24"/>
                <w:szCs w:val="24"/>
              </w:rPr>
              <w:t>Кингисеппский</w:t>
            </w:r>
            <w:proofErr w:type="spellEnd"/>
            <w:r w:rsidR="00865B6E" w:rsidRPr="00CF64DD">
              <w:rPr>
                <w:rFonts w:ascii="Times New Roman" w:hAnsi="Times New Roman"/>
                <w:sz w:val="24"/>
                <w:szCs w:val="24"/>
              </w:rPr>
              <w:t xml:space="preserve"> р-н, </w:t>
            </w:r>
            <w:proofErr w:type="spellStart"/>
            <w:r w:rsidR="00865B6E" w:rsidRPr="00CF64DD">
              <w:rPr>
                <w:rFonts w:ascii="Times New Roman" w:hAnsi="Times New Roman"/>
                <w:sz w:val="24"/>
                <w:szCs w:val="24"/>
              </w:rPr>
              <w:t>Большелуцкая</w:t>
            </w:r>
            <w:proofErr w:type="spellEnd"/>
            <w:r w:rsidR="00865B6E" w:rsidRPr="00CF64DD">
              <w:rPr>
                <w:rFonts w:ascii="Times New Roman" w:hAnsi="Times New Roman"/>
                <w:sz w:val="24"/>
                <w:szCs w:val="24"/>
              </w:rPr>
              <w:t xml:space="preserve"> волость, дер. Александровская Гора, </w:t>
            </w:r>
            <w:proofErr w:type="spellStart"/>
            <w:r w:rsidR="00865B6E" w:rsidRPr="00CF64DD">
              <w:rPr>
                <w:rFonts w:ascii="Times New Roman" w:hAnsi="Times New Roman"/>
                <w:sz w:val="24"/>
                <w:szCs w:val="24"/>
              </w:rPr>
              <w:t>промзона</w:t>
            </w:r>
            <w:proofErr w:type="spellEnd"/>
            <w:r w:rsidR="00865B6E" w:rsidRPr="00CF64DD">
              <w:rPr>
                <w:rFonts w:ascii="Times New Roman" w:hAnsi="Times New Roman"/>
                <w:sz w:val="24"/>
                <w:szCs w:val="24"/>
              </w:rPr>
              <w:t xml:space="preserve"> Фосфорит</w:t>
            </w:r>
            <w:proofErr w:type="gramStart"/>
            <w:r w:rsidRPr="00CF64DD">
              <w:rPr>
                <w:rFonts w:ascii="Times New Roman" w:hAnsi="Times New Roman"/>
                <w:sz w:val="24"/>
                <w:szCs w:val="24"/>
              </w:rPr>
              <w:t xml:space="preserve"> </w:t>
            </w:r>
            <w:r>
              <w:rPr>
                <w:rFonts w:ascii="Times New Roman" w:hAnsi="Times New Roman"/>
                <w:sz w:val="24"/>
                <w:szCs w:val="24"/>
              </w:rPr>
              <w:t>,</w:t>
            </w:r>
            <w:proofErr w:type="gramEnd"/>
            <w:r w:rsidR="00F4778B">
              <w:rPr>
                <w:rFonts w:ascii="Times New Roman" w:hAnsi="Times New Roman"/>
                <w:sz w:val="24"/>
                <w:szCs w:val="24"/>
              </w:rPr>
              <w:t xml:space="preserve"> ООО «</w:t>
            </w:r>
            <w:proofErr w:type="spellStart"/>
            <w:r w:rsidRPr="00CF64DD">
              <w:rPr>
                <w:rFonts w:ascii="Times New Roman" w:hAnsi="Times New Roman"/>
                <w:sz w:val="24"/>
                <w:szCs w:val="24"/>
              </w:rPr>
              <w:t>Алпаннефть-Ресурс</w:t>
            </w:r>
            <w:proofErr w:type="spellEnd"/>
            <w:r w:rsidRPr="00CF64D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Алпаннефть-Ресурс</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w:t>
            </w:r>
            <w:r w:rsidRPr="00584C9D">
              <w:rPr>
                <w:rFonts w:ascii="Times New Roman" w:hAnsi="Times New Roman"/>
                <w:sz w:val="24"/>
                <w:szCs w:val="24"/>
              </w:rPr>
              <w:lastRenderedPageBreak/>
              <w:t>«Невский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lastRenderedPageBreak/>
              <w:t>НБ-Невский-мазут</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w:t>
            </w:r>
            <w:proofErr w:type="spellStart"/>
            <w:r>
              <w:rPr>
                <w:rFonts w:ascii="helveticaneuecyrroman" w:hAnsi="helveticaneuecyrroman"/>
                <w:color w:val="000000"/>
                <w:sz w:val="24"/>
                <w:szCs w:val="24"/>
              </w:rPr>
              <w:t>Таганрог</w:t>
            </w:r>
            <w:proofErr w:type="gramStart"/>
            <w:r>
              <w:rPr>
                <w:rFonts w:ascii="helveticaneuecyrroman" w:hAnsi="helveticaneuecyrroman"/>
                <w:color w:val="000000"/>
                <w:sz w:val="24"/>
                <w:szCs w:val="24"/>
              </w:rPr>
              <w:t>,К</w:t>
            </w:r>
            <w:proofErr w:type="gramEnd"/>
            <w:r>
              <w:rPr>
                <w:rFonts w:ascii="helveticaneuecyrroman" w:hAnsi="helveticaneuecyrroman"/>
                <w:color w:val="000000"/>
                <w:sz w:val="24"/>
                <w:szCs w:val="24"/>
              </w:rPr>
              <w:t>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w:t>
            </w:r>
            <w:proofErr w:type="spellStart"/>
            <w:r w:rsidRPr="00612573">
              <w:rPr>
                <w:rFonts w:ascii="helveticaneuecyrroman" w:hAnsi="helveticaneuecyrroman"/>
                <w:color w:val="000000"/>
                <w:sz w:val="24"/>
                <w:szCs w:val="24"/>
              </w:rPr>
              <w:t>н</w:t>
            </w:r>
            <w:proofErr w:type="spellEnd"/>
            <w:r w:rsidRPr="00612573">
              <w:rPr>
                <w:rFonts w:ascii="helveticaneuecyrroman" w:hAnsi="helveticaneuecyrroman"/>
                <w:color w:val="000000"/>
                <w:sz w:val="24"/>
                <w:szCs w:val="24"/>
              </w:rPr>
              <w:t>/б ООО «</w:t>
            </w:r>
            <w:proofErr w:type="spellStart"/>
            <w:r w:rsidRPr="00612573">
              <w:rPr>
                <w:rFonts w:ascii="helveticaneuecyrroman" w:hAnsi="helveticaneuecyrroman"/>
                <w:color w:val="000000"/>
                <w:sz w:val="24"/>
                <w:szCs w:val="24"/>
              </w:rPr>
              <w:t>Курганнефтепродукт</w:t>
            </w:r>
            <w:proofErr w:type="spellEnd"/>
            <w:r w:rsidRPr="00612573">
              <w:rPr>
                <w:rFonts w:ascii="helveticaneuecyrroman" w:hAnsi="helveticaneuecyrroman"/>
                <w:color w:val="000000"/>
                <w:sz w:val="24"/>
                <w:szCs w:val="24"/>
              </w:rPr>
              <w:t>»</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xml:space="preserve">,  </w:t>
            </w:r>
            <w:proofErr w:type="spellStart"/>
            <w:r w:rsidR="00F4778B">
              <w:rPr>
                <w:rFonts w:ascii="helveticaneuecyrroman" w:hAnsi="helveticaneuecyrroman"/>
                <w:color w:val="000000"/>
                <w:sz w:val="24"/>
                <w:szCs w:val="24"/>
              </w:rPr>
              <w:t>промзона</w:t>
            </w:r>
            <w:proofErr w:type="spellEnd"/>
            <w:r w:rsidR="00F4778B">
              <w:rPr>
                <w:rFonts w:ascii="helveticaneuecyrroman" w:hAnsi="helveticaneuecyrroman"/>
                <w:color w:val="000000"/>
                <w:sz w:val="24"/>
                <w:szCs w:val="24"/>
              </w:rPr>
              <w:t>,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proofErr w:type="spellStart"/>
            <w:r w:rsidRPr="00722D62">
              <w:rPr>
                <w:rFonts w:ascii="Times New Roman" w:hAnsi="Times New Roman"/>
                <w:sz w:val="24"/>
                <w:szCs w:val="24"/>
              </w:rPr>
              <w:t>н</w:t>
            </w:r>
            <w:proofErr w:type="spellEnd"/>
            <w:r w:rsidRPr="00722D62">
              <w:rPr>
                <w:rFonts w:ascii="Times New Roman" w:hAnsi="Times New Roman"/>
                <w:sz w:val="24"/>
                <w:szCs w:val="24"/>
              </w:rPr>
              <w:t>/б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proofErr w:type="spellStart"/>
            <w:r>
              <w:rPr>
                <w:rFonts w:ascii="Times New Roman" w:hAnsi="Times New Roman"/>
                <w:sz w:val="24"/>
                <w:szCs w:val="24"/>
              </w:rPr>
              <w:t>Новоросийс</w:t>
            </w:r>
            <w:proofErr w:type="gramStart"/>
            <w:r>
              <w:rPr>
                <w:rFonts w:ascii="Times New Roman" w:hAnsi="Times New Roman"/>
                <w:sz w:val="24"/>
                <w:szCs w:val="24"/>
              </w:rPr>
              <w:t>к</w:t>
            </w:r>
            <w:proofErr w:type="spellEnd"/>
            <w:r>
              <w:rPr>
                <w:rFonts w:ascii="Times New Roman" w:hAnsi="Times New Roman"/>
                <w:sz w:val="24"/>
                <w:szCs w:val="24"/>
              </w:rPr>
              <w:t>-</w:t>
            </w:r>
            <w:proofErr w:type="gramEnd"/>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 xml:space="preserve">678152, Республика Саха (Якутия) Ленинский </w:t>
            </w:r>
            <w:proofErr w:type="spellStart"/>
            <w:r w:rsidRPr="00F422E4">
              <w:rPr>
                <w:rFonts w:ascii="Times New Roman" w:hAnsi="Times New Roman"/>
                <w:sz w:val="24"/>
                <w:szCs w:val="24"/>
              </w:rPr>
              <w:t>р-он</w:t>
            </w:r>
            <w:proofErr w:type="spellEnd"/>
            <w:r w:rsidRPr="00F422E4">
              <w:rPr>
                <w:rFonts w:ascii="Times New Roman" w:hAnsi="Times New Roman"/>
                <w:sz w:val="24"/>
                <w:szCs w:val="24"/>
              </w:rPr>
              <w:t xml:space="preserve">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proofErr w:type="spellStart"/>
            <w:r w:rsidRPr="00F422E4">
              <w:rPr>
                <w:rFonts w:ascii="Times New Roman" w:hAnsi="Times New Roman"/>
                <w:sz w:val="24"/>
                <w:szCs w:val="24"/>
              </w:rPr>
              <w:t>НБ-Витим</w:t>
            </w:r>
            <w:proofErr w:type="spellEnd"/>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 xml:space="preserve">Ленинградская обл., п. </w:t>
            </w:r>
            <w:proofErr w:type="spellStart"/>
            <w:r w:rsidRPr="00BB3DC4">
              <w:rPr>
                <w:rFonts w:ascii="Times New Roman" w:hAnsi="Times New Roman"/>
                <w:sz w:val="24"/>
                <w:szCs w:val="24"/>
              </w:rPr>
              <w:t>Семрино</w:t>
            </w:r>
            <w:proofErr w:type="spellEnd"/>
            <w:r w:rsidRPr="00BB3DC4">
              <w:rPr>
                <w:rFonts w:ascii="Times New Roman" w:hAnsi="Times New Roman"/>
                <w:sz w:val="24"/>
                <w:szCs w:val="24"/>
              </w:rPr>
              <w:t>,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proofErr w:type="spellStart"/>
            <w:r w:rsidRPr="00BB3DC4">
              <w:rPr>
                <w:rFonts w:ascii="Times New Roman" w:hAnsi="Times New Roman"/>
                <w:sz w:val="24"/>
                <w:szCs w:val="24"/>
              </w:rPr>
              <w:t>НБ-Семрино</w:t>
            </w:r>
            <w:proofErr w:type="spellEnd"/>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«Продукция </w:t>
      </w:r>
      <w:proofErr w:type="spellStart"/>
      <w:r w:rsidRPr="00C356CD">
        <w:rPr>
          <w:rFonts w:ascii="Times New Roman" w:hAnsi="Times New Roman"/>
          <w:sz w:val="24"/>
          <w:szCs w:val="24"/>
        </w:rPr>
        <w:t>нефтегазохимического</w:t>
      </w:r>
      <w:proofErr w:type="spellEnd"/>
      <w:r w:rsidRPr="00C356CD">
        <w:rPr>
          <w:rFonts w:ascii="Times New Roman" w:hAnsi="Times New Roman"/>
          <w:sz w:val="24"/>
          <w:szCs w:val="24"/>
        </w:rPr>
        <w:t xml:space="preserve">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proofErr w:type="spellStart"/>
            <w:proofErr w:type="gramStart"/>
            <w:r w:rsidRPr="00C356CD">
              <w:rPr>
                <w:rFonts w:ascii="Times New Roman" w:hAnsi="Times New Roman"/>
                <w:sz w:val="24"/>
                <w:szCs w:val="24"/>
              </w:rPr>
              <w:t>п</w:t>
            </w:r>
            <w:proofErr w:type="spellEnd"/>
            <w:proofErr w:type="gramEnd"/>
            <w:r w:rsidRPr="00C356CD">
              <w:rPr>
                <w:rFonts w:ascii="Times New Roman" w:hAnsi="Times New Roman"/>
                <w:sz w:val="24"/>
                <w:szCs w:val="24"/>
              </w:rPr>
              <w:t>/</w:t>
            </w:r>
            <w:proofErr w:type="spellStart"/>
            <w:r w:rsidRPr="00C356CD">
              <w:rPr>
                <w:rFonts w:ascii="Times New Roman" w:hAnsi="Times New Roman"/>
                <w:sz w:val="24"/>
                <w:szCs w:val="24"/>
              </w:rPr>
              <w:t>н</w:t>
            </w:r>
            <w:proofErr w:type="spellEnd"/>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w:t>
            </w:r>
            <w:proofErr w:type="gramStart"/>
            <w:r w:rsidRPr="00C356CD">
              <w:rPr>
                <w:rFonts w:ascii="Times New Roman" w:hAnsi="Times New Roman"/>
                <w:sz w:val="24"/>
                <w:szCs w:val="24"/>
              </w:rPr>
              <w:t xml:space="preserve"> ,</w:t>
            </w:r>
            <w:proofErr w:type="gramEnd"/>
            <w:r w:rsidRPr="00C356CD">
              <w:rPr>
                <w:rFonts w:ascii="Times New Roman" w:hAnsi="Times New Roman"/>
                <w:sz w:val="24"/>
                <w:szCs w:val="24"/>
              </w:rPr>
              <w:t xml:space="preserve"> ул. Веселая 22 ЗАО «</w:t>
            </w:r>
            <w:proofErr w:type="spellStart"/>
            <w:r w:rsidRPr="00C356CD">
              <w:rPr>
                <w:rFonts w:ascii="Times New Roman" w:hAnsi="Times New Roman"/>
                <w:sz w:val="24"/>
                <w:szCs w:val="24"/>
              </w:rPr>
              <w:t>Ст</w:t>
            </w:r>
            <w:r w:rsidR="0046683B" w:rsidRPr="00C356CD">
              <w:rPr>
                <w:rFonts w:ascii="Times New Roman" w:hAnsi="Times New Roman"/>
                <w:sz w:val="24"/>
                <w:szCs w:val="24"/>
              </w:rPr>
              <w:t>р</w:t>
            </w:r>
            <w:r w:rsidRPr="00C356CD">
              <w:rPr>
                <w:rFonts w:ascii="Times New Roman" w:hAnsi="Times New Roman"/>
                <w:sz w:val="24"/>
                <w:szCs w:val="24"/>
              </w:rPr>
              <w:t>ойсервис</w:t>
            </w:r>
            <w:proofErr w:type="spellEnd"/>
            <w:r w:rsidRPr="00C356CD">
              <w:rPr>
                <w:rFonts w:ascii="Times New Roman" w:hAnsi="Times New Roman"/>
                <w:sz w:val="24"/>
                <w:szCs w:val="24"/>
              </w:rPr>
              <w:t>»</w:t>
            </w:r>
          </w:p>
        </w:tc>
        <w:tc>
          <w:tcPr>
            <w:tcW w:w="2268" w:type="dxa"/>
            <w:vAlign w:val="center"/>
          </w:tcPr>
          <w:p w:rsidR="008C540C" w:rsidRPr="00C356CD" w:rsidRDefault="008C540C" w:rsidP="00667972">
            <w:pPr>
              <w:pStyle w:val="a3"/>
              <w:rPr>
                <w:rFonts w:ascii="Times New Roman" w:hAnsi="Times New Roman"/>
                <w:sz w:val="24"/>
                <w:szCs w:val="24"/>
              </w:rPr>
            </w:pPr>
            <w:proofErr w:type="spellStart"/>
            <w:r w:rsidRPr="00C356CD">
              <w:rPr>
                <w:rFonts w:ascii="Times New Roman" w:hAnsi="Times New Roman"/>
                <w:sz w:val="24"/>
                <w:szCs w:val="24"/>
              </w:rPr>
              <w:t>НБ-Рыбное</w:t>
            </w:r>
            <w:proofErr w:type="spellEnd"/>
          </w:p>
        </w:tc>
      </w:tr>
      <w:tr w:rsidR="008C540C" w:rsidRPr="00584C9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vAlign w:val="center"/>
          </w:tcPr>
          <w:p w:rsidR="008C540C" w:rsidRPr="00C356CD" w:rsidRDefault="008C540C" w:rsidP="0046683B">
            <w:pPr>
              <w:pStyle w:val="a3"/>
              <w:rPr>
                <w:rFonts w:ascii="Times New Roman" w:hAnsi="Times New Roman"/>
                <w:sz w:val="24"/>
                <w:szCs w:val="24"/>
              </w:rPr>
            </w:pPr>
            <w:r w:rsidRPr="00C356CD">
              <w:rPr>
                <w:rFonts w:ascii="Times New Roman" w:hAnsi="Times New Roman"/>
                <w:sz w:val="24"/>
                <w:szCs w:val="24"/>
              </w:rPr>
              <w:t xml:space="preserve">Ростовская </w:t>
            </w:r>
            <w:proofErr w:type="spellStart"/>
            <w:proofErr w:type="gramStart"/>
            <w:r w:rsidRPr="00C356CD">
              <w:rPr>
                <w:rFonts w:ascii="Times New Roman" w:hAnsi="Times New Roman"/>
                <w:sz w:val="24"/>
                <w:szCs w:val="24"/>
              </w:rPr>
              <w:t>обл</w:t>
            </w:r>
            <w:proofErr w:type="spellEnd"/>
            <w:proofErr w:type="gramEnd"/>
            <w:r w:rsidRPr="00C356CD">
              <w:rPr>
                <w:rFonts w:ascii="Times New Roman" w:hAnsi="Times New Roman"/>
                <w:sz w:val="24"/>
                <w:szCs w:val="24"/>
              </w:rPr>
              <w:t xml:space="preserve">, </w:t>
            </w:r>
            <w:proofErr w:type="spellStart"/>
            <w:r w:rsidRPr="00C356CD">
              <w:rPr>
                <w:rFonts w:ascii="Times New Roman" w:hAnsi="Times New Roman"/>
                <w:sz w:val="24"/>
                <w:szCs w:val="24"/>
              </w:rPr>
              <w:t>Сальский</w:t>
            </w:r>
            <w:proofErr w:type="spellEnd"/>
            <w:r w:rsidRPr="00C356CD">
              <w:rPr>
                <w:rFonts w:ascii="Times New Roman" w:hAnsi="Times New Roman"/>
                <w:sz w:val="24"/>
                <w:szCs w:val="24"/>
              </w:rPr>
              <w:t xml:space="preserve"> </w:t>
            </w:r>
            <w:proofErr w:type="spellStart"/>
            <w:r w:rsidRPr="00C356CD">
              <w:rPr>
                <w:rFonts w:ascii="Times New Roman" w:hAnsi="Times New Roman"/>
                <w:sz w:val="24"/>
                <w:szCs w:val="24"/>
              </w:rPr>
              <w:t>р-он</w:t>
            </w:r>
            <w:proofErr w:type="spellEnd"/>
            <w:r w:rsidRPr="00C356CD">
              <w:rPr>
                <w:rFonts w:ascii="Times New Roman" w:hAnsi="Times New Roman"/>
                <w:sz w:val="24"/>
                <w:szCs w:val="24"/>
              </w:rPr>
              <w:t xml:space="preserve">, п. </w:t>
            </w:r>
            <w:proofErr w:type="spellStart"/>
            <w:r w:rsidRPr="00C356CD">
              <w:rPr>
                <w:rFonts w:ascii="Times New Roman" w:hAnsi="Times New Roman"/>
                <w:sz w:val="24"/>
                <w:szCs w:val="24"/>
              </w:rPr>
              <w:t>Рыбасово</w:t>
            </w:r>
            <w:proofErr w:type="spellEnd"/>
            <w:r w:rsidRPr="00C356CD">
              <w:rPr>
                <w:rFonts w:ascii="Times New Roman" w:hAnsi="Times New Roman"/>
                <w:sz w:val="24"/>
                <w:szCs w:val="24"/>
              </w:rPr>
              <w:t>, 392 к</w:t>
            </w:r>
            <w:r w:rsidR="0046683B" w:rsidRPr="00C356CD">
              <w:rPr>
                <w:rFonts w:ascii="Times New Roman" w:hAnsi="Times New Roman"/>
                <w:sz w:val="24"/>
                <w:szCs w:val="24"/>
              </w:rPr>
              <w:t>м</w:t>
            </w:r>
            <w:r w:rsidRPr="00C356CD">
              <w:rPr>
                <w:rFonts w:ascii="Times New Roman" w:hAnsi="Times New Roman"/>
                <w:sz w:val="24"/>
                <w:szCs w:val="24"/>
              </w:rPr>
              <w:t xml:space="preserve"> ЖД линии Сальск-Тихорецкая. ООО «ТРАНС-РЕАЛ»</w:t>
            </w:r>
          </w:p>
        </w:tc>
        <w:tc>
          <w:tcPr>
            <w:tcW w:w="2268" w:type="dxa"/>
            <w:vAlign w:val="center"/>
          </w:tcPr>
          <w:p w:rsidR="008C540C" w:rsidRPr="00952906" w:rsidRDefault="008C540C" w:rsidP="00667972">
            <w:pPr>
              <w:pStyle w:val="a3"/>
              <w:rPr>
                <w:rFonts w:ascii="Times New Roman" w:hAnsi="Times New Roman"/>
                <w:sz w:val="24"/>
                <w:szCs w:val="24"/>
              </w:rPr>
            </w:pPr>
            <w:proofErr w:type="spellStart"/>
            <w:r w:rsidRPr="00C356CD">
              <w:rPr>
                <w:rFonts w:ascii="Times New Roman" w:hAnsi="Times New Roman"/>
                <w:sz w:val="24"/>
                <w:szCs w:val="24"/>
              </w:rPr>
              <w:t>НБ-Сальск</w:t>
            </w:r>
            <w:proofErr w:type="spellEnd"/>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«Продукция </w:t>
      </w:r>
      <w:proofErr w:type="spellStart"/>
      <w:r w:rsidRPr="00D0116C">
        <w:rPr>
          <w:rFonts w:ascii="Times New Roman" w:hAnsi="Times New Roman"/>
          <w:sz w:val="24"/>
          <w:szCs w:val="24"/>
        </w:rPr>
        <w:t>нефтегазохимического</w:t>
      </w:r>
      <w:proofErr w:type="spellEnd"/>
      <w:r w:rsidRPr="00D0116C">
        <w:rPr>
          <w:rFonts w:ascii="Times New Roman" w:hAnsi="Times New Roman"/>
          <w:sz w:val="24"/>
          <w:szCs w:val="24"/>
        </w:rPr>
        <w:t xml:space="preserve">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7312"/>
        <w:gridCol w:w="2409"/>
      </w:tblGrid>
      <w:tr w:rsidR="00D0116C" w:rsidRPr="0071456E" w:rsidTr="00605DCC">
        <w:trPr>
          <w:trHeight w:val="612"/>
        </w:trPr>
        <w:tc>
          <w:tcPr>
            <w:tcW w:w="593" w:type="dxa"/>
            <w:vAlign w:val="center"/>
          </w:tcPr>
          <w:p w:rsidR="00D0116C" w:rsidRPr="0071456E" w:rsidRDefault="00D0116C" w:rsidP="00605DCC">
            <w:pPr>
              <w:rPr>
                <w:rFonts w:ascii="Times New Roman" w:hAnsi="Times New Roman"/>
                <w:sz w:val="24"/>
                <w:szCs w:val="24"/>
              </w:rPr>
            </w:pPr>
            <w:proofErr w:type="spellStart"/>
            <w:proofErr w:type="gramStart"/>
            <w:r w:rsidRPr="0071456E">
              <w:rPr>
                <w:rFonts w:ascii="Times New Roman" w:hAnsi="Times New Roman"/>
                <w:sz w:val="24"/>
                <w:szCs w:val="24"/>
              </w:rPr>
              <w:t>п</w:t>
            </w:r>
            <w:proofErr w:type="spellEnd"/>
            <w:proofErr w:type="gramEnd"/>
            <w:r w:rsidRPr="0071456E">
              <w:rPr>
                <w:rFonts w:ascii="Times New Roman" w:hAnsi="Times New Roman"/>
                <w:sz w:val="24"/>
                <w:szCs w:val="24"/>
              </w:rPr>
              <w:t>/</w:t>
            </w:r>
            <w:proofErr w:type="spellStart"/>
            <w:r w:rsidRPr="0071456E">
              <w:rPr>
                <w:rFonts w:ascii="Times New Roman" w:hAnsi="Times New Roman"/>
                <w:sz w:val="24"/>
                <w:szCs w:val="24"/>
              </w:rPr>
              <w:t>н</w:t>
            </w:r>
            <w:proofErr w:type="spellEnd"/>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409"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05DCC">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ириши, шоссе Энтузиастов, д.1, ООО «КИНЕФ»</w:t>
            </w:r>
          </w:p>
        </w:tc>
        <w:tc>
          <w:tcPr>
            <w:tcW w:w="2409"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05DCC">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 xml:space="preserve">ириши, Северо-Восточная </w:t>
            </w:r>
            <w:proofErr w:type="spellStart"/>
            <w:r w:rsidRPr="0071456E">
              <w:rPr>
                <w:rFonts w:ascii="Times New Roman" w:hAnsi="Times New Roman"/>
                <w:sz w:val="24"/>
                <w:szCs w:val="24"/>
              </w:rPr>
              <w:t>промзона</w:t>
            </w:r>
            <w:proofErr w:type="spellEnd"/>
            <w:r w:rsidRPr="0071456E">
              <w:rPr>
                <w:rFonts w:ascii="Times New Roman" w:hAnsi="Times New Roman"/>
                <w:sz w:val="24"/>
                <w:szCs w:val="24"/>
              </w:rPr>
              <w:t>, Мазутное хозяйство АО "ХЭЛП-ОЙЛ"</w:t>
            </w:r>
          </w:p>
        </w:tc>
        <w:tc>
          <w:tcPr>
            <w:tcW w:w="2409"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05DCC">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w:t>
            </w:r>
            <w:proofErr w:type="gramStart"/>
            <w:r w:rsidRPr="0071456E">
              <w:rPr>
                <w:rFonts w:ascii="Times New Roman" w:hAnsi="Times New Roman"/>
                <w:sz w:val="24"/>
                <w:szCs w:val="24"/>
              </w:rPr>
              <w:t xml:space="preserve"> ,</w:t>
            </w:r>
            <w:proofErr w:type="gramEnd"/>
            <w:r w:rsidRPr="0071456E">
              <w:rPr>
                <w:rFonts w:ascii="Times New Roman" w:hAnsi="Times New Roman"/>
                <w:sz w:val="24"/>
                <w:szCs w:val="24"/>
              </w:rPr>
              <w:t xml:space="preserve"> ул. Веселая 22 ЗАО «</w:t>
            </w:r>
            <w:proofErr w:type="spellStart"/>
            <w:r w:rsidRPr="0071456E">
              <w:rPr>
                <w:rFonts w:ascii="Times New Roman" w:hAnsi="Times New Roman"/>
                <w:sz w:val="24"/>
                <w:szCs w:val="24"/>
              </w:rPr>
              <w:t>Стройсервис</w:t>
            </w:r>
            <w:proofErr w:type="spellEnd"/>
            <w:r w:rsidRPr="0071456E">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proofErr w:type="spellStart"/>
            <w:r w:rsidRPr="0071456E">
              <w:rPr>
                <w:rFonts w:ascii="Times New Roman" w:hAnsi="Times New Roman"/>
                <w:sz w:val="24"/>
                <w:szCs w:val="24"/>
              </w:rPr>
              <w:t>НБ-Рыбное</w:t>
            </w:r>
            <w:proofErr w:type="spellEnd"/>
          </w:p>
        </w:tc>
      </w:tr>
      <w:tr w:rsidR="00D0116C" w:rsidRPr="00952906" w:rsidTr="00605DCC">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 xml:space="preserve">Ростовская </w:t>
            </w:r>
            <w:proofErr w:type="spellStart"/>
            <w:proofErr w:type="gramStart"/>
            <w:r w:rsidRPr="0071456E">
              <w:rPr>
                <w:rFonts w:ascii="Times New Roman" w:hAnsi="Times New Roman"/>
                <w:sz w:val="24"/>
                <w:szCs w:val="24"/>
              </w:rPr>
              <w:t>обл</w:t>
            </w:r>
            <w:proofErr w:type="spellEnd"/>
            <w:proofErr w:type="gramEnd"/>
            <w:r w:rsidRPr="0071456E">
              <w:rPr>
                <w:rFonts w:ascii="Times New Roman" w:hAnsi="Times New Roman"/>
                <w:sz w:val="24"/>
                <w:szCs w:val="24"/>
              </w:rPr>
              <w:t xml:space="preserve">, </w:t>
            </w:r>
            <w:proofErr w:type="spellStart"/>
            <w:r w:rsidRPr="0071456E">
              <w:rPr>
                <w:rFonts w:ascii="Times New Roman" w:hAnsi="Times New Roman"/>
                <w:sz w:val="24"/>
                <w:szCs w:val="24"/>
              </w:rPr>
              <w:t>Сальский</w:t>
            </w:r>
            <w:proofErr w:type="spellEnd"/>
            <w:r w:rsidRPr="0071456E">
              <w:rPr>
                <w:rFonts w:ascii="Times New Roman" w:hAnsi="Times New Roman"/>
                <w:sz w:val="24"/>
                <w:szCs w:val="24"/>
              </w:rPr>
              <w:t xml:space="preserve"> </w:t>
            </w:r>
            <w:proofErr w:type="spellStart"/>
            <w:r w:rsidRPr="0071456E">
              <w:rPr>
                <w:rFonts w:ascii="Times New Roman" w:hAnsi="Times New Roman"/>
                <w:sz w:val="24"/>
                <w:szCs w:val="24"/>
              </w:rPr>
              <w:t>р-он</w:t>
            </w:r>
            <w:proofErr w:type="spellEnd"/>
            <w:r w:rsidRPr="0071456E">
              <w:rPr>
                <w:rFonts w:ascii="Times New Roman" w:hAnsi="Times New Roman"/>
                <w:sz w:val="24"/>
                <w:szCs w:val="24"/>
              </w:rPr>
              <w:t xml:space="preserve">, п. </w:t>
            </w:r>
            <w:proofErr w:type="spellStart"/>
            <w:r w:rsidRPr="0071456E">
              <w:rPr>
                <w:rFonts w:ascii="Times New Roman" w:hAnsi="Times New Roman"/>
                <w:sz w:val="24"/>
                <w:szCs w:val="24"/>
              </w:rPr>
              <w:t>Рыбасово</w:t>
            </w:r>
            <w:proofErr w:type="spellEnd"/>
            <w:r w:rsidRPr="0071456E">
              <w:rPr>
                <w:rFonts w:ascii="Times New Roman" w:hAnsi="Times New Roman"/>
                <w:sz w:val="24"/>
                <w:szCs w:val="24"/>
              </w:rPr>
              <w:t>, 392 км ЖД линии Сальск-Тихорецкая. ООО «ТРАНС-РЕАЛ»</w:t>
            </w:r>
          </w:p>
        </w:tc>
        <w:tc>
          <w:tcPr>
            <w:tcW w:w="2409" w:type="dxa"/>
            <w:tcBorders>
              <w:top w:val="single" w:sz="4" w:space="0" w:color="auto"/>
              <w:left w:val="single" w:sz="4" w:space="0" w:color="auto"/>
              <w:bottom w:val="single" w:sz="4" w:space="0" w:color="auto"/>
              <w:right w:val="single" w:sz="4" w:space="0" w:color="auto"/>
            </w:tcBorders>
          </w:tcPr>
          <w:p w:rsidR="00D0116C" w:rsidRPr="00952906" w:rsidRDefault="00D0116C" w:rsidP="00605DCC">
            <w:pPr>
              <w:pStyle w:val="a3"/>
              <w:rPr>
                <w:rFonts w:ascii="Times New Roman" w:hAnsi="Times New Roman"/>
                <w:sz w:val="24"/>
                <w:szCs w:val="24"/>
              </w:rPr>
            </w:pPr>
            <w:proofErr w:type="spellStart"/>
            <w:r w:rsidRPr="0071456E">
              <w:rPr>
                <w:rFonts w:ascii="Times New Roman" w:hAnsi="Times New Roman"/>
                <w:sz w:val="24"/>
                <w:szCs w:val="24"/>
              </w:rPr>
              <w:t>НБ-Сальск</w:t>
            </w:r>
            <w:proofErr w:type="spellEnd"/>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60853" w:rsidRDefault="00260853">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 xml:space="preserve">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 xml:space="preserve">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w:t>
      </w:r>
      <w:proofErr w:type="spellStart"/>
      <w:r w:rsidRPr="000E3F2D">
        <w:rPr>
          <w:rFonts w:ascii="Times New Roman" w:hAnsi="Times New Roman"/>
          <w:sz w:val="24"/>
          <w:szCs w:val="24"/>
        </w:rPr>
        <w:t>ГОСТов</w:t>
      </w:r>
      <w:proofErr w:type="spellEnd"/>
      <w:r w:rsidRPr="000E3F2D">
        <w:rPr>
          <w:rFonts w:ascii="Times New Roman" w:hAnsi="Times New Roman"/>
          <w:sz w:val="24"/>
          <w:szCs w:val="24"/>
        </w:rPr>
        <w:t xml:space="preserve">, новые </w:t>
      </w:r>
      <w:proofErr w:type="spellStart"/>
      <w:r w:rsidRPr="000E3F2D">
        <w:rPr>
          <w:rFonts w:ascii="Times New Roman" w:hAnsi="Times New Roman"/>
          <w:sz w:val="24"/>
          <w:szCs w:val="24"/>
        </w:rPr>
        <w:t>ГОСТы</w:t>
      </w:r>
      <w:proofErr w:type="spellEnd"/>
      <w:r w:rsidRPr="000E3F2D">
        <w:rPr>
          <w:rFonts w:ascii="Times New Roman" w:hAnsi="Times New Roman"/>
          <w:sz w:val="24"/>
          <w:szCs w:val="24"/>
        </w:rPr>
        <w:t xml:space="preserve">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xml:space="preserve">» (далее - Товар УПГ </w:t>
      </w:r>
      <w:r w:rsidR="005C0BC8">
        <w:rPr>
          <w:rFonts w:eastAsia="Calibri"/>
          <w:sz w:val="24"/>
          <w:szCs w:val="24"/>
          <w:lang w:eastAsia="en-US"/>
        </w:rPr>
        <w:t>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w:t>
      </w:r>
      <w:proofErr w:type="gramEnd"/>
      <w:r w:rsidRPr="00584C9D">
        <w:rPr>
          <w:rFonts w:ascii="Times New Roman" w:hAnsi="Times New Roman"/>
          <w:sz w:val="24"/>
          <w:szCs w:val="24"/>
        </w:rPr>
        <w:t xml:space="preserve">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w:t>
      </w:r>
      <w:proofErr w:type="spellStart"/>
      <w:r>
        <w:rPr>
          <w:rFonts w:ascii="Times New Roman" w:hAnsi="Times New Roman"/>
          <w:color w:val="000000"/>
          <w:sz w:val="24"/>
          <w:szCs w:val="24"/>
        </w:rPr>
        <w:t>Газпромнефть-ОНПЗ</w:t>
      </w:r>
      <w:proofErr w:type="spellEnd"/>
      <w:r>
        <w:rPr>
          <w:rFonts w:ascii="Times New Roman" w:hAnsi="Times New Roman"/>
          <w:color w:val="000000"/>
          <w:sz w:val="24"/>
          <w:szCs w:val="24"/>
        </w:rPr>
        <w:t>"</w:t>
      </w:r>
      <w:r w:rsidRPr="00B12952">
        <w:rPr>
          <w:rFonts w:ascii="Times New Roman" w:hAnsi="Times New Roman"/>
          <w:color w:val="000000"/>
          <w:sz w:val="24"/>
          <w:szCs w:val="24"/>
        </w:rPr>
        <w:t>, ОАО "</w:t>
      </w:r>
      <w:proofErr w:type="spellStart"/>
      <w:r w:rsidRPr="00B12952">
        <w:rPr>
          <w:rFonts w:ascii="Times New Roman" w:hAnsi="Times New Roman"/>
          <w:color w:val="000000"/>
          <w:sz w:val="24"/>
          <w:szCs w:val="24"/>
        </w:rPr>
        <w:t>Славнефть-ЯНОС</w:t>
      </w:r>
      <w:proofErr w:type="spellEnd"/>
      <w:r w:rsidRPr="00B12952">
        <w:rPr>
          <w:rFonts w:ascii="Times New Roman" w:hAnsi="Times New Roman"/>
          <w:color w:val="000000"/>
          <w:sz w:val="24"/>
          <w:szCs w:val="24"/>
        </w:rPr>
        <w:t>", АО "</w:t>
      </w:r>
      <w:proofErr w:type="spellStart"/>
      <w:r w:rsidRPr="00B12952">
        <w:rPr>
          <w:rFonts w:ascii="Times New Roman" w:hAnsi="Times New Roman"/>
          <w:color w:val="000000"/>
          <w:sz w:val="24"/>
          <w:szCs w:val="24"/>
        </w:rPr>
        <w:t>Газпромнефть</w:t>
      </w:r>
      <w:r>
        <w:rPr>
          <w:rFonts w:ascii="Times New Roman" w:hAnsi="Times New Roman"/>
          <w:color w:val="000000"/>
          <w:sz w:val="24"/>
          <w:szCs w:val="24"/>
        </w:rPr>
        <w:t>-МНПЗ</w:t>
      </w:r>
      <w:proofErr w:type="spellEnd"/>
      <w:r>
        <w:rPr>
          <w:rFonts w:ascii="Times New Roman" w:hAnsi="Times New Roman"/>
          <w:color w:val="000000"/>
          <w:sz w:val="24"/>
          <w:szCs w:val="24"/>
        </w:rPr>
        <w:t>, ООО «</w:t>
      </w:r>
      <w:proofErr w:type="spellStart"/>
      <w:r>
        <w:rPr>
          <w:rFonts w:ascii="Times New Roman" w:hAnsi="Times New Roman"/>
          <w:color w:val="000000"/>
          <w:sz w:val="24"/>
          <w:szCs w:val="24"/>
        </w:rPr>
        <w:t>Газпромнефть-РЗБМ</w:t>
      </w:r>
      <w:proofErr w:type="spellEnd"/>
      <w:r>
        <w:rPr>
          <w:rFonts w:ascii="Times New Roman" w:hAnsi="Times New Roman"/>
          <w:color w:val="000000"/>
          <w:sz w:val="24"/>
          <w:szCs w:val="24"/>
        </w:rPr>
        <w:t>»</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w:t>
      </w:r>
      <w:proofErr w:type="spellStart"/>
      <w:r w:rsidRPr="00EC2E4A">
        <w:rPr>
          <w:rFonts w:ascii="Times New Roman" w:hAnsi="Times New Roman"/>
          <w:color w:val="000000"/>
          <w:sz w:val="24"/>
          <w:szCs w:val="24"/>
        </w:rPr>
        <w:t>СтройСервис</w:t>
      </w:r>
      <w:proofErr w:type="spellEnd"/>
      <w:r w:rsidRPr="00EC2E4A">
        <w:rPr>
          <w:rFonts w:ascii="Times New Roman" w:hAnsi="Times New Roman"/>
          <w:color w:val="000000"/>
          <w:sz w:val="24"/>
          <w:szCs w:val="24"/>
        </w:rPr>
        <w:t xml:space="preserve">» (г. Рыбное, Рязанская обл.), ООО «Транс-Реал» (Ростовская </w:t>
      </w:r>
      <w:proofErr w:type="spellStart"/>
      <w:proofErr w:type="gramStart"/>
      <w:r w:rsidRPr="00EC2E4A">
        <w:rPr>
          <w:rFonts w:ascii="Times New Roman" w:hAnsi="Times New Roman"/>
          <w:color w:val="000000"/>
          <w:sz w:val="24"/>
          <w:szCs w:val="24"/>
        </w:rPr>
        <w:t>обл</w:t>
      </w:r>
      <w:proofErr w:type="spellEnd"/>
      <w:proofErr w:type="gram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Сальский</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р-он</w:t>
      </w:r>
      <w:proofErr w:type="spellEnd"/>
      <w:r w:rsidRPr="00EC2E4A">
        <w:rPr>
          <w:rFonts w:ascii="Times New Roman" w:hAnsi="Times New Roman"/>
          <w:color w:val="000000"/>
          <w:sz w:val="24"/>
          <w:szCs w:val="24"/>
        </w:rPr>
        <w:t xml:space="preserve">, п. </w:t>
      </w:r>
      <w:proofErr w:type="spellStart"/>
      <w:r w:rsidRPr="00EC2E4A">
        <w:rPr>
          <w:rFonts w:ascii="Times New Roman" w:hAnsi="Times New Roman"/>
          <w:color w:val="000000"/>
          <w:sz w:val="24"/>
          <w:szCs w:val="24"/>
        </w:rPr>
        <w:t>Рыбасово</w:t>
      </w:r>
      <w:proofErr w:type="spellEnd"/>
      <w:r w:rsidRPr="00EC2E4A">
        <w:rPr>
          <w:rFonts w:ascii="Times New Roman" w:hAnsi="Times New Roman"/>
          <w:color w:val="000000"/>
          <w:sz w:val="24"/>
          <w:szCs w:val="24"/>
        </w:rPr>
        <w:t>)</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w:t>
      </w:r>
      <w:proofErr w:type="spellStart"/>
      <w:r w:rsidRPr="00EC2E4A">
        <w:rPr>
          <w:rFonts w:ascii="Times New Roman" w:hAnsi="Times New Roman"/>
          <w:color w:val="000000"/>
          <w:sz w:val="24"/>
          <w:szCs w:val="24"/>
        </w:rPr>
        <w:t>Газпромнефть-БМ</w:t>
      </w:r>
      <w:proofErr w:type="spellEnd"/>
      <w:r w:rsidRPr="00EC2E4A">
        <w:rPr>
          <w:rFonts w:ascii="Times New Roman" w:hAnsi="Times New Roman"/>
          <w:color w:val="000000"/>
          <w:sz w:val="24"/>
          <w:szCs w:val="24"/>
        </w:rPr>
        <w:t>»»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В случае неисполнения (ненадлежащего исполнения) обязатель</w:t>
      </w:r>
      <w:proofErr w:type="gramStart"/>
      <w:r w:rsidRPr="00584C9D">
        <w:rPr>
          <w:rFonts w:ascii="Times New Roman" w:hAnsi="Times New Roman"/>
          <w:sz w:val="24"/>
          <w:szCs w:val="24"/>
        </w:rPr>
        <w:t>ств ст</w:t>
      </w:r>
      <w:proofErr w:type="gramEnd"/>
      <w:r w:rsidRPr="00584C9D">
        <w:rPr>
          <w:rFonts w:ascii="Times New Roman" w:hAnsi="Times New Roman"/>
          <w:sz w:val="24"/>
          <w:szCs w:val="24"/>
        </w:rPr>
        <w:t xml:space="preserve">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xml:space="preserve">»,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w:t>
      </w:r>
      <w:proofErr w:type="spellStart"/>
      <w:r w:rsidR="001F0B8C" w:rsidRPr="00584C9D">
        <w:rPr>
          <w:rFonts w:ascii="Times New Roman" w:hAnsi="Times New Roman"/>
          <w:sz w:val="24"/>
          <w:szCs w:val="24"/>
        </w:rPr>
        <w:t>Сургутнефтегаз</w:t>
      </w:r>
      <w:proofErr w:type="spellEnd"/>
      <w:r w:rsidR="001F0B8C" w:rsidRPr="00584C9D">
        <w:rPr>
          <w:rFonts w:ascii="Times New Roman" w:hAnsi="Times New Roman"/>
          <w:sz w:val="24"/>
          <w:szCs w:val="24"/>
        </w:rPr>
        <w:t>»</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r w:rsidRPr="00584C9D">
        <w:rPr>
          <w:rFonts w:ascii="Times New Roman" w:hAnsi="Times New Roman"/>
          <w:sz w:val="24"/>
          <w:szCs w:val="24"/>
        </w:rPr>
        <w:lastRenderedPageBreak/>
        <w:t>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w:t>
      </w:r>
      <w:proofErr w:type="spellStart"/>
      <w:r w:rsidRPr="00B378E9">
        <w:rPr>
          <w:rFonts w:ascii="Times New Roman" w:hAnsi="Times New Roman"/>
          <w:sz w:val="24"/>
          <w:szCs w:val="24"/>
        </w:rPr>
        <w:t>д</w:t>
      </w:r>
      <w:proofErr w:type="spellEnd"/>
      <w:r w:rsidRPr="00B378E9">
        <w:rPr>
          <w:rFonts w:ascii="Times New Roman" w:hAnsi="Times New Roman"/>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 xml:space="preserve">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584C9D">
        <w:rPr>
          <w:rFonts w:ascii="Times New Roman" w:hAnsi="Times New Roman"/>
          <w:sz w:val="24"/>
          <w:szCs w:val="24"/>
        </w:rPr>
        <w:t>расчёт</w:t>
      </w:r>
      <w:proofErr w:type="gramEnd"/>
      <w:r w:rsidR="00220AC3" w:rsidRPr="00584C9D">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отгруженного</w:t>
      </w:r>
      <w:proofErr w:type="gramEnd"/>
      <w:r w:rsidRPr="00584C9D">
        <w:rPr>
          <w:rFonts w:ascii="Times New Roman" w:hAnsi="Times New Roman"/>
          <w:sz w:val="24"/>
          <w:szCs w:val="24"/>
        </w:rPr>
        <w:t xml:space="preserve">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xml:space="preserve">»,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w:t>
      </w:r>
      <w:proofErr w:type="gramStart"/>
      <w:r w:rsidR="00220AC3" w:rsidRPr="00584C9D">
        <w:rPr>
          <w:rFonts w:ascii="Times New Roman" w:hAnsi="Times New Roman"/>
          <w:sz w:val="24"/>
          <w:szCs w:val="24"/>
        </w:rPr>
        <w:t>с даты обнаружения</w:t>
      </w:r>
      <w:proofErr w:type="gramEnd"/>
      <w:r w:rsidR="00220AC3" w:rsidRPr="00584C9D">
        <w:rPr>
          <w:rFonts w:ascii="Times New Roman" w:hAnsi="Times New Roman"/>
          <w:sz w:val="24"/>
          <w:szCs w:val="24"/>
        </w:rPr>
        <w:t xml:space="preserve">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 xml:space="preserve">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w:t>
      </w:r>
      <w:proofErr w:type="gramStart"/>
      <w:r w:rsidR="00260AA0" w:rsidRPr="00584C9D">
        <w:rPr>
          <w:rFonts w:ascii="Times New Roman" w:hAnsi="Times New Roman"/>
          <w:sz w:val="24"/>
          <w:szCs w:val="24"/>
        </w:rPr>
        <w:t>с взаимным уведомлением Клиринговой организации о такой договоренности.</w:t>
      </w:r>
      <w:proofErr w:type="gramEnd"/>
      <w:r w:rsidR="00260AA0" w:rsidRPr="00584C9D">
        <w:rPr>
          <w:rFonts w:ascii="Times New Roman" w:hAnsi="Times New Roman"/>
          <w:sz w:val="24"/>
          <w:szCs w:val="24"/>
        </w:rPr>
        <w:t xml:space="preserve">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w:t>
      </w:r>
      <w:proofErr w:type="gramStart"/>
      <w:r w:rsidRPr="00584C9D">
        <w:rPr>
          <w:rFonts w:ascii="Times New Roman" w:hAnsi="Times New Roman"/>
          <w:sz w:val="24"/>
          <w:szCs w:val="24"/>
        </w:rPr>
        <w:t>торгах</w:t>
      </w:r>
      <w:proofErr w:type="gramEnd"/>
      <w:r w:rsidRPr="00584C9D">
        <w:rPr>
          <w:rFonts w:ascii="Times New Roman" w:hAnsi="Times New Roman"/>
          <w:sz w:val="24"/>
          <w:szCs w:val="24"/>
        </w:rPr>
        <w:t xml:space="preserve">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w:t>
      </w:r>
      <w:r w:rsidR="00F03732">
        <w:rPr>
          <w:rFonts w:ascii="Times New Roman" w:hAnsi="Times New Roman"/>
          <w:spacing w:val="-1"/>
          <w:sz w:val="24"/>
          <w:szCs w:val="24"/>
        </w:rPr>
        <w:t>ице_____________________</w:t>
      </w:r>
      <w:proofErr w:type="spellEnd"/>
      <w:r w:rsidR="00F03732">
        <w:rPr>
          <w:rFonts w:ascii="Times New Roman" w:hAnsi="Times New Roman"/>
          <w:spacing w:val="-1"/>
          <w:sz w:val="24"/>
          <w:szCs w:val="24"/>
        </w:rPr>
        <w:t>,</w:t>
      </w:r>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584C9D">
        <w:rPr>
          <w:rFonts w:ascii="Times New Roman" w:hAnsi="Times New Roman"/>
          <w:sz w:val="24"/>
          <w:szCs w:val="24"/>
        </w:rPr>
        <w:t>лице_______________________________________________</w:t>
      </w:r>
      <w:proofErr w:type="spellEnd"/>
      <w:r w:rsidRPr="00584C9D">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w:t>
      </w:r>
      <w:proofErr w:type="spellStart"/>
      <w:r w:rsidRPr="00584C9D">
        <w:rPr>
          <w:rFonts w:ascii="Times New Roman" w:eastAsia="Times New Roman" w:hAnsi="Times New Roman"/>
          <w:bCs/>
          <w:sz w:val="24"/>
          <w:szCs w:val="24"/>
          <w:lang w:eastAsia="ru-RU"/>
        </w:rPr>
        <w:t>самовывоз</w:t>
      </w:r>
      <w:proofErr w:type="spellEnd"/>
      <w:r w:rsidRPr="00584C9D">
        <w:rPr>
          <w:rFonts w:ascii="Times New Roman" w:eastAsia="Times New Roman" w:hAnsi="Times New Roman"/>
          <w:bCs/>
          <w:sz w:val="24"/>
          <w:szCs w:val="24"/>
          <w:lang w:eastAsia="ru-RU"/>
        </w:rPr>
        <w:t>).</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Копию договора с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 xml:space="preserve">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xml:space="preserve">,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xml:space="preserve">»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w:t>
      </w:r>
      <w:proofErr w:type="gramEnd"/>
      <w:r w:rsidRPr="00584C9D">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w:t>
      </w:r>
      <w:proofErr w:type="gramStart"/>
      <w:r w:rsidRPr="00584C9D">
        <w:rPr>
          <w:rFonts w:ascii="Times New Roman" w:eastAsia="Times New Roman" w:hAnsi="Times New Roman"/>
          <w:sz w:val="24"/>
          <w:szCs w:val="24"/>
          <w:lang w:eastAsia="ru-RU"/>
        </w:rPr>
        <w:t>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w:t>
      </w:r>
      <w:proofErr w:type="spellStart"/>
      <w:r w:rsidRPr="00584C9D">
        <w:rPr>
          <w:rFonts w:ascii="Times New Roman" w:eastAsia="Times New Roman" w:hAnsi="Times New Roman"/>
          <w:sz w:val="24"/>
          <w:szCs w:val="24"/>
          <w:lang w:eastAsia="ru-RU"/>
        </w:rPr>
        <w:t>самовывоза</w:t>
      </w:r>
      <w:proofErr w:type="spellEnd"/>
      <w:r w:rsidRPr="00584C9D">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w:t>
      </w:r>
      <w:proofErr w:type="gramStart"/>
      <w:r w:rsidRPr="00584C9D">
        <w:rPr>
          <w:rFonts w:ascii="Times New Roman" w:eastAsia="Times New Roman" w:hAnsi="Times New Roman"/>
          <w:sz w:val="24"/>
          <w:szCs w:val="24"/>
          <w:lang w:eastAsia="ru-RU"/>
        </w:rPr>
        <w:t>согласно Правил</w:t>
      </w:r>
      <w:proofErr w:type="gramEnd"/>
      <w:r w:rsidRPr="00584C9D">
        <w:rPr>
          <w:rFonts w:ascii="Times New Roman" w:eastAsia="Times New Roman" w:hAnsi="Times New Roman"/>
          <w:sz w:val="24"/>
          <w:szCs w:val="24"/>
          <w:lang w:eastAsia="ru-RU"/>
        </w:rPr>
        <w:t xml:space="preserve">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r>
      <w:proofErr w:type="gramStart"/>
      <w:r w:rsidRPr="00584C9D">
        <w:rPr>
          <w:rFonts w:ascii="Times New Roman" w:eastAsia="Times New Roman" w:hAnsi="Times New Roman"/>
          <w:sz w:val="24"/>
          <w:szCs w:val="24"/>
          <w:lang w:eastAsia="ru-RU"/>
        </w:rPr>
        <w:t>1) Устав, приведенный в соответствие с действующим законодательством, в последней редакции, изменения в устав (при их наличии);</w:t>
      </w:r>
      <w:proofErr w:type="gramEnd"/>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xml:space="preserve">),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 отдел организации и сопровождения </w:t>
      </w:r>
      <w:proofErr w:type="gramStart"/>
      <w:r w:rsidRPr="00584C9D">
        <w:rPr>
          <w:rFonts w:ascii="Times New Roman" w:eastAsia="Times New Roman" w:hAnsi="Times New Roman"/>
          <w:sz w:val="24"/>
          <w:szCs w:val="24"/>
          <w:lang w:eastAsia="ru-RU"/>
        </w:rPr>
        <w:t>биржевой</w:t>
      </w:r>
      <w:proofErr w:type="gramEnd"/>
      <w:r w:rsidRPr="00584C9D">
        <w:rPr>
          <w:rFonts w:ascii="Times New Roman" w:eastAsia="Times New Roman" w:hAnsi="Times New Roman"/>
          <w:sz w:val="24"/>
          <w:szCs w:val="24"/>
          <w:lang w:eastAsia="ru-RU"/>
        </w:rPr>
        <w:t xml:space="preserve">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«Продукция </w:t>
      </w:r>
      <w:proofErr w:type="spellStart"/>
      <w:r w:rsidRPr="00584C9D">
        <w:rPr>
          <w:rFonts w:ascii="Times New Roman" w:hAnsi="Times New Roman"/>
          <w:sz w:val="20"/>
          <w:szCs w:val="20"/>
        </w:rPr>
        <w:t>нефтегазохимического</w:t>
      </w:r>
      <w:proofErr w:type="spellEnd"/>
      <w:r w:rsidRPr="00584C9D">
        <w:rPr>
          <w:rFonts w:ascii="Times New Roman" w:hAnsi="Times New Roman"/>
          <w:sz w:val="20"/>
          <w:szCs w:val="20"/>
        </w:rPr>
        <w:t xml:space="preserve">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proofErr w:type="gramEnd"/>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proofErr w:type="gram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lastRenderedPageBreak/>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proofErr w:type="gramStart"/>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w:t>
      </w:r>
      <w:proofErr w:type="spellStart"/>
      <w:r>
        <w:rPr>
          <w:sz w:val="24"/>
          <w:szCs w:val="24"/>
        </w:rPr>
        <w:t>Газпром</w:t>
      </w:r>
      <w:r w:rsidRPr="00E97312">
        <w:rPr>
          <w:sz w:val="24"/>
          <w:szCs w:val="24"/>
        </w:rPr>
        <w:t>нефть</w:t>
      </w:r>
      <w:r>
        <w:rPr>
          <w:sz w:val="24"/>
          <w:szCs w:val="24"/>
        </w:rPr>
        <w:t>-БМ</w:t>
      </w:r>
      <w:proofErr w:type="spellEnd"/>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proofErr w:type="gramEnd"/>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 xml:space="preserve">при этом считаются дата и номер Выписки, выданной и подписанной Биржей. Иные, кроме прямо </w:t>
      </w:r>
      <w:proofErr w:type="gramStart"/>
      <w:r>
        <w:rPr>
          <w:sz w:val="24"/>
          <w:szCs w:val="24"/>
        </w:rPr>
        <w:t>указанных</w:t>
      </w:r>
      <w:proofErr w:type="gramEnd"/>
      <w:r>
        <w:rPr>
          <w:sz w:val="24"/>
          <w:szCs w:val="24"/>
        </w:rPr>
        <w:t xml:space="preserve">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proofErr w:type="gramStart"/>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w:t>
      </w:r>
      <w:proofErr w:type="spellStart"/>
      <w:r w:rsidRPr="00C464D4">
        <w:rPr>
          <w:sz w:val="24"/>
          <w:szCs w:val="24"/>
        </w:rPr>
        <w:t>внутрироссийском</w:t>
      </w:r>
      <w:proofErr w:type="spellEnd"/>
      <w:r w:rsidRPr="00C464D4">
        <w:rPr>
          <w:sz w:val="24"/>
          <w:szCs w:val="24"/>
        </w:rPr>
        <w:t xml:space="preserve">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w:t>
      </w:r>
      <w:proofErr w:type="gramEnd"/>
      <w:r w:rsidRPr="00C464D4">
        <w:rPr>
          <w:sz w:val="24"/>
          <w:szCs w:val="24"/>
        </w:rPr>
        <w:t xml:space="preserve">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w:t>
      </w:r>
      <w:proofErr w:type="gramStart"/>
      <w:r>
        <w:rPr>
          <w:sz w:val="24"/>
          <w:szCs w:val="24"/>
        </w:rPr>
        <w:t xml:space="preserve">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proofErr w:type="gramEnd"/>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proofErr w:type="gramStart"/>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w:t>
      </w:r>
      <w:proofErr w:type="gramEnd"/>
      <w:r w:rsidRPr="00C157B3">
        <w:rPr>
          <w:sz w:val="24"/>
          <w:szCs w:val="24"/>
        </w:rPr>
        <w:t xml:space="preserve"> </w:t>
      </w:r>
      <w:proofErr w:type="gramStart"/>
      <w:r w:rsidRPr="00C157B3">
        <w:rPr>
          <w:sz w:val="24"/>
          <w:szCs w:val="24"/>
        </w:rPr>
        <w:t>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roofErr w:type="gramEnd"/>
    </w:p>
    <w:p w:rsidR="000156C2" w:rsidRPr="001B57CC" w:rsidRDefault="000156C2" w:rsidP="000156C2">
      <w:pPr>
        <w:pStyle w:val="a9"/>
        <w:spacing w:before="120"/>
        <w:ind w:left="0" w:firstLine="340"/>
        <w:jc w:val="both"/>
        <w:rPr>
          <w:sz w:val="24"/>
          <w:szCs w:val="24"/>
        </w:rPr>
      </w:pPr>
      <w:r>
        <w:rPr>
          <w:sz w:val="24"/>
          <w:szCs w:val="24"/>
        </w:rPr>
        <w:t xml:space="preserve">1.6. </w:t>
      </w:r>
      <w:proofErr w:type="gramStart"/>
      <w:r>
        <w:rPr>
          <w:sz w:val="24"/>
          <w:szCs w:val="24"/>
        </w:rPr>
        <w:t xml:space="preserve">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w:t>
      </w:r>
      <w:proofErr w:type="gramEnd"/>
      <w:r w:rsidRPr="00E5493E">
        <w:rPr>
          <w:sz w:val="24"/>
          <w:szCs w:val="24"/>
        </w:rPr>
        <w:t xml:space="preserve">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Возврат излишне уплаченных Покупателем Поставщику сре</w:t>
      </w:r>
      <w:proofErr w:type="gramStart"/>
      <w:r w:rsidRPr="008B3434">
        <w:rPr>
          <w:sz w:val="24"/>
          <w:szCs w:val="24"/>
        </w:rPr>
        <w:t>дств пр</w:t>
      </w:r>
      <w:proofErr w:type="gramEnd"/>
      <w:r w:rsidRPr="008B3434">
        <w:rPr>
          <w:sz w:val="24"/>
          <w:szCs w:val="24"/>
        </w:rPr>
        <w:t xml:space="preserve">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w:t>
      </w:r>
      <w:proofErr w:type="gramStart"/>
      <w:r>
        <w:rPr>
          <w:sz w:val="24"/>
          <w:szCs w:val="24"/>
        </w:rPr>
        <w:t xml:space="preserve">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roofErr w:type="gramEnd"/>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2.1.1</w:t>
      </w:r>
      <w:proofErr w:type="gramStart"/>
      <w:r>
        <w:rPr>
          <w:sz w:val="24"/>
          <w:szCs w:val="24"/>
        </w:rPr>
        <w:t xml:space="preserve"> </w:t>
      </w:r>
      <w:r w:rsidRPr="00012603">
        <w:rPr>
          <w:sz w:val="24"/>
          <w:szCs w:val="24"/>
        </w:rPr>
        <w:t>В</w:t>
      </w:r>
      <w:proofErr w:type="gramEnd"/>
      <w:r w:rsidRPr="00012603">
        <w:rPr>
          <w:sz w:val="24"/>
          <w:szCs w:val="24"/>
        </w:rPr>
        <w:t xml:space="preserve">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w:t>
      </w:r>
      <w:proofErr w:type="gramStart"/>
      <w:r w:rsidRPr="00634F8B">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w:t>
      </w:r>
      <w:proofErr w:type="gramEnd"/>
      <w:r w:rsidRPr="00634F8B">
        <w:rPr>
          <w:sz w:val="24"/>
          <w:szCs w:val="24"/>
        </w:rPr>
        <w:t xml:space="preserve">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w:t>
      </w:r>
      <w:proofErr w:type="gramStart"/>
      <w:r w:rsidRPr="002E0086">
        <w:rPr>
          <w:sz w:val="24"/>
          <w:szCs w:val="24"/>
        </w:rPr>
        <w:t>с даты направления</w:t>
      </w:r>
      <w:proofErr w:type="gramEnd"/>
      <w:r w:rsidRPr="002E0086">
        <w:rPr>
          <w:sz w:val="24"/>
          <w:szCs w:val="24"/>
        </w:rPr>
        <w:t xml:space="preserve">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 xml:space="preserve">2.2.1. </w:t>
      </w:r>
      <w:proofErr w:type="gramStart"/>
      <w:r w:rsidRPr="00634F8B">
        <w:rPr>
          <w:sz w:val="24"/>
          <w:szCs w:val="24"/>
        </w:rPr>
        <w:t>После</w:t>
      </w:r>
      <w:r>
        <w:rPr>
          <w:sz w:val="24"/>
          <w:szCs w:val="24"/>
        </w:rPr>
        <w:t xml:space="preserve"> заключения Договора (в случае оказания Услуги Поставщиком по п.1.3.</w:t>
      </w:r>
      <w:proofErr w:type="gramEnd"/>
      <w:r>
        <w:rPr>
          <w:sz w:val="24"/>
          <w:szCs w:val="24"/>
        </w:rPr>
        <w:t xml:space="preserve"> </w:t>
      </w:r>
      <w:proofErr w:type="gramStart"/>
      <w:r>
        <w:rPr>
          <w:sz w:val="24"/>
          <w:szCs w:val="24"/>
        </w:rPr>
        <w:t>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w:t>
      </w:r>
      <w:proofErr w:type="gramEnd"/>
      <w:r w:rsidRPr="00634F8B">
        <w:rPr>
          <w:sz w:val="24"/>
          <w:szCs w:val="24"/>
        </w:rPr>
        <w:t xml:space="preserve">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w:t>
      </w:r>
      <w:proofErr w:type="gramStart"/>
      <w:r w:rsidRPr="00634F8B">
        <w:rPr>
          <w:sz w:val="24"/>
          <w:szCs w:val="24"/>
        </w:rPr>
        <w:t xml:space="preserve">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w:t>
      </w:r>
      <w:proofErr w:type="gramEnd"/>
      <w:r w:rsidRPr="00634F8B">
        <w:rPr>
          <w:sz w:val="24"/>
          <w:szCs w:val="24"/>
        </w:rPr>
        <w:t xml:space="preserve">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w:t>
      </w:r>
      <w:proofErr w:type="gramStart"/>
      <w:r w:rsidRPr="00634F8B">
        <w:rPr>
          <w:sz w:val="24"/>
          <w:szCs w:val="24"/>
        </w:rPr>
        <w:t>с даты</w:t>
      </w:r>
      <w:proofErr w:type="gramEnd"/>
      <w:r w:rsidRPr="00634F8B">
        <w:rPr>
          <w:sz w:val="24"/>
          <w:szCs w:val="24"/>
        </w:rPr>
        <w:t xml:space="preserve">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 xml:space="preserve">При перевозке Товара автомобильным транспортом на условиях </w:t>
      </w:r>
      <w:proofErr w:type="spellStart"/>
      <w:r w:rsidRPr="002E0086">
        <w:rPr>
          <w:rFonts w:ascii="Times New Roman" w:hAnsi="Times New Roman"/>
          <w:sz w:val="24"/>
          <w:szCs w:val="24"/>
          <w:u w:val="single"/>
        </w:rPr>
        <w:t>самовывоза</w:t>
      </w:r>
      <w:proofErr w:type="spellEnd"/>
      <w:r w:rsidRPr="002E0086">
        <w:rPr>
          <w:rFonts w:ascii="Times New Roman" w:hAnsi="Times New Roman"/>
          <w:sz w:val="24"/>
          <w:szCs w:val="24"/>
          <w:u w:val="single"/>
        </w:rPr>
        <w:t xml:space="preserve">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 xml:space="preserve">2.3.1. В течение 3 (трех) дней </w:t>
      </w:r>
      <w:proofErr w:type="gramStart"/>
      <w:r w:rsidRPr="002E0086">
        <w:rPr>
          <w:sz w:val="24"/>
          <w:szCs w:val="24"/>
        </w:rPr>
        <w:t>с даты Договора</w:t>
      </w:r>
      <w:proofErr w:type="gramEnd"/>
      <w:r w:rsidRPr="002E0086">
        <w:rPr>
          <w:sz w:val="24"/>
          <w:szCs w:val="24"/>
        </w:rPr>
        <w:t xml:space="preserve">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w:t>
      </w:r>
      <w:proofErr w:type="gramStart"/>
      <w:r w:rsidRPr="002E0086">
        <w:rPr>
          <w:sz w:val="24"/>
          <w:szCs w:val="24"/>
        </w:rPr>
        <w:t xml:space="preserve">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w:t>
      </w:r>
      <w:proofErr w:type="gramEnd"/>
      <w:r w:rsidRPr="002E0086">
        <w:rPr>
          <w:sz w:val="24"/>
          <w:szCs w:val="24"/>
        </w:rPr>
        <w:t xml:space="preserve">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xml:space="preserve">. </w:t>
      </w:r>
      <w:proofErr w:type="gramStart"/>
      <w:r w:rsidRPr="002E0086">
        <w:rPr>
          <w:sz w:val="24"/>
          <w:szCs w:val="24"/>
        </w:rPr>
        <w:t>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w:t>
      </w:r>
      <w:proofErr w:type="gramEnd"/>
      <w:r w:rsidRPr="002E0086">
        <w:rPr>
          <w:sz w:val="24"/>
          <w:szCs w:val="24"/>
        </w:rPr>
        <w:t xml:space="preserve">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proofErr w:type="gramStart"/>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w:t>
      </w:r>
      <w:proofErr w:type="gramEnd"/>
      <w:r w:rsidRPr="002E0086">
        <w:rPr>
          <w:sz w:val="24"/>
          <w:szCs w:val="24"/>
        </w:rPr>
        <w:t xml:space="preserve">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Газпромнефть-ОНПЗ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644040, г. Омск, пр. </w:t>
      </w:r>
      <w:proofErr w:type="gramStart"/>
      <w:r w:rsidRPr="002E0086">
        <w:rPr>
          <w:rFonts w:ascii="Times New Roman" w:eastAsia="Times New Roman" w:hAnsi="Times New Roman" w:cs="Times New Roman"/>
          <w:color w:val="000000" w:themeColor="text1"/>
          <w:sz w:val="24"/>
          <w:szCs w:val="24"/>
        </w:rPr>
        <w:t>Губкина, д.1;</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proofErr w:type="gramStart"/>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w:t>
      </w:r>
      <w:proofErr w:type="spellStart"/>
      <w:r w:rsidRPr="002E0086">
        <w:rPr>
          <w:rFonts w:ascii="Times New Roman" w:eastAsia="Times New Roman" w:hAnsi="Times New Roman" w:cs="Times New Roman"/>
          <w:color w:val="000000" w:themeColor="text1"/>
          <w:sz w:val="24"/>
          <w:szCs w:val="24"/>
        </w:rPr>
        <w:t>Славнефть-ЯНОС</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w:t>
      </w:r>
      <w:proofErr w:type="spellStart"/>
      <w:r w:rsidRPr="002E0086">
        <w:rPr>
          <w:rFonts w:ascii="Times New Roman" w:eastAsia="Times New Roman" w:hAnsi="Times New Roman" w:cs="Times New Roman"/>
          <w:color w:val="000000" w:themeColor="text1"/>
          <w:sz w:val="24"/>
          <w:szCs w:val="24"/>
        </w:rPr>
        <w:t>Славнефть</w:t>
      </w:r>
      <w:proofErr w:type="spellEnd"/>
      <w:r w:rsidRPr="002E0086">
        <w:rPr>
          <w:rFonts w:ascii="Times New Roman" w:eastAsia="Times New Roman" w:hAnsi="Times New Roman" w:cs="Times New Roman"/>
          <w:color w:val="000000" w:themeColor="text1"/>
          <w:sz w:val="24"/>
          <w:szCs w:val="24"/>
        </w:rPr>
        <w:t xml:space="preserve">",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w:t>
      </w:r>
      <w:proofErr w:type="spellStart"/>
      <w:r w:rsidRPr="002E0086">
        <w:rPr>
          <w:rFonts w:ascii="Times New Roman" w:eastAsia="Times New Roman" w:hAnsi="Times New Roman" w:cs="Times New Roman"/>
          <w:color w:val="000000" w:themeColor="text1"/>
          <w:sz w:val="24"/>
          <w:szCs w:val="24"/>
        </w:rPr>
        <w:t>факсовые</w:t>
      </w:r>
      <w:proofErr w:type="spellEnd"/>
      <w:r w:rsidRPr="002E0086">
        <w:rPr>
          <w:rFonts w:ascii="Times New Roman" w:eastAsia="Times New Roman" w:hAnsi="Times New Roman" w:cs="Times New Roman"/>
          <w:color w:val="000000" w:themeColor="text1"/>
          <w:sz w:val="24"/>
          <w:szCs w:val="24"/>
        </w:rPr>
        <w:t xml:space="preserve"> реестры имеют юридическую силу, равную оригиналам;</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109429, г. Москва, 2-ой квартал </w:t>
      </w:r>
      <w:proofErr w:type="spellStart"/>
      <w:r w:rsidRPr="002E0086">
        <w:rPr>
          <w:rFonts w:ascii="Times New Roman" w:eastAsia="Times New Roman" w:hAnsi="Times New Roman" w:cs="Times New Roman"/>
          <w:color w:val="000000" w:themeColor="text1"/>
          <w:sz w:val="24"/>
          <w:szCs w:val="24"/>
        </w:rPr>
        <w:t>Капотни</w:t>
      </w:r>
      <w:proofErr w:type="spellEnd"/>
      <w:r w:rsidRPr="002E0086">
        <w:rPr>
          <w:rFonts w:ascii="Times New Roman" w:eastAsia="Times New Roman" w:hAnsi="Times New Roman" w:cs="Times New Roman"/>
          <w:color w:val="000000" w:themeColor="text1"/>
          <w:sz w:val="24"/>
          <w:szCs w:val="24"/>
        </w:rPr>
        <w:t>, д.1, корп.37. Территория 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 xml:space="preserve">в Отдел логистики и транспорта ООО «ГПН-РЗБМ» находящийся по адресу 390017, г. Рязань, </w:t>
      </w:r>
      <w:proofErr w:type="spellStart"/>
      <w:r w:rsidRPr="002E0086">
        <w:rPr>
          <w:rFonts w:ascii="Times New Roman" w:hAnsi="Times New Roman"/>
          <w:color w:val="000000" w:themeColor="text1"/>
          <w:sz w:val="24"/>
          <w:szCs w:val="24"/>
        </w:rPr>
        <w:t>Ряжское</w:t>
      </w:r>
      <w:proofErr w:type="spellEnd"/>
      <w:r w:rsidRPr="002E0086">
        <w:rPr>
          <w:rFonts w:ascii="Times New Roman" w:hAnsi="Times New Roman"/>
          <w:color w:val="000000" w:themeColor="text1"/>
          <w:sz w:val="24"/>
          <w:szCs w:val="24"/>
        </w:rPr>
        <w:t xml:space="preserve"> шоссе, 20 </w:t>
      </w:r>
      <w:proofErr w:type="spellStart"/>
      <w:r w:rsidRPr="002E0086">
        <w:rPr>
          <w:rFonts w:ascii="Times New Roman" w:hAnsi="Times New Roman"/>
          <w:color w:val="000000" w:themeColor="text1"/>
          <w:sz w:val="24"/>
          <w:szCs w:val="24"/>
        </w:rPr>
        <w:t>з</w:t>
      </w:r>
      <w:proofErr w:type="spellEnd"/>
      <w:r w:rsidRPr="002E0086">
        <w:rPr>
          <w:rFonts w:ascii="Times New Roman" w:hAnsi="Times New Roman"/>
          <w:color w:val="000000" w:themeColor="text1"/>
          <w:sz w:val="24"/>
          <w:szCs w:val="24"/>
        </w:rPr>
        <w:t xml:space="preserve">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w:t>
      </w:r>
      <w:proofErr w:type="spellStart"/>
      <w:r w:rsidRPr="007524EE">
        <w:rPr>
          <w:rFonts w:ascii="Times New Roman" w:hAnsi="Times New Roman"/>
          <w:sz w:val="24"/>
          <w:szCs w:val="24"/>
        </w:rPr>
        <w:t>Стройсервис</w:t>
      </w:r>
      <w:proofErr w:type="spellEnd"/>
      <w:r w:rsidRPr="007524EE">
        <w:rPr>
          <w:rFonts w:ascii="Times New Roman" w:hAnsi="Times New Roman"/>
          <w:sz w:val="24"/>
          <w:szCs w:val="24"/>
        </w:rPr>
        <w:t xml:space="preserve">» - по адресу: </w:t>
      </w:r>
      <w:proofErr w:type="gramStart"/>
      <w:r w:rsidRPr="007524EE">
        <w:rPr>
          <w:rFonts w:ascii="Times New Roman" w:hAnsi="Times New Roman"/>
          <w:sz w:val="24"/>
          <w:szCs w:val="24"/>
        </w:rPr>
        <w:t>г</w:t>
      </w:r>
      <w:proofErr w:type="gramEnd"/>
      <w:r w:rsidRPr="007524EE">
        <w:rPr>
          <w:rFonts w:ascii="Times New Roman" w:hAnsi="Times New Roman"/>
          <w:sz w:val="24"/>
          <w:szCs w:val="24"/>
        </w:rPr>
        <w:t>.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при отгрузке с базисов поставки ООО «ТРАНС-РЕАЛ</w:t>
      </w:r>
      <w:r w:rsidR="0015067A">
        <w:rPr>
          <w:rFonts w:ascii="Times New Roman" w:hAnsi="Times New Roman"/>
          <w:sz w:val="24"/>
          <w:szCs w:val="24"/>
        </w:rPr>
        <w:t>»</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w:t>
      </w:r>
      <w:proofErr w:type="spellStart"/>
      <w:r w:rsidRPr="007524EE">
        <w:rPr>
          <w:rFonts w:ascii="Times New Roman" w:hAnsi="Times New Roman"/>
          <w:sz w:val="24"/>
          <w:szCs w:val="24"/>
        </w:rPr>
        <w:t>Сальский</w:t>
      </w:r>
      <w:proofErr w:type="spellEnd"/>
      <w:r w:rsidRPr="007524EE">
        <w:rPr>
          <w:rFonts w:ascii="Times New Roman" w:hAnsi="Times New Roman"/>
          <w:sz w:val="24"/>
          <w:szCs w:val="24"/>
        </w:rPr>
        <w:t xml:space="preserve"> </w:t>
      </w:r>
      <w:proofErr w:type="spellStart"/>
      <w:r w:rsidRPr="007524EE">
        <w:rPr>
          <w:rFonts w:ascii="Times New Roman" w:hAnsi="Times New Roman"/>
          <w:sz w:val="24"/>
          <w:szCs w:val="24"/>
        </w:rPr>
        <w:t>р-он</w:t>
      </w:r>
      <w:proofErr w:type="spellEnd"/>
      <w:r w:rsidRPr="007524EE">
        <w:rPr>
          <w:rFonts w:ascii="Times New Roman" w:hAnsi="Times New Roman"/>
          <w:sz w:val="24"/>
          <w:szCs w:val="24"/>
        </w:rPr>
        <w:t xml:space="preserve">, п. </w:t>
      </w:r>
      <w:proofErr w:type="spellStart"/>
      <w:r w:rsidRPr="007524EE">
        <w:rPr>
          <w:rFonts w:ascii="Times New Roman" w:hAnsi="Times New Roman"/>
          <w:sz w:val="24"/>
          <w:szCs w:val="24"/>
        </w:rPr>
        <w:t>Рыбасово</w:t>
      </w:r>
      <w:proofErr w:type="spellEnd"/>
      <w:r w:rsidRPr="007524EE">
        <w:rPr>
          <w:rFonts w:ascii="Times New Roman" w:hAnsi="Times New Roman"/>
          <w:sz w:val="24"/>
          <w:szCs w:val="24"/>
        </w:rPr>
        <w:t xml:space="preserve">,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w:t>
      </w:r>
      <w:proofErr w:type="gramStart"/>
      <w:r w:rsidRPr="002E0086">
        <w:rPr>
          <w:sz w:val="24"/>
          <w:szCs w:val="24"/>
        </w:rPr>
        <w:t>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w:t>
      </w:r>
      <w:proofErr w:type="gramEnd"/>
      <w:r w:rsidRPr="002E0086">
        <w:rPr>
          <w:sz w:val="24"/>
          <w:szCs w:val="24"/>
        </w:rPr>
        <w:t xml:space="preserve">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xml:space="preserve">. Покупатель оплачивает затраты по очистке </w:t>
      </w:r>
      <w:proofErr w:type="gramStart"/>
      <w:r w:rsidRPr="002E0086">
        <w:rPr>
          <w:sz w:val="24"/>
          <w:szCs w:val="24"/>
        </w:rPr>
        <w:t>территории завода</w:t>
      </w:r>
      <w:r>
        <w:rPr>
          <w:sz w:val="24"/>
          <w:szCs w:val="24"/>
        </w:rPr>
        <w:t>/территории пункта отгрузки</w:t>
      </w:r>
      <w:proofErr w:type="gramEnd"/>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ins w:id="39" w:author="Всеволод Олегович Соколов [3]" w:date="2019-05-24T11:54:00Z">
        <w:r>
          <w:rPr>
            <w:sz w:val="24"/>
            <w:szCs w:val="24"/>
          </w:rPr>
          <w:t xml:space="preserve">физическим </w:t>
        </w:r>
      </w:ins>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xml:space="preserve">. Не допускать подачу автотранспорта, погрузка которого приведёт к нарушению ст. 4.3.2.2.4 ДОПОГ и к нарушениям, предусмотренным ст. 12.21.1. </w:t>
      </w:r>
      <w:proofErr w:type="spellStart"/>
      <w:r w:rsidRPr="000A7043">
        <w:rPr>
          <w:sz w:val="24"/>
          <w:szCs w:val="24"/>
        </w:rPr>
        <w:t>КоАП</w:t>
      </w:r>
      <w:proofErr w:type="spellEnd"/>
      <w:r w:rsidRPr="000A7043">
        <w:rPr>
          <w:sz w:val="24"/>
          <w:szCs w:val="24"/>
        </w:rPr>
        <w:t xml:space="preserve">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 xml:space="preserve">2.3.8. При перевозке Товара автомобильным транспортом на условиях </w:t>
      </w:r>
      <w:proofErr w:type="spellStart"/>
      <w:r w:rsidRPr="008636EF">
        <w:rPr>
          <w:sz w:val="24"/>
          <w:szCs w:val="24"/>
        </w:rPr>
        <w:t>самовывоза</w:t>
      </w:r>
      <w:proofErr w:type="spellEnd"/>
      <w:r w:rsidRPr="008636EF">
        <w:rPr>
          <w:sz w:val="24"/>
          <w:szCs w:val="24"/>
        </w:rPr>
        <w:t xml:space="preserve">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 xml:space="preserve">а) оборудовать автомобильную цистерну металлической </w:t>
      </w:r>
      <w:proofErr w:type="spellStart"/>
      <w:r w:rsidRPr="008636EF">
        <w:rPr>
          <w:sz w:val="24"/>
          <w:szCs w:val="24"/>
        </w:rPr>
        <w:t>заземлительной</w:t>
      </w:r>
      <w:proofErr w:type="spellEnd"/>
      <w:r w:rsidRPr="008636EF">
        <w:rPr>
          <w:sz w:val="24"/>
          <w:szCs w:val="24"/>
        </w:rPr>
        <w:t xml:space="preserve"> цепью с касанием ею земли по длине 100-200мм, двумя огнетушителями, кошмой размером 1500мм </w:t>
      </w:r>
      <w:proofErr w:type="spellStart"/>
      <w:r w:rsidRPr="008636EF">
        <w:rPr>
          <w:sz w:val="24"/>
          <w:szCs w:val="24"/>
        </w:rPr>
        <w:t>х</w:t>
      </w:r>
      <w:proofErr w:type="spellEnd"/>
      <w:r w:rsidRPr="008636EF">
        <w:rPr>
          <w:sz w:val="24"/>
          <w:szCs w:val="24"/>
        </w:rPr>
        <w:t xml:space="preserve">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w:t>
      </w:r>
      <w:proofErr w:type="gramStart"/>
      <w:r w:rsidRPr="008636EF">
        <w:rPr>
          <w:sz w:val="24"/>
          <w:szCs w:val="24"/>
        </w:rPr>
        <w:t>ТР</w:t>
      </w:r>
      <w:proofErr w:type="gramEnd"/>
      <w:r w:rsidRPr="008636EF">
        <w:rPr>
          <w:sz w:val="24"/>
          <w:szCs w:val="24"/>
        </w:rPr>
        <w:t xml:space="preserve">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w:t>
      </w:r>
      <w:proofErr w:type="spellStart"/>
      <w:r w:rsidRPr="008636EF">
        <w:rPr>
          <w:sz w:val="24"/>
          <w:szCs w:val="24"/>
        </w:rPr>
        <w:t>подтекание</w:t>
      </w:r>
      <w:proofErr w:type="spellEnd"/>
      <w:r w:rsidRPr="008636EF">
        <w:rPr>
          <w:sz w:val="24"/>
          <w:szCs w:val="24"/>
        </w:rPr>
        <w:t xml:space="preserve">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proofErr w:type="spellStart"/>
      <w:r w:rsidRPr="008636EF">
        <w:rPr>
          <w:sz w:val="24"/>
          <w:szCs w:val="24"/>
        </w:rPr>
        <w:t>д</w:t>
      </w:r>
      <w:proofErr w:type="spellEnd"/>
      <w:r w:rsidRPr="008636EF">
        <w:rPr>
          <w:sz w:val="24"/>
          <w:szCs w:val="24"/>
        </w:rPr>
        <w:t xml:space="preserve">) надеть спецодежду и </w:t>
      </w:r>
      <w:proofErr w:type="spellStart"/>
      <w:r w:rsidRPr="008636EF">
        <w:rPr>
          <w:sz w:val="24"/>
          <w:szCs w:val="24"/>
        </w:rPr>
        <w:t>спецобувь</w:t>
      </w:r>
      <w:proofErr w:type="spellEnd"/>
      <w:r w:rsidRPr="008636EF">
        <w:rPr>
          <w:sz w:val="24"/>
          <w:szCs w:val="24"/>
        </w:rPr>
        <w:t xml:space="preserve">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w:t>
      </w:r>
      <w:proofErr w:type="gramStart"/>
      <w:r w:rsidRPr="007617F1">
        <w:rPr>
          <w:sz w:val="24"/>
          <w:szCs w:val="24"/>
        </w:rPr>
        <w:t>.Т</w:t>
      </w:r>
      <w:proofErr w:type="gramEnd"/>
      <w:r w:rsidRPr="007617F1">
        <w:rPr>
          <w:sz w:val="24"/>
          <w:szCs w:val="24"/>
        </w:rPr>
        <w:t>Р ТС 019/2011»:</w:t>
      </w:r>
    </w:p>
    <w:p w:rsidR="000156C2" w:rsidRPr="007617F1" w:rsidRDefault="000156C2" w:rsidP="000156C2">
      <w:pPr>
        <w:pStyle w:val="a9"/>
        <w:spacing w:before="120"/>
        <w:ind w:left="0" w:firstLine="567"/>
        <w:jc w:val="both"/>
        <w:rPr>
          <w:sz w:val="24"/>
          <w:szCs w:val="24"/>
        </w:rPr>
      </w:pPr>
      <w:r w:rsidRPr="007617F1">
        <w:rPr>
          <w:sz w:val="24"/>
          <w:szCs w:val="24"/>
        </w:rPr>
        <w:t xml:space="preserve">- костюм из смешанных тканей для защиты от общих производственных загрязнений и механических воздействий с </w:t>
      </w:r>
      <w:proofErr w:type="spellStart"/>
      <w:r w:rsidRPr="007617F1">
        <w:rPr>
          <w:sz w:val="24"/>
          <w:szCs w:val="24"/>
        </w:rPr>
        <w:t>масловодоотталкивающей</w:t>
      </w:r>
      <w:proofErr w:type="spellEnd"/>
      <w:r w:rsidRPr="007617F1">
        <w:rPr>
          <w:sz w:val="24"/>
          <w:szCs w:val="24"/>
        </w:rPr>
        <w:t xml:space="preserve">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xml:space="preserve">- защитная обувь с </w:t>
      </w:r>
      <w:proofErr w:type="gramStart"/>
      <w:r w:rsidRPr="007617F1">
        <w:rPr>
          <w:sz w:val="24"/>
          <w:szCs w:val="24"/>
        </w:rPr>
        <w:t>металлическим</w:t>
      </w:r>
      <w:proofErr w:type="gramEnd"/>
      <w:r w:rsidRPr="007617F1">
        <w:rPr>
          <w:sz w:val="24"/>
          <w:szCs w:val="24"/>
        </w:rPr>
        <w:t xml:space="preserve"> или композитным </w:t>
      </w:r>
      <w:proofErr w:type="spellStart"/>
      <w:r w:rsidRPr="007617F1">
        <w:rPr>
          <w:sz w:val="24"/>
          <w:szCs w:val="24"/>
        </w:rPr>
        <w:t>подноском</w:t>
      </w:r>
      <w:proofErr w:type="spellEnd"/>
      <w:r w:rsidRPr="007617F1">
        <w:rPr>
          <w:sz w:val="24"/>
          <w:szCs w:val="24"/>
        </w:rPr>
        <w:t>;</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w:t>
      </w:r>
      <w:proofErr w:type="gramStart"/>
      <w:r w:rsidRPr="008636EF">
        <w:rPr>
          <w:sz w:val="24"/>
          <w:szCs w:val="24"/>
        </w:rPr>
        <w:t>ОТ</w:t>
      </w:r>
      <w:proofErr w:type="gramEnd"/>
      <w:r w:rsidRPr="008636EF">
        <w:rPr>
          <w:sz w:val="24"/>
          <w:szCs w:val="24"/>
        </w:rPr>
        <w:t xml:space="preserve"> и ГЗ, </w:t>
      </w:r>
      <w:proofErr w:type="gramStart"/>
      <w:r w:rsidRPr="008636EF">
        <w:rPr>
          <w:sz w:val="24"/>
          <w:szCs w:val="24"/>
        </w:rPr>
        <w:t>налив</w:t>
      </w:r>
      <w:proofErr w:type="gramEnd"/>
      <w:r w:rsidRPr="008636EF">
        <w:rPr>
          <w:sz w:val="24"/>
          <w:szCs w:val="24"/>
        </w:rPr>
        <w:t xml:space="preserve">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w:t>
      </w:r>
      <w:proofErr w:type="spellStart"/>
      <w:r w:rsidRPr="008636EF">
        <w:rPr>
          <w:sz w:val="24"/>
          <w:szCs w:val="24"/>
        </w:rPr>
        <w:t>ГПН-Логистика</w:t>
      </w:r>
      <w:proofErr w:type="spellEnd"/>
      <w:r w:rsidRPr="008636EF">
        <w:rPr>
          <w:sz w:val="24"/>
          <w:szCs w:val="24"/>
        </w:rPr>
        <w:t>».</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w:t>
      </w:r>
      <w:proofErr w:type="spellStart"/>
      <w:r w:rsidRPr="000A7043">
        <w:rPr>
          <w:sz w:val="24"/>
          <w:szCs w:val="24"/>
        </w:rPr>
        <w:t>самовывоза</w:t>
      </w:r>
      <w:proofErr w:type="spellEnd"/>
      <w:r w:rsidRPr="000A7043">
        <w:rPr>
          <w:sz w:val="24"/>
          <w:szCs w:val="24"/>
        </w:rPr>
        <w:t xml:space="preserve"> </w:t>
      </w:r>
      <w:r>
        <w:rPr>
          <w:sz w:val="24"/>
          <w:szCs w:val="24"/>
        </w:rPr>
        <w:t>Товара</w:t>
      </w:r>
      <w:r w:rsidRPr="000A7043">
        <w:rPr>
          <w:sz w:val="24"/>
          <w:szCs w:val="24"/>
        </w:rPr>
        <w:t xml:space="preserve"> производства ОАО «</w:t>
      </w:r>
      <w:proofErr w:type="spellStart"/>
      <w:r w:rsidRPr="000A7043">
        <w:rPr>
          <w:sz w:val="24"/>
          <w:szCs w:val="24"/>
        </w:rPr>
        <w:t>Славнефть-ЯНОС</w:t>
      </w:r>
      <w:proofErr w:type="spellEnd"/>
      <w:r w:rsidRPr="000A7043">
        <w:rPr>
          <w:sz w:val="24"/>
          <w:szCs w:val="24"/>
        </w:rPr>
        <w:t xml:space="preserve">»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 xml:space="preserve">2.4. При перевозке Товара автомобильным транспортом на условиях </w:t>
      </w:r>
      <w:proofErr w:type="spellStart"/>
      <w:r w:rsidRPr="000A7043">
        <w:rPr>
          <w:rFonts w:ascii="Times New Roman" w:hAnsi="Times New Roman"/>
          <w:sz w:val="24"/>
          <w:szCs w:val="24"/>
          <w:u w:val="single"/>
        </w:rPr>
        <w:t>самовывоза</w:t>
      </w:r>
      <w:proofErr w:type="spellEnd"/>
      <w:r w:rsidRPr="000A7043">
        <w:rPr>
          <w:rFonts w:ascii="Times New Roman" w:hAnsi="Times New Roman"/>
          <w:sz w:val="24"/>
          <w:szCs w:val="24"/>
          <w:u w:val="single"/>
        </w:rPr>
        <w:t xml:space="preserve">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w:t>
      </w:r>
      <w:proofErr w:type="gramStart"/>
      <w:r w:rsidRPr="000A7043">
        <w:rPr>
          <w:sz w:val="24"/>
          <w:szCs w:val="24"/>
        </w:rPr>
        <w:t>в</w:t>
      </w:r>
      <w:proofErr w:type="gramEnd"/>
      <w:r w:rsidRPr="000A7043">
        <w:rPr>
          <w:sz w:val="24"/>
          <w:szCs w:val="24"/>
        </w:rPr>
        <w:t xml:space="preserve"> </w:t>
      </w:r>
      <w:proofErr w:type="gramStart"/>
      <w:r w:rsidRPr="000A7043">
        <w:rPr>
          <w:sz w:val="24"/>
          <w:szCs w:val="24"/>
        </w:rPr>
        <w:t>надлежащим</w:t>
      </w:r>
      <w:proofErr w:type="gramEnd"/>
      <w:r w:rsidRPr="000A7043">
        <w:rPr>
          <w:sz w:val="24"/>
          <w:szCs w:val="24"/>
        </w:rPr>
        <w:t xml:space="preserve">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w:t>
      </w:r>
      <w:proofErr w:type="gramStart"/>
      <w:r w:rsidRPr="000A7043">
        <w:rPr>
          <w:sz w:val="24"/>
          <w:szCs w:val="24"/>
        </w:rPr>
        <w:t>с даты</w:t>
      </w:r>
      <w:proofErr w:type="gramEnd"/>
      <w:r w:rsidRPr="000A7043">
        <w:rPr>
          <w:sz w:val="24"/>
          <w:szCs w:val="24"/>
        </w:rPr>
        <w:t xml:space="preserve">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 xml:space="preserve">.1. В течение 3 (Трех) рабочих дней </w:t>
      </w:r>
      <w:proofErr w:type="gramStart"/>
      <w:r w:rsidRPr="001B57CC">
        <w:rPr>
          <w:sz w:val="24"/>
          <w:szCs w:val="24"/>
        </w:rPr>
        <w:t>с даты Договора</w:t>
      </w:r>
      <w:proofErr w:type="gramEnd"/>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w:t>
      </w:r>
      <w:proofErr w:type="gramStart"/>
      <w:r w:rsidRPr="001B57CC">
        <w:rPr>
          <w:sz w:val="24"/>
          <w:szCs w:val="24"/>
        </w:rPr>
        <w:t>с даты</w:t>
      </w:r>
      <w:proofErr w:type="gramEnd"/>
      <w:r w:rsidRPr="001B57CC">
        <w:rPr>
          <w:sz w:val="24"/>
          <w:szCs w:val="24"/>
        </w:rPr>
        <w:t xml:space="preserve">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proofErr w:type="gramStart"/>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roofErr w:type="gramEnd"/>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при перевозке автомобильным транспортом на условиях выборки (</w:t>
      </w:r>
      <w:proofErr w:type="spellStart"/>
      <w:r w:rsidRPr="00634F8B">
        <w:rPr>
          <w:sz w:val="24"/>
          <w:szCs w:val="24"/>
        </w:rPr>
        <w:t>самовывоза</w:t>
      </w:r>
      <w:proofErr w:type="spellEnd"/>
      <w:r w:rsidRPr="00634F8B">
        <w:rPr>
          <w:sz w:val="24"/>
          <w:szCs w:val="24"/>
        </w:rPr>
        <w:t xml:space="preserve">):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w:t>
      </w:r>
      <w:proofErr w:type="gramStart"/>
      <w:r w:rsidRPr="00634F8B">
        <w:rPr>
          <w:sz w:val="24"/>
          <w:szCs w:val="24"/>
        </w:rPr>
        <w:t>вагона</w:t>
      </w:r>
      <w:proofErr w:type="gramEnd"/>
      <w:r w:rsidRPr="00634F8B">
        <w:rPr>
          <w:sz w:val="24"/>
          <w:szCs w:val="24"/>
        </w:rPr>
        <w:t xml:space="preserve">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w:t>
      </w:r>
      <w:proofErr w:type="spellStart"/>
      <w:r w:rsidRPr="00634F8B">
        <w:rPr>
          <w:sz w:val="24"/>
          <w:szCs w:val="24"/>
        </w:rPr>
        <w:t>самовывозе</w:t>
      </w:r>
      <w:proofErr w:type="spellEnd"/>
      <w:r w:rsidRPr="00634F8B">
        <w:rPr>
          <w:sz w:val="24"/>
          <w:szCs w:val="24"/>
        </w:rPr>
        <w:t xml:space="preserve">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proofErr w:type="gramStart"/>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w:t>
      </w:r>
      <w:proofErr w:type="gramEnd"/>
      <w:r w:rsidRPr="00634F8B">
        <w:rPr>
          <w:sz w:val="24"/>
          <w:szCs w:val="24"/>
        </w:rPr>
        <w:t xml:space="preserve">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w:t>
      </w:r>
      <w:proofErr w:type="gramStart"/>
      <w:r w:rsidRPr="00634F8B">
        <w:rPr>
          <w:rFonts w:ascii="Times New Roman" w:hAnsi="Times New Roman"/>
          <w:sz w:val="24"/>
          <w:szCs w:val="24"/>
        </w:rPr>
        <w:t>Р</w:t>
      </w:r>
      <w:proofErr w:type="gramEnd"/>
      <w:r w:rsidRPr="00634F8B">
        <w:rPr>
          <w:rFonts w:ascii="Times New Roman" w:hAnsi="Times New Roman"/>
          <w:sz w:val="24"/>
          <w:szCs w:val="24"/>
        </w:rPr>
        <w:t xml:space="preserve">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w:t>
      </w:r>
      <w:proofErr w:type="gramStart"/>
      <w:r w:rsidRPr="00634F8B">
        <w:rPr>
          <w:rFonts w:ascii="Times New Roman" w:hAnsi="Times New Roman"/>
          <w:sz w:val="24"/>
          <w:szCs w:val="24"/>
        </w:rPr>
        <w:t xml:space="preserve">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roofErr w:type="gramEnd"/>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памятки(</w:t>
      </w:r>
      <w:proofErr w:type="spellStart"/>
      <w:r w:rsidRPr="00634F8B">
        <w:rPr>
          <w:rFonts w:ascii="Times New Roman" w:hAnsi="Times New Roman"/>
          <w:sz w:val="24"/>
          <w:szCs w:val="24"/>
        </w:rPr>
        <w:t>ок</w:t>
      </w:r>
      <w:proofErr w:type="spellEnd"/>
      <w:r w:rsidRPr="00634F8B">
        <w:rPr>
          <w:rFonts w:ascii="Times New Roman" w:hAnsi="Times New Roman"/>
          <w:sz w:val="24"/>
          <w:szCs w:val="24"/>
        </w:rPr>
        <w:t>)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и(</w:t>
      </w:r>
      <w:proofErr w:type="gramEnd"/>
      <w:r w:rsidRPr="00634F8B">
        <w:rPr>
          <w:rFonts w:ascii="Times New Roman" w:hAnsi="Times New Roman"/>
          <w:sz w:val="24"/>
          <w:szCs w:val="24"/>
        </w:rPr>
        <w:t xml:space="preserve">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w:t>
      </w:r>
      <w:proofErr w:type="spellStart"/>
      <w:r w:rsidRPr="00634F8B">
        <w:rPr>
          <w:sz w:val="24"/>
          <w:szCs w:val="24"/>
        </w:rPr>
        <w:t>самовывоза</w:t>
      </w:r>
      <w:proofErr w:type="spellEnd"/>
      <w:r w:rsidRPr="00634F8B">
        <w:rPr>
          <w:sz w:val="24"/>
          <w:szCs w:val="24"/>
        </w:rPr>
        <w:t xml:space="preserve">,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roofErr w:type="gramEnd"/>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 xml:space="preserve">определяемым в установленном порядке Покупателем (грузополучателем), в соответствии с ГОСТ </w:t>
      </w:r>
      <w:proofErr w:type="gramStart"/>
      <w:r w:rsidRPr="00634F8B">
        <w:rPr>
          <w:rFonts w:ascii="Times New Roman" w:hAnsi="Times New Roman"/>
          <w:color w:val="000000"/>
          <w:sz w:val="24"/>
          <w:szCs w:val="24"/>
        </w:rPr>
        <w:t>Р</w:t>
      </w:r>
      <w:proofErr w:type="gramEnd"/>
      <w:r w:rsidRPr="00634F8B">
        <w:rPr>
          <w:rFonts w:ascii="Times New Roman" w:hAnsi="Times New Roman"/>
          <w:color w:val="000000"/>
          <w:sz w:val="24"/>
          <w:szCs w:val="24"/>
        </w:rPr>
        <w:t xml:space="preserve">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proofErr w:type="gramStart"/>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w:t>
      </w:r>
      <w:proofErr w:type="gramEnd"/>
      <w:r w:rsidRPr="00634F8B">
        <w:rPr>
          <w:sz w:val="24"/>
          <w:szCs w:val="24"/>
        </w:rPr>
        <w:t xml:space="preserve"> качества</w:t>
      </w:r>
      <w:r>
        <w:rPr>
          <w:sz w:val="24"/>
          <w:szCs w:val="24"/>
        </w:rPr>
        <w:t xml:space="preserve"> и </w:t>
      </w:r>
      <w:proofErr w:type="gramStart"/>
      <w:r>
        <w:rPr>
          <w:sz w:val="24"/>
          <w:szCs w:val="24"/>
        </w:rPr>
        <w:t>Договоре</w:t>
      </w:r>
      <w:proofErr w:type="gramEnd"/>
      <w:r w:rsidRPr="00634F8B">
        <w:rPr>
          <w:sz w:val="24"/>
          <w:szCs w:val="24"/>
        </w:rPr>
        <w:t>.</w:t>
      </w:r>
    </w:p>
    <w:p w:rsidR="000156C2" w:rsidRPr="00634F8B" w:rsidRDefault="000156C2" w:rsidP="000156C2">
      <w:pPr>
        <w:pStyle w:val="a9"/>
        <w:ind w:left="0" w:firstLine="340"/>
        <w:contextualSpacing w:val="0"/>
        <w:jc w:val="both"/>
        <w:rPr>
          <w:sz w:val="24"/>
          <w:szCs w:val="24"/>
        </w:rPr>
      </w:pPr>
      <w:bookmarkStart w:id="40"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 xml:space="preserve">3.7. </w:t>
      </w:r>
      <w:proofErr w:type="gramStart"/>
      <w:r w:rsidRPr="00634F8B">
        <w:rPr>
          <w:sz w:val="24"/>
          <w:szCs w:val="24"/>
        </w:rPr>
        <w:t>Покупатель обязан обеспечить своевременный возврат очищенных (в соответствии с ГОСТ 1510-84 «Нефть и нефтепродукты.</w:t>
      </w:r>
      <w:proofErr w:type="gramEnd"/>
      <w:r w:rsidRPr="00634F8B">
        <w:rPr>
          <w:sz w:val="24"/>
          <w:szCs w:val="24"/>
        </w:rPr>
        <w:t xml:space="preserve"> </w:t>
      </w:r>
      <w:proofErr w:type="gramStart"/>
      <w:r w:rsidRPr="00634F8B">
        <w:rPr>
          <w:sz w:val="24"/>
          <w:szCs w:val="24"/>
        </w:rPr>
        <w:t>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roofErr w:type="gramEnd"/>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r>
      <w:proofErr w:type="gramStart"/>
      <w:r w:rsidRPr="00E91EC1">
        <w:rPr>
          <w:sz w:val="24"/>
          <w:szCs w:val="24"/>
        </w:rPr>
        <w:t>плательщик ж</w:t>
      </w:r>
      <w:proofErr w:type="gramEnd"/>
      <w:r w:rsidRPr="00E91EC1">
        <w:rPr>
          <w:sz w:val="24"/>
          <w:szCs w:val="24"/>
        </w:rPr>
        <w:t>.д.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40"/>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lastRenderedPageBreak/>
        <w:t>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w:t>
      </w:r>
      <w:proofErr w:type="gramEnd"/>
      <w:r w:rsidRPr="00634F8B">
        <w:rPr>
          <w:rFonts w:ascii="Times New Roman" w:hAnsi="Times New Roman"/>
          <w:sz w:val="24"/>
          <w:szCs w:val="24"/>
        </w:rPr>
        <w:t xml:space="preserve">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В случае если в железнодорожной накладной на груженый рейс в графе «сведения о грузе» сделана отметка «Документ с ЭЦП на возврат создан </w:t>
      </w:r>
      <w:proofErr w:type="gramStart"/>
      <w:r w:rsidRPr="00634F8B">
        <w:rPr>
          <w:rFonts w:ascii="Times New Roman" w:hAnsi="Times New Roman"/>
          <w:sz w:val="24"/>
          <w:szCs w:val="24"/>
        </w:rPr>
        <w:t>в</w:t>
      </w:r>
      <w:proofErr w:type="gramEnd"/>
      <w:r w:rsidRPr="00634F8B">
        <w:rPr>
          <w:rFonts w:ascii="Times New Roman" w:hAnsi="Times New Roman"/>
          <w:sz w:val="24"/>
          <w:szCs w:val="24"/>
        </w:rPr>
        <w:t xml:space="preserve">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 xml:space="preserve">агона </w:t>
      </w:r>
      <w:proofErr w:type="gramStart"/>
      <w:r w:rsidRPr="00E91EC1">
        <w:rPr>
          <w:rFonts w:ascii="Times New Roman" w:hAnsi="Times New Roman"/>
          <w:sz w:val="24"/>
          <w:szCs w:val="24"/>
        </w:rPr>
        <w:t>в</w:t>
      </w:r>
      <w:proofErr w:type="gramEnd"/>
      <w:r w:rsidRPr="00E91EC1">
        <w:rPr>
          <w:rFonts w:ascii="Times New Roman" w:hAnsi="Times New Roman"/>
          <w:sz w:val="24"/>
          <w:szCs w:val="24"/>
        </w:rPr>
        <w:t xml:space="preserve">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w:t>
      </w:r>
      <w:proofErr w:type="gramStart"/>
      <w:r w:rsidRPr="00634F8B">
        <w:rPr>
          <w:rFonts w:ascii="Times New Roman" w:hAnsi="Times New Roman"/>
          <w:sz w:val="24"/>
          <w:szCs w:val="24"/>
        </w:rPr>
        <w:t xml:space="preserve">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w:t>
      </w:r>
      <w:proofErr w:type="gramEnd"/>
      <w:r w:rsidRPr="00634F8B">
        <w:rPr>
          <w:rFonts w:ascii="Times New Roman" w:hAnsi="Times New Roman"/>
          <w:sz w:val="24"/>
          <w:szCs w:val="24"/>
        </w:rPr>
        <w:t xml:space="preserve">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при отгрузках с ОАО "</w:t>
      </w:r>
      <w:proofErr w:type="spellStart"/>
      <w:r w:rsidRPr="00634F8B">
        <w:rPr>
          <w:rFonts w:ascii="Times New Roman" w:hAnsi="Times New Roman"/>
          <w:sz w:val="24"/>
          <w:szCs w:val="24"/>
        </w:rPr>
        <w:t>Славнефть-ЯНОС</w:t>
      </w:r>
      <w:proofErr w:type="spellEnd"/>
      <w:r w:rsidRPr="00634F8B">
        <w:rPr>
          <w:rFonts w:ascii="Times New Roman" w:hAnsi="Times New Roman"/>
          <w:sz w:val="24"/>
          <w:szCs w:val="24"/>
        </w:rPr>
        <w:t xml:space="preserve">"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при отгрузках с АО "</w:t>
      </w:r>
      <w:proofErr w:type="spellStart"/>
      <w:r w:rsidRPr="00634F8B">
        <w:rPr>
          <w:rFonts w:ascii="Times New Roman" w:eastAsia="Times New Roman" w:hAnsi="Times New Roman" w:cs="Times New Roman"/>
          <w:color w:val="auto"/>
          <w:sz w:val="24"/>
          <w:szCs w:val="24"/>
        </w:rPr>
        <w:t>Газпромнефть-ОНПЗ</w:t>
      </w:r>
      <w:proofErr w:type="spellEnd"/>
      <w:r w:rsidRPr="00634F8B">
        <w:rPr>
          <w:rFonts w:ascii="Times New Roman" w:eastAsia="Times New Roman" w:hAnsi="Times New Roman" w:cs="Times New Roman"/>
          <w:color w:val="auto"/>
          <w:sz w:val="24"/>
          <w:szCs w:val="24"/>
        </w:rPr>
        <w:t>" и АО "</w:t>
      </w:r>
      <w:proofErr w:type="spellStart"/>
      <w:r w:rsidRPr="00634F8B">
        <w:rPr>
          <w:rFonts w:ascii="Times New Roman" w:eastAsia="Times New Roman" w:hAnsi="Times New Roman" w:cs="Times New Roman"/>
          <w:color w:val="auto"/>
          <w:sz w:val="24"/>
          <w:szCs w:val="24"/>
        </w:rPr>
        <w:t>Газпромнефть-МНПЗ</w:t>
      </w:r>
      <w:proofErr w:type="spellEnd"/>
      <w:r w:rsidRPr="00634F8B">
        <w:rPr>
          <w:rFonts w:ascii="Times New Roman" w:eastAsia="Times New Roman" w:hAnsi="Times New Roman" w:cs="Times New Roman"/>
          <w:color w:val="auto"/>
          <w:sz w:val="24"/>
          <w:szCs w:val="24"/>
        </w:rPr>
        <w:t xml:space="preserve">"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proofErr w:type="gramStart"/>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w:t>
      </w:r>
      <w:proofErr w:type="gramStart"/>
      <w:r w:rsidRPr="007524EE">
        <w:rPr>
          <w:rFonts w:eastAsia="Calibri"/>
          <w:sz w:val="24"/>
          <w:szCs w:val="24"/>
          <w:lang w:eastAsia="en-US"/>
        </w:rPr>
        <w:t>клиринговой</w:t>
      </w:r>
      <w:proofErr w:type="gramEnd"/>
      <w:r w:rsidRPr="007524EE">
        <w:rPr>
          <w:rFonts w:eastAsia="Calibri"/>
          <w:sz w:val="24"/>
          <w:szCs w:val="24"/>
          <w:lang w:eastAsia="en-US"/>
        </w:rPr>
        <w:t xml:space="preserve">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w:t>
      </w:r>
      <w:proofErr w:type="spellStart"/>
      <w:r w:rsidRPr="00634F8B">
        <w:rPr>
          <w:b w:val="0"/>
          <w:szCs w:val="24"/>
        </w:rPr>
        <w:t>Газпромнефть</w:t>
      </w:r>
      <w:proofErr w:type="spellEnd"/>
      <w:r w:rsidRPr="00634F8B">
        <w:rPr>
          <w:b w:val="0"/>
          <w:szCs w:val="24"/>
        </w:rPr>
        <w:t xml:space="preserve">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w:t>
      </w:r>
      <w:proofErr w:type="gramStart"/>
      <w:r w:rsidRPr="00634F8B">
        <w:rPr>
          <w:sz w:val="24"/>
          <w:szCs w:val="24"/>
          <w:lang w:val="ru-RU"/>
        </w:rPr>
        <w:t>с даты оказания</w:t>
      </w:r>
      <w:proofErr w:type="gramEnd"/>
      <w:r w:rsidRPr="00634F8B">
        <w:rPr>
          <w:sz w:val="24"/>
          <w:szCs w:val="24"/>
          <w:lang w:val="ru-RU"/>
        </w:rPr>
        <w:t xml:space="preserve">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w:t>
      </w:r>
      <w:proofErr w:type="gramStart"/>
      <w:r w:rsidRPr="00634F8B">
        <w:rPr>
          <w:rFonts w:ascii="Times New Roman" w:hAnsi="Times New Roman"/>
          <w:spacing w:val="-2"/>
          <w:sz w:val="24"/>
          <w:szCs w:val="24"/>
        </w:rPr>
        <w:t>с даты получения</w:t>
      </w:r>
      <w:proofErr w:type="gramEnd"/>
      <w:r w:rsidRPr="00634F8B">
        <w:rPr>
          <w:rFonts w:ascii="Times New Roman" w:hAnsi="Times New Roman"/>
          <w:spacing w:val="-2"/>
          <w:sz w:val="24"/>
          <w:szCs w:val="24"/>
        </w:rPr>
        <w:t xml:space="preserve">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w:t>
      </w:r>
      <w:proofErr w:type="spellStart"/>
      <w:r w:rsidRPr="00634F8B">
        <w:rPr>
          <w:rFonts w:ascii="Times New Roman" w:hAnsi="Times New Roman" w:cs="Times New Roman"/>
          <w:sz w:val="24"/>
          <w:szCs w:val="24"/>
        </w:rPr>
        <w:t>Газпромнефть</w:t>
      </w:r>
      <w:proofErr w:type="spellEnd"/>
      <w:r w:rsidRPr="00634F8B">
        <w:rPr>
          <w:rFonts w:ascii="Times New Roman" w:hAnsi="Times New Roman" w:cs="Times New Roman"/>
          <w:sz w:val="24"/>
          <w:szCs w:val="24"/>
        </w:rPr>
        <w:t xml:space="preserve">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w:t>
      </w:r>
      <w:proofErr w:type="gramStart"/>
      <w:r w:rsidRPr="00FA7E41">
        <w:rPr>
          <w:sz w:val="24"/>
          <w:szCs w:val="24"/>
          <w:lang w:val="ru-RU"/>
        </w:rPr>
        <w:t>Покупатель</w:t>
      </w:r>
      <w:proofErr w:type="gramEnd"/>
      <w:r w:rsidRPr="00FA7E41">
        <w:rPr>
          <w:sz w:val="24"/>
          <w:szCs w:val="24"/>
          <w:lang w:val="ru-RU"/>
        </w:rPr>
        <w:t xml:space="preserve">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xml:space="preserve">, а также за отказ указанного им грузополучателя от </w:t>
      </w:r>
      <w:proofErr w:type="gramStart"/>
      <w:r w:rsidRPr="00FA7E41">
        <w:rPr>
          <w:sz w:val="24"/>
          <w:szCs w:val="24"/>
          <w:lang w:val="ru-RU"/>
        </w:rPr>
        <w:t>приема</w:t>
      </w:r>
      <w:proofErr w:type="gramEnd"/>
      <w:r w:rsidRPr="00FA7E41">
        <w:rPr>
          <w:sz w:val="24"/>
          <w:szCs w:val="24"/>
          <w:lang w:val="ru-RU"/>
        </w:rPr>
        <w:t xml:space="preserve">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 xml:space="preserve">дней </w:t>
      </w:r>
      <w:proofErr w:type="gramStart"/>
      <w:r w:rsidRPr="00FA7E41">
        <w:rPr>
          <w:sz w:val="24"/>
          <w:szCs w:val="24"/>
          <w:lang w:val="ru-RU"/>
        </w:rPr>
        <w:t>с даты получения</w:t>
      </w:r>
      <w:proofErr w:type="gramEnd"/>
      <w:r w:rsidRPr="00FA7E41">
        <w:rPr>
          <w:sz w:val="24"/>
          <w:szCs w:val="24"/>
          <w:lang w:val="ru-RU"/>
        </w:rPr>
        <w:t xml:space="preserve">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В случае несогласия Покупателя с претензионными требованиями Поставщика, Покупатель не позднее 5 (пяти) рабочих дней </w:t>
      </w:r>
      <w:proofErr w:type="gramStart"/>
      <w:r w:rsidRPr="00634F8B">
        <w:rPr>
          <w:rFonts w:ascii="Times New Roman" w:hAnsi="Times New Roman"/>
        </w:rPr>
        <w:t>с даты получения</w:t>
      </w:r>
      <w:proofErr w:type="gramEnd"/>
      <w:r w:rsidRPr="00634F8B">
        <w:rPr>
          <w:rFonts w:ascii="Times New Roman" w:hAnsi="Times New Roman"/>
        </w:rPr>
        <w:t xml:space="preserve">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w:t>
      </w:r>
      <w:proofErr w:type="gramStart"/>
      <w:r w:rsidRPr="00634F8B">
        <w:rPr>
          <w:rFonts w:ascii="Times New Roman" w:hAnsi="Times New Roman"/>
        </w:rPr>
        <w:t>документы</w:t>
      </w:r>
      <w:proofErr w:type="gramEnd"/>
      <w:r w:rsidRPr="00634F8B">
        <w:rPr>
          <w:rFonts w:ascii="Times New Roman" w:hAnsi="Times New Roman"/>
        </w:rPr>
        <w:t xml:space="preserve">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w:t>
      </w:r>
      <w:proofErr w:type="gramStart"/>
      <w:r w:rsidRPr="00634F8B">
        <w:rPr>
          <w:rFonts w:ascii="Times New Roman" w:hAnsi="Times New Roman"/>
        </w:rPr>
        <w:t>согласно данных</w:t>
      </w:r>
      <w:proofErr w:type="gramEnd"/>
      <w:r w:rsidRPr="00634F8B">
        <w:rPr>
          <w:rFonts w:ascii="Times New Roman" w:hAnsi="Times New Roman"/>
        </w:rPr>
        <w:t xml:space="preserve">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ins w:id="41" w:author="Всеволод Олегович Соколов [5]" w:date="2019-05-24T12:10:00Z">
        <w:r>
          <w:rPr>
            <w:rFonts w:ascii="Times New Roman" w:hAnsi="Times New Roman" w:cs="Times New Roman"/>
            <w:sz w:val="24"/>
            <w:szCs w:val="24"/>
          </w:rPr>
          <w:t>,</w:t>
        </w:r>
      </w:ins>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 xml:space="preserve">т.ч. расходы на оплату железнодорожного тарифа)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2" w:name="OLE_LINK3"/>
      <w:r w:rsidRPr="00634F8B">
        <w:t xml:space="preserve">Поставщик вправе потребовать от Покупателя уплаты штрафа в размере 10 000 </w:t>
      </w:r>
      <w:bookmarkEnd w:id="42"/>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5.6. </w:t>
      </w:r>
      <w:proofErr w:type="gramStart"/>
      <w:r w:rsidRPr="00634F8B">
        <w:rPr>
          <w:rFonts w:ascii="Times New Roman" w:hAnsi="Times New Roman"/>
          <w:sz w:val="24"/>
          <w:szCs w:val="24"/>
        </w:rPr>
        <w:t>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w:t>
      </w:r>
      <w:proofErr w:type="gramStart"/>
      <w:r w:rsidRPr="00634F8B">
        <w:rPr>
          <w:rFonts w:ascii="Times New Roman" w:hAnsi="Times New Roman"/>
          <w:sz w:val="24"/>
          <w:szCs w:val="24"/>
        </w:rPr>
        <w:t xml:space="preserve">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w:t>
      </w:r>
      <w:proofErr w:type="spellStart"/>
      <w:r w:rsidRPr="00634F8B">
        <w:rPr>
          <w:rFonts w:ascii="Times New Roman" w:hAnsi="Times New Roman"/>
          <w:sz w:val="24"/>
          <w:szCs w:val="24"/>
        </w:rPr>
        <w:t>самовывоза</w:t>
      </w:r>
      <w:proofErr w:type="spellEnd"/>
      <w:r w:rsidRPr="00634F8B">
        <w:rPr>
          <w:rFonts w:ascii="Times New Roman" w:hAnsi="Times New Roman"/>
          <w:sz w:val="24"/>
          <w:szCs w:val="24"/>
        </w:rPr>
        <w:t xml:space="preserve">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w:t>
      </w:r>
      <w:proofErr w:type="gramEnd"/>
      <w:r w:rsidRPr="00634F8B">
        <w:rPr>
          <w:rFonts w:ascii="Times New Roman" w:hAnsi="Times New Roman"/>
          <w:sz w:val="24"/>
          <w:szCs w:val="24"/>
        </w:rPr>
        <w:t xml:space="preserve">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xml:space="preserve">. Стоимость оборудования и работ по его восстановлению возмещаются Покупателем в течение 7 (семи) календарных дней </w:t>
      </w:r>
      <w:proofErr w:type="gramStart"/>
      <w:r w:rsidRPr="00634F8B">
        <w:rPr>
          <w:rFonts w:ascii="Times New Roman" w:hAnsi="Times New Roman"/>
          <w:sz w:val="24"/>
          <w:szCs w:val="24"/>
        </w:rPr>
        <w:t>с даты получения</w:t>
      </w:r>
      <w:proofErr w:type="gramEnd"/>
      <w:r w:rsidRPr="00634F8B">
        <w:rPr>
          <w:rFonts w:ascii="Times New Roman" w:hAnsi="Times New Roman"/>
          <w:sz w:val="24"/>
          <w:szCs w:val="24"/>
        </w:rPr>
        <w:t xml:space="preserve">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w:t>
      </w:r>
      <w:proofErr w:type="gramStart"/>
      <w:r w:rsidRPr="00634F8B">
        <w:rPr>
          <w:rFonts w:ascii="Times New Roman" w:hAnsi="Times New Roman" w:cs="Times New Roman"/>
          <w:sz w:val="24"/>
          <w:szCs w:val="24"/>
        </w:rPr>
        <w:t>с даты получения</w:t>
      </w:r>
      <w:proofErr w:type="gramEnd"/>
      <w:r w:rsidRPr="00634F8B">
        <w:rPr>
          <w:rFonts w:ascii="Times New Roman" w:hAnsi="Times New Roman" w:cs="Times New Roman"/>
          <w:sz w:val="24"/>
          <w:szCs w:val="24"/>
        </w:rPr>
        <w:t xml:space="preserve">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w:t>
      </w:r>
      <w:proofErr w:type="gramStart"/>
      <w:r w:rsidRPr="00634F8B">
        <w:rPr>
          <w:rFonts w:ascii="Times New Roman" w:hAnsi="Times New Roman"/>
          <w:sz w:val="24"/>
          <w:szCs w:val="24"/>
        </w:rPr>
        <w:t xml:space="preserve">К обстоятельствам непреодолимой силы относятся события, на которые </w:t>
      </w:r>
      <w:proofErr w:type="spellStart"/>
      <w:r>
        <w:rPr>
          <w:rFonts w:ascii="Times New Roman" w:hAnsi="Times New Roman"/>
          <w:sz w:val="24"/>
          <w:szCs w:val="24"/>
        </w:rPr>
        <w:t>С</w:t>
      </w:r>
      <w:r w:rsidRPr="00634F8B">
        <w:rPr>
          <w:rFonts w:ascii="Times New Roman" w:hAnsi="Times New Roman"/>
          <w:sz w:val="24"/>
          <w:szCs w:val="24"/>
        </w:rPr>
        <w:t>тороныне</w:t>
      </w:r>
      <w:proofErr w:type="spellEnd"/>
      <w:r w:rsidRPr="00634F8B">
        <w:rPr>
          <w:rFonts w:ascii="Times New Roman" w:hAnsi="Times New Roman"/>
          <w:sz w:val="24"/>
          <w:szCs w:val="24"/>
        </w:rPr>
        <w:t xml:space="preserve">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w:t>
      </w:r>
      <w:proofErr w:type="gramEnd"/>
      <w:r>
        <w:rPr>
          <w:rFonts w:ascii="Times New Roman" w:hAnsi="Times New Roman"/>
          <w:sz w:val="24"/>
          <w:szCs w:val="24"/>
        </w:rPr>
        <w:t xml:space="preserve"> </w:t>
      </w:r>
      <w:proofErr w:type="gramStart"/>
      <w:r>
        <w:rPr>
          <w:rFonts w:ascii="Times New Roman" w:hAnsi="Times New Roman"/>
          <w:sz w:val="24"/>
          <w:szCs w:val="24"/>
        </w:rPr>
        <w:t>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w:t>
      </w:r>
      <w:proofErr w:type="gramEnd"/>
      <w:r>
        <w:rPr>
          <w:rFonts w:ascii="Times New Roman" w:hAnsi="Times New Roman"/>
          <w:sz w:val="24"/>
          <w:szCs w:val="24"/>
        </w:rPr>
        <w:t xml:space="preserve"> </w:t>
      </w:r>
      <w:proofErr w:type="gramStart"/>
      <w:r>
        <w:rPr>
          <w:rFonts w:ascii="Times New Roman" w:hAnsi="Times New Roman"/>
          <w:sz w:val="24"/>
          <w:szCs w:val="24"/>
        </w:rPr>
        <w:t>порядка, указанных в соответствующих актах</w:t>
      </w:r>
      <w:r w:rsidRPr="00634F8B">
        <w:rPr>
          <w:rFonts w:ascii="Times New Roman" w:hAnsi="Times New Roman"/>
          <w:sz w:val="24"/>
          <w:szCs w:val="24"/>
        </w:rPr>
        <w:t xml:space="preserve">. </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w:t>
      </w:r>
      <w:proofErr w:type="gramStart"/>
      <w:r w:rsidRPr="00634F8B">
        <w:rPr>
          <w:rFonts w:ascii="Times New Roman" w:hAnsi="Times New Roman"/>
          <w:sz w:val="24"/>
          <w:szCs w:val="24"/>
        </w:rPr>
        <w:t xml:space="preserve">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roofErr w:type="gramEnd"/>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w:t>
      </w:r>
      <w:proofErr w:type="spellStart"/>
      <w:r>
        <w:rPr>
          <w:rFonts w:ascii="Times New Roman" w:hAnsi="Times New Roman"/>
          <w:sz w:val="24"/>
          <w:szCs w:val="24"/>
        </w:rPr>
        <w:t>Газпромнефть</w:t>
      </w:r>
      <w:proofErr w:type="spellEnd"/>
      <w:r>
        <w:rPr>
          <w:rFonts w:ascii="Times New Roman" w:hAnsi="Times New Roman"/>
          <w:sz w:val="24"/>
          <w:szCs w:val="24"/>
        </w:rPr>
        <w:t xml:space="preserve">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proofErr w:type="gramStart"/>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w:t>
      </w:r>
      <w:proofErr w:type="gramStart"/>
      <w:r w:rsidRPr="00634F8B">
        <w:rPr>
          <w:rFonts w:ascii="Times New Roman" w:hAnsi="Times New Roman"/>
          <w:spacing w:val="1"/>
          <w:sz w:val="24"/>
          <w:szCs w:val="24"/>
        </w:rPr>
        <w:t>ии и ее</w:t>
      </w:r>
      <w:proofErr w:type="gramEnd"/>
      <w:r w:rsidRPr="00634F8B">
        <w:rPr>
          <w:rFonts w:ascii="Times New Roman" w:hAnsi="Times New Roman"/>
          <w:spacing w:val="1"/>
          <w:sz w:val="24"/>
          <w:szCs w:val="24"/>
        </w:rPr>
        <w:t xml:space="preserve">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proofErr w:type="spellStart"/>
      <w:r w:rsidRPr="00634F8B">
        <w:rPr>
          <w:rFonts w:ascii="Times New Roman" w:hAnsi="Times New Roman"/>
          <w:spacing w:val="1"/>
          <w:sz w:val="24"/>
          <w:szCs w:val="24"/>
        </w:rPr>
        <w:t>д</w:t>
      </w:r>
      <w:proofErr w:type="spellEnd"/>
      <w:r w:rsidRPr="00634F8B">
        <w:rPr>
          <w:rFonts w:ascii="Times New Roman" w:hAnsi="Times New Roman"/>
          <w:spacing w:val="1"/>
          <w:sz w:val="24"/>
          <w:szCs w:val="24"/>
        </w:rPr>
        <w:t>)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proofErr w:type="gramStart"/>
      <w:r w:rsidRPr="006F04E8">
        <w:rPr>
          <w:rFonts w:ascii="Times New Roman" w:hAnsi="Times New Roman"/>
          <w:sz w:val="24"/>
          <w:szCs w:val="24"/>
        </w:rPr>
        <w:t>Р</w:t>
      </w:r>
      <w:proofErr w:type="gramEnd"/>
      <w:r w:rsidRPr="006F04E8">
        <w:rPr>
          <w:rFonts w:ascii="Times New Roman" w:hAnsi="Times New Roman"/>
          <w:sz w:val="24"/>
          <w:szCs w:val="24"/>
        </w:rPr>
        <w:t xml:space="preserve">/с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В </w:t>
      </w:r>
      <w:proofErr w:type="spellStart"/>
      <w:r w:rsidRPr="006F04E8">
        <w:rPr>
          <w:rFonts w:ascii="Times New Roman" w:hAnsi="Times New Roman"/>
          <w:sz w:val="24"/>
          <w:szCs w:val="24"/>
        </w:rPr>
        <w:t>Ф-ле</w:t>
      </w:r>
      <w:proofErr w:type="spellEnd"/>
      <w:r w:rsidRPr="006F04E8">
        <w:rPr>
          <w:rFonts w:ascii="Times New Roman" w:hAnsi="Times New Roman"/>
          <w:sz w:val="24"/>
          <w:szCs w:val="24"/>
        </w:rPr>
        <w:t xml:space="preserve">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w:t>
      </w:r>
      <w:proofErr w:type="spellStart"/>
      <w:r w:rsidR="005D2418">
        <w:rPr>
          <w:rFonts w:ascii="Times New Roman" w:hAnsi="Times New Roman"/>
          <w:b/>
          <w:sz w:val="24"/>
          <w:szCs w:val="24"/>
        </w:rPr>
        <w:t>Газпромнефть-БМ</w:t>
      </w:r>
      <w:proofErr w:type="spellEnd"/>
      <w:r w:rsidR="005D2418">
        <w:rPr>
          <w:rFonts w:ascii="Times New Roman" w:hAnsi="Times New Roman"/>
          <w:b/>
          <w:sz w:val="24"/>
          <w:szCs w:val="24"/>
        </w:rPr>
        <w:t>»</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Яничкино</w:t>
            </w:r>
            <w:proofErr w:type="spellEnd"/>
            <w:r w:rsidRPr="002C414F">
              <w:rPr>
                <w:rFonts w:ascii="Times New Roman" w:hAnsi="Times New Roman"/>
                <w:lang w:eastAsia="ru-RU"/>
              </w:rPr>
              <w:t>,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w:t>
            </w:r>
            <w:proofErr w:type="spellStart"/>
            <w:r w:rsidRPr="002C414F">
              <w:rPr>
                <w:rFonts w:ascii="Times New Roman" w:hAnsi="Times New Roman"/>
                <w:lang w:eastAsia="ru-RU"/>
              </w:rPr>
              <w:t>Славнефть-ЯНОС</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Новоярославская</w:t>
            </w:r>
            <w:proofErr w:type="spellEnd"/>
            <w:r w:rsidRPr="002C414F">
              <w:rPr>
                <w:rFonts w:ascii="Times New Roman" w:hAnsi="Times New Roman"/>
                <w:lang w:eastAsia="ru-RU"/>
              </w:rPr>
              <w:t xml:space="preserve">, Сев. </w:t>
            </w:r>
            <w:proofErr w:type="spellStart"/>
            <w:r w:rsidRPr="002C414F">
              <w:rPr>
                <w:rFonts w:ascii="Times New Roman" w:hAnsi="Times New Roman"/>
                <w:lang w:eastAsia="ru-RU"/>
              </w:rPr>
              <w:t>ж</w:t>
            </w:r>
            <w:proofErr w:type="gramStart"/>
            <w:r w:rsidRPr="002C414F">
              <w:rPr>
                <w:rFonts w:ascii="Times New Roman" w:hAnsi="Times New Roman"/>
                <w:lang w:eastAsia="ru-RU"/>
              </w:rPr>
              <w:t>.д</w:t>
            </w:r>
            <w:proofErr w:type="spellEnd"/>
            <w:proofErr w:type="gramEnd"/>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 xml:space="preserve">" (адрес: г. Москва, 2-й квартал </w:t>
            </w:r>
            <w:proofErr w:type="spellStart"/>
            <w:r w:rsidRPr="002C414F">
              <w:rPr>
                <w:rFonts w:ascii="Times New Roman" w:hAnsi="Times New Roman"/>
                <w:lang w:eastAsia="ru-RU"/>
              </w:rPr>
              <w:t>Капотни</w:t>
            </w:r>
            <w:proofErr w:type="spellEnd"/>
            <w:r w:rsidRPr="002C414F">
              <w:rPr>
                <w:rFonts w:ascii="Times New Roman" w:hAnsi="Times New Roman"/>
                <w:lang w:eastAsia="ru-RU"/>
              </w:rPr>
              <w:t xml:space="preserve">, улица </w:t>
            </w:r>
            <w:proofErr w:type="spellStart"/>
            <w:r w:rsidRPr="002C414F">
              <w:rPr>
                <w:rFonts w:ascii="Times New Roman" w:hAnsi="Times New Roman"/>
                <w:lang w:eastAsia="ru-RU"/>
              </w:rPr>
              <w:t>Капотня</w:t>
            </w:r>
            <w:proofErr w:type="spellEnd"/>
            <w:r w:rsidRPr="002C414F">
              <w:rPr>
                <w:rFonts w:ascii="Times New Roman" w:hAnsi="Times New Roman"/>
                <w:lang w:eastAsia="ru-RU"/>
              </w:rPr>
              <w:t>,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proofErr w:type="gram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 (адрес:</w:t>
            </w:r>
            <w:proofErr w:type="gramEnd"/>
            <w:r w:rsidRPr="002C414F">
              <w:rPr>
                <w:rFonts w:ascii="Times New Roman" w:hAnsi="Times New Roman"/>
                <w:lang w:eastAsia="ru-RU"/>
              </w:rPr>
              <w:t xml:space="preserve"> </w:t>
            </w:r>
            <w:proofErr w:type="gramStart"/>
            <w:r w:rsidRPr="002C414F">
              <w:rPr>
                <w:rFonts w:ascii="Times New Roman" w:hAnsi="Times New Roman"/>
                <w:lang w:eastAsia="ru-RU"/>
              </w:rPr>
              <w:t>Рязанская обл., г. Рыбное, ул. Веселая, д. 22)</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proofErr w:type="gram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ООО "Транс-Реал" (адрес:</w:t>
            </w:r>
            <w:proofErr w:type="gramEnd"/>
            <w:r w:rsidRPr="002C414F">
              <w:rPr>
                <w:rFonts w:ascii="Times New Roman" w:hAnsi="Times New Roman"/>
                <w:lang w:eastAsia="ru-RU"/>
              </w:rPr>
              <w:t xml:space="preserve"> Ростовская </w:t>
            </w:r>
            <w:proofErr w:type="spellStart"/>
            <w:proofErr w:type="gramStart"/>
            <w:r w:rsidRPr="002C414F">
              <w:rPr>
                <w:rFonts w:ascii="Times New Roman" w:hAnsi="Times New Roman"/>
                <w:lang w:eastAsia="ru-RU"/>
              </w:rPr>
              <w:t>обл</w:t>
            </w:r>
            <w:proofErr w:type="spellEnd"/>
            <w:proofErr w:type="gramEnd"/>
            <w:r w:rsidRPr="002C414F">
              <w:rPr>
                <w:rFonts w:ascii="Times New Roman" w:hAnsi="Times New Roman"/>
                <w:lang w:eastAsia="ru-RU"/>
              </w:rPr>
              <w:t xml:space="preserve">, </w:t>
            </w:r>
            <w:proofErr w:type="spellStart"/>
            <w:r w:rsidRPr="002C414F">
              <w:rPr>
                <w:rFonts w:ascii="Times New Roman" w:hAnsi="Times New Roman"/>
                <w:lang w:eastAsia="ru-RU"/>
              </w:rPr>
              <w:t>Сальский</w:t>
            </w:r>
            <w:proofErr w:type="spellEnd"/>
            <w:r w:rsidRPr="002C414F">
              <w:rPr>
                <w:rFonts w:ascii="Times New Roman" w:hAnsi="Times New Roman"/>
                <w:lang w:eastAsia="ru-RU"/>
              </w:rPr>
              <w:t xml:space="preserve"> р-н, </w:t>
            </w:r>
            <w:proofErr w:type="spellStart"/>
            <w:r w:rsidRPr="002C414F">
              <w:rPr>
                <w:rFonts w:ascii="Times New Roman" w:hAnsi="Times New Roman"/>
                <w:lang w:eastAsia="ru-RU"/>
              </w:rPr>
              <w:t>Рыбасово</w:t>
            </w:r>
            <w:proofErr w:type="spellEnd"/>
            <w:r w:rsidRPr="002C414F">
              <w:rPr>
                <w:rFonts w:ascii="Times New Roman" w:hAnsi="Times New Roman"/>
                <w:lang w:eastAsia="ru-RU"/>
              </w:rPr>
              <w:t xml:space="preserve"> </w:t>
            </w:r>
            <w:proofErr w:type="spellStart"/>
            <w:r w:rsidRPr="002C414F">
              <w:rPr>
                <w:rFonts w:ascii="Times New Roman" w:hAnsi="Times New Roman"/>
                <w:lang w:eastAsia="ru-RU"/>
              </w:rPr>
              <w:t>п</w:t>
            </w:r>
            <w:proofErr w:type="spellEnd"/>
            <w:r w:rsidRPr="002C414F">
              <w:rPr>
                <w:rFonts w:ascii="Times New Roman" w:hAnsi="Times New Roman"/>
                <w:lang w:eastAsia="ru-RU"/>
              </w:rPr>
              <w:t xml:space="preserve">, 392 км. </w:t>
            </w:r>
            <w:proofErr w:type="gramStart"/>
            <w:r w:rsidRPr="002C414F">
              <w:rPr>
                <w:rFonts w:ascii="Times New Roman" w:hAnsi="Times New Roman"/>
                <w:lang w:eastAsia="ru-RU"/>
              </w:rPr>
              <w:t>Ж.Д. линии Сальск-Тихорецкая)</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на  период </w:t>
      </w:r>
      <w:proofErr w:type="gramStart"/>
      <w:r w:rsidRPr="00634F8B">
        <w:rPr>
          <w:rFonts w:ascii="Times New Roman" w:hAnsi="Times New Roman"/>
          <w:sz w:val="24"/>
          <w:szCs w:val="24"/>
        </w:rPr>
        <w:t>с</w:t>
      </w:r>
      <w:proofErr w:type="gramEnd"/>
      <w:r w:rsidRPr="00634F8B">
        <w:rPr>
          <w:rFonts w:ascii="Times New Roman" w:hAnsi="Times New Roman"/>
          <w:sz w:val="24"/>
          <w:szCs w:val="24"/>
        </w:rPr>
        <w:t xml:space="preserve">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w:t>
            </w:r>
            <w:proofErr w:type="gramStart"/>
            <w:r w:rsidRPr="00634F8B">
              <w:rPr>
                <w:rFonts w:ascii="Times New Roman" w:hAnsi="Times New Roman"/>
                <w:b/>
                <w:sz w:val="24"/>
                <w:szCs w:val="24"/>
              </w:rPr>
              <w:t>а(</w:t>
            </w:r>
            <w:proofErr w:type="gramEnd"/>
            <w:r w:rsidRPr="00634F8B">
              <w:rPr>
                <w:rFonts w:ascii="Times New Roman" w:hAnsi="Times New Roman"/>
                <w:b/>
                <w:sz w:val="24"/>
                <w:szCs w:val="24"/>
              </w:rPr>
              <w:t>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Наименование организации, осуществляющей перевалку груза </w:t>
            </w:r>
            <w:proofErr w:type="gramStart"/>
            <w:r w:rsidRPr="00634F8B">
              <w:rPr>
                <w:rFonts w:ascii="Times New Roman" w:hAnsi="Times New Roman"/>
                <w:sz w:val="24"/>
                <w:szCs w:val="24"/>
              </w:rPr>
              <w:t>с ж</w:t>
            </w:r>
            <w:proofErr w:type="gramEnd"/>
            <w:r w:rsidRPr="00634F8B">
              <w:rPr>
                <w:rFonts w:ascii="Times New Roman" w:hAnsi="Times New Roman"/>
                <w:sz w:val="24"/>
                <w:szCs w:val="24"/>
              </w:rPr>
              <w:t>/</w:t>
            </w:r>
            <w:proofErr w:type="spellStart"/>
            <w:r w:rsidRPr="00634F8B">
              <w:rPr>
                <w:rFonts w:ascii="Times New Roman" w:hAnsi="Times New Roman"/>
                <w:sz w:val="24"/>
                <w:szCs w:val="24"/>
              </w:rPr>
              <w:t>д</w:t>
            </w:r>
            <w:proofErr w:type="spellEnd"/>
            <w:r w:rsidRPr="00634F8B">
              <w:rPr>
                <w:rFonts w:ascii="Times New Roman" w:hAnsi="Times New Roman"/>
                <w:sz w:val="24"/>
                <w:szCs w:val="24"/>
              </w:rPr>
              <w:t xml:space="preserve">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(заполняется Поставщиком –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Количество, ед.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Контактное Доверенное лицо (ФИО, телефон, </w:t>
            </w:r>
            <w:proofErr w:type="spellStart"/>
            <w:r w:rsidRPr="00634F8B">
              <w:rPr>
                <w:rFonts w:ascii="Times New Roman" w:hAnsi="Times New Roman"/>
                <w:b/>
                <w:sz w:val="24"/>
                <w:szCs w:val="24"/>
              </w:rPr>
              <w:t>эл</w:t>
            </w:r>
            <w:proofErr w:type="spellEnd"/>
            <w:r w:rsidRPr="00634F8B">
              <w:rPr>
                <w:rFonts w:ascii="Times New Roman" w:hAnsi="Times New Roman"/>
                <w:b/>
                <w:sz w:val="24"/>
                <w:szCs w:val="24"/>
              </w:rPr>
              <w:t>.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w:t>
      </w:r>
      <w:proofErr w:type="spellStart"/>
      <w:r w:rsidRPr="00B25569">
        <w:rPr>
          <w:rFonts w:ascii="Times New Roman" w:hAnsi="Times New Roman"/>
          <w:sz w:val="24"/>
          <w:szCs w:val="24"/>
          <w:lang w:eastAsia="ru-RU"/>
        </w:rPr>
        <w:t>_____________от</w:t>
      </w:r>
      <w:proofErr w:type="spellEnd"/>
      <w:r w:rsidRPr="00B25569">
        <w:rPr>
          <w:rFonts w:ascii="Times New Roman" w:hAnsi="Times New Roman"/>
          <w:sz w:val="24"/>
          <w:szCs w:val="24"/>
          <w:lang w:eastAsia="ru-RU"/>
        </w:rPr>
        <w:t xml:space="preserve">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w:t>
      </w:r>
      <w:proofErr w:type="spellStart"/>
      <w:r w:rsidRPr="00B25569">
        <w:rPr>
          <w:rFonts w:ascii="Times New Roman" w:hAnsi="Times New Roman"/>
          <w:sz w:val="24"/>
          <w:szCs w:val="24"/>
          <w:lang w:eastAsia="ru-RU"/>
        </w:rPr>
        <w:t>Газпромнефть</w:t>
      </w:r>
      <w:proofErr w:type="spellEnd"/>
      <w:r w:rsidRPr="00B25569">
        <w:rPr>
          <w:rFonts w:ascii="Times New Roman" w:hAnsi="Times New Roman"/>
          <w:sz w:val="24"/>
          <w:szCs w:val="24"/>
          <w:lang w:eastAsia="ru-RU"/>
        </w:rPr>
        <w:t xml:space="preserve">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proofErr w:type="spellStart"/>
            <w:r w:rsidRPr="00A57C0E">
              <w:rPr>
                <w:rFonts w:eastAsia="Times New Roman"/>
                <w:color w:val="000000"/>
                <w:lang w:eastAsia="ru-RU"/>
              </w:rPr>
              <w:t>E-mail</w:t>
            </w:r>
            <w:proofErr w:type="spellEnd"/>
            <w:r w:rsidRPr="00A57C0E">
              <w:rPr>
                <w:rFonts w:eastAsia="Times New Roman"/>
                <w:color w:val="000000"/>
                <w:lang w:eastAsia="ru-RU"/>
              </w:rPr>
              <w:t xml:space="preserve">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составили настоящий Акт о том, что «___»__________20___г. в </w:t>
      </w:r>
      <w:proofErr w:type="spellStart"/>
      <w:r w:rsidRPr="00634F8B">
        <w:rPr>
          <w:rFonts w:ascii="Times New Roman" w:hAnsi="Times New Roman"/>
          <w:sz w:val="24"/>
          <w:szCs w:val="24"/>
        </w:rPr>
        <w:t>____час____мин</w:t>
      </w:r>
      <w:proofErr w:type="spellEnd"/>
      <w:r w:rsidRPr="00634F8B">
        <w:rPr>
          <w:rFonts w:ascii="Times New Roman" w:hAnsi="Times New Roman"/>
          <w:sz w:val="24"/>
          <w:szCs w:val="24"/>
        </w:rPr>
        <w:t>,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На основании </w:t>
      </w:r>
      <w:proofErr w:type="gramStart"/>
      <w:r w:rsidRPr="00634F8B">
        <w:rPr>
          <w:rFonts w:ascii="Times New Roman" w:hAnsi="Times New Roman"/>
          <w:sz w:val="24"/>
          <w:szCs w:val="24"/>
        </w:rPr>
        <w:t>вышеизложенного</w:t>
      </w:r>
      <w:proofErr w:type="gramEnd"/>
      <w:r w:rsidRPr="00634F8B">
        <w:rPr>
          <w:rFonts w:ascii="Times New Roman" w:hAnsi="Times New Roman"/>
          <w:sz w:val="24"/>
          <w:szCs w:val="24"/>
        </w:rPr>
        <w:t>,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w:t>
      </w:r>
      <w:proofErr w:type="gramStart"/>
      <w:r w:rsidRPr="00634F8B">
        <w:rPr>
          <w:rFonts w:ascii="Times New Roman" w:hAnsi="Times New Roman"/>
          <w:sz w:val="24"/>
          <w:szCs w:val="24"/>
        </w:rPr>
        <w:t>ии АО</w:t>
      </w:r>
      <w:proofErr w:type="gramEnd"/>
      <w:r w:rsidRPr="00634F8B">
        <w:rPr>
          <w:rFonts w:ascii="Times New Roman" w:hAnsi="Times New Roman"/>
          <w:sz w:val="24"/>
          <w:szCs w:val="24"/>
        </w:rPr>
        <w:t xml:space="preserve">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F1" w:rsidRDefault="00DF68F1" w:rsidP="008F2176">
      <w:pPr>
        <w:spacing w:after="0" w:line="240" w:lineRule="auto"/>
      </w:pPr>
      <w:r>
        <w:separator/>
      </w:r>
    </w:p>
  </w:endnote>
  <w:endnote w:type="continuationSeparator" w:id="0">
    <w:p w:rsidR="00DF68F1" w:rsidRDefault="00DF68F1"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DF68F1" w:rsidRDefault="006872B1">
        <w:pPr>
          <w:pStyle w:val="a5"/>
          <w:jc w:val="center"/>
        </w:pPr>
        <w:fldSimple w:instr=" PAGE   \* MERGEFORMAT ">
          <w:r w:rsidR="00362253">
            <w:rPr>
              <w:noProof/>
            </w:rPr>
            <w:t>13</w:t>
          </w:r>
        </w:fldSimple>
      </w:p>
    </w:sdtContent>
  </w:sdt>
  <w:p w:rsidR="00DF68F1" w:rsidRDefault="00DF68F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F1" w:rsidRDefault="006872B1" w:rsidP="005D2418">
    <w:pPr>
      <w:pStyle w:val="a5"/>
      <w:framePr w:wrap="around" w:vAnchor="text" w:hAnchor="margin" w:xAlign="right" w:y="1"/>
      <w:rPr>
        <w:rStyle w:val="aff4"/>
      </w:rPr>
    </w:pPr>
    <w:r>
      <w:rPr>
        <w:rStyle w:val="aff4"/>
      </w:rPr>
      <w:fldChar w:fldCharType="begin"/>
    </w:r>
    <w:r w:rsidR="00DF68F1">
      <w:rPr>
        <w:rStyle w:val="aff4"/>
      </w:rPr>
      <w:instrText xml:space="preserve">PAGE  </w:instrText>
    </w:r>
    <w:r>
      <w:rPr>
        <w:rStyle w:val="aff4"/>
      </w:rPr>
      <w:fldChar w:fldCharType="end"/>
    </w:r>
  </w:p>
  <w:p w:rsidR="00DF68F1" w:rsidRDefault="00DF68F1" w:rsidP="005D2418">
    <w:pPr>
      <w:pStyle w:val="a5"/>
      <w:ind w:right="360"/>
    </w:pPr>
  </w:p>
  <w:p w:rsidR="00DF68F1" w:rsidRDefault="00DF68F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F1" w:rsidRPr="00003091" w:rsidRDefault="006872B1">
    <w:pPr>
      <w:pStyle w:val="a5"/>
      <w:jc w:val="center"/>
      <w:rPr>
        <w:rFonts w:ascii="Arial" w:hAnsi="Arial" w:cs="Arial"/>
      </w:rPr>
    </w:pPr>
    <w:r w:rsidRPr="00003091">
      <w:rPr>
        <w:rFonts w:ascii="Arial" w:hAnsi="Arial" w:cs="Arial"/>
      </w:rPr>
      <w:fldChar w:fldCharType="begin"/>
    </w:r>
    <w:r w:rsidR="00DF68F1" w:rsidRPr="00003091">
      <w:rPr>
        <w:rFonts w:ascii="Arial" w:hAnsi="Arial" w:cs="Arial"/>
      </w:rPr>
      <w:instrText>PAGE   \* MERGEFORMAT</w:instrText>
    </w:r>
    <w:r w:rsidRPr="00003091">
      <w:rPr>
        <w:rFonts w:ascii="Arial" w:hAnsi="Arial" w:cs="Arial"/>
      </w:rPr>
      <w:fldChar w:fldCharType="separate"/>
    </w:r>
    <w:r w:rsidR="00362253">
      <w:rPr>
        <w:rFonts w:ascii="Arial" w:hAnsi="Arial" w:cs="Arial"/>
        <w:noProof/>
      </w:rPr>
      <w:t>113</w:t>
    </w:r>
    <w:r w:rsidRPr="00003091">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F1" w:rsidRPr="00003091" w:rsidRDefault="006872B1">
    <w:pPr>
      <w:pStyle w:val="a5"/>
      <w:jc w:val="center"/>
      <w:rPr>
        <w:rFonts w:ascii="Arial" w:hAnsi="Arial" w:cs="Arial"/>
      </w:rPr>
    </w:pPr>
    <w:r w:rsidRPr="00003091">
      <w:rPr>
        <w:rFonts w:ascii="Arial" w:hAnsi="Arial" w:cs="Arial"/>
      </w:rPr>
      <w:fldChar w:fldCharType="begin"/>
    </w:r>
    <w:r w:rsidR="00DF68F1" w:rsidRPr="00003091">
      <w:rPr>
        <w:rFonts w:ascii="Arial" w:hAnsi="Arial" w:cs="Arial"/>
      </w:rPr>
      <w:instrText>PAGE   \* MERGEFORMAT</w:instrText>
    </w:r>
    <w:r w:rsidRPr="00003091">
      <w:rPr>
        <w:rFonts w:ascii="Arial" w:hAnsi="Arial" w:cs="Arial"/>
      </w:rPr>
      <w:fldChar w:fldCharType="separate"/>
    </w:r>
    <w:r w:rsidR="00362253">
      <w:rPr>
        <w:rFonts w:ascii="Arial" w:hAnsi="Arial" w:cs="Arial"/>
        <w:noProof/>
      </w:rPr>
      <w:t>114</w:t>
    </w:r>
    <w:r w:rsidRPr="00003091">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F1" w:rsidRDefault="006872B1">
    <w:pPr>
      <w:pStyle w:val="a5"/>
      <w:jc w:val="center"/>
    </w:pPr>
    <w:fldSimple w:instr=" PAGE   \* MERGEFORMAT ">
      <w:r w:rsidR="00362253">
        <w:rPr>
          <w:noProof/>
        </w:rPr>
        <w:t>116</w:t>
      </w:r>
    </w:fldSimple>
  </w:p>
  <w:p w:rsidR="00DF68F1" w:rsidRDefault="00DF68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F1" w:rsidRDefault="00DF68F1" w:rsidP="008F2176">
      <w:pPr>
        <w:spacing w:after="0" w:line="240" w:lineRule="auto"/>
      </w:pPr>
      <w:r>
        <w:separator/>
      </w:r>
    </w:p>
  </w:footnote>
  <w:footnote w:type="continuationSeparator" w:id="0">
    <w:p w:rsidR="00DF68F1" w:rsidRDefault="00DF68F1" w:rsidP="008F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F1" w:rsidRPr="00523334" w:rsidRDefault="00DF68F1">
    <w:pPr>
      <w:pStyle w:val="af1"/>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23233"/>
  </w:hdrShapeDefaults>
  <w:footnotePr>
    <w:footnote w:id="-1"/>
    <w:footnote w:id="0"/>
  </w:footnotePr>
  <w:endnotePr>
    <w:endnote w:id="-1"/>
    <w:endnote w:id="0"/>
  </w:endnotePr>
  <w:compat/>
  <w:rsids>
    <w:rsidRoot w:val="00463C99"/>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2B4C"/>
    <w:rsid w:val="00113AFA"/>
    <w:rsid w:val="00114B25"/>
    <w:rsid w:val="0012090E"/>
    <w:rsid w:val="0012464C"/>
    <w:rsid w:val="001318B2"/>
    <w:rsid w:val="00135151"/>
    <w:rsid w:val="00135339"/>
    <w:rsid w:val="001402DC"/>
    <w:rsid w:val="00141AED"/>
    <w:rsid w:val="00144E26"/>
    <w:rsid w:val="00147DA9"/>
    <w:rsid w:val="0015067A"/>
    <w:rsid w:val="0015077C"/>
    <w:rsid w:val="0015341E"/>
    <w:rsid w:val="00155582"/>
    <w:rsid w:val="001559F7"/>
    <w:rsid w:val="00155EE0"/>
    <w:rsid w:val="00156ABB"/>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359F9"/>
    <w:rsid w:val="00240026"/>
    <w:rsid w:val="00240138"/>
    <w:rsid w:val="002418E0"/>
    <w:rsid w:val="00243D6C"/>
    <w:rsid w:val="00244BB3"/>
    <w:rsid w:val="00260853"/>
    <w:rsid w:val="00260AA0"/>
    <w:rsid w:val="00272DBB"/>
    <w:rsid w:val="00274174"/>
    <w:rsid w:val="0027434C"/>
    <w:rsid w:val="00277FDC"/>
    <w:rsid w:val="00282336"/>
    <w:rsid w:val="002825FC"/>
    <w:rsid w:val="00283AFA"/>
    <w:rsid w:val="00284219"/>
    <w:rsid w:val="00291AD6"/>
    <w:rsid w:val="002A2393"/>
    <w:rsid w:val="002A6115"/>
    <w:rsid w:val="002A67B5"/>
    <w:rsid w:val="002B1B98"/>
    <w:rsid w:val="002B1CEC"/>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64EC"/>
    <w:rsid w:val="003A14C3"/>
    <w:rsid w:val="003A60AB"/>
    <w:rsid w:val="003B448B"/>
    <w:rsid w:val="003C3416"/>
    <w:rsid w:val="003C3491"/>
    <w:rsid w:val="003C4BEC"/>
    <w:rsid w:val="003C67BF"/>
    <w:rsid w:val="003C775F"/>
    <w:rsid w:val="003D14BD"/>
    <w:rsid w:val="003D3694"/>
    <w:rsid w:val="003F0C22"/>
    <w:rsid w:val="00404965"/>
    <w:rsid w:val="00404A20"/>
    <w:rsid w:val="00407A48"/>
    <w:rsid w:val="00413699"/>
    <w:rsid w:val="00414829"/>
    <w:rsid w:val="00423333"/>
    <w:rsid w:val="0042690D"/>
    <w:rsid w:val="00430B8C"/>
    <w:rsid w:val="004313E7"/>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82481"/>
    <w:rsid w:val="00483CAF"/>
    <w:rsid w:val="00483F20"/>
    <w:rsid w:val="004864FB"/>
    <w:rsid w:val="00487C80"/>
    <w:rsid w:val="00491135"/>
    <w:rsid w:val="00491ABB"/>
    <w:rsid w:val="004A054D"/>
    <w:rsid w:val="004A1974"/>
    <w:rsid w:val="004A5F59"/>
    <w:rsid w:val="004B7CF8"/>
    <w:rsid w:val="004C1D0A"/>
    <w:rsid w:val="004C4C66"/>
    <w:rsid w:val="004C5E52"/>
    <w:rsid w:val="004D7D16"/>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2418"/>
    <w:rsid w:val="005D40D1"/>
    <w:rsid w:val="005D437E"/>
    <w:rsid w:val="005D5BD2"/>
    <w:rsid w:val="005D60A9"/>
    <w:rsid w:val="005E2C56"/>
    <w:rsid w:val="005E3548"/>
    <w:rsid w:val="005E701B"/>
    <w:rsid w:val="005F6668"/>
    <w:rsid w:val="005F71EE"/>
    <w:rsid w:val="005F73F1"/>
    <w:rsid w:val="0060028E"/>
    <w:rsid w:val="00605DCC"/>
    <w:rsid w:val="00606063"/>
    <w:rsid w:val="00606364"/>
    <w:rsid w:val="00610341"/>
    <w:rsid w:val="006117EE"/>
    <w:rsid w:val="00612573"/>
    <w:rsid w:val="00615A18"/>
    <w:rsid w:val="00625186"/>
    <w:rsid w:val="00627113"/>
    <w:rsid w:val="0062718C"/>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B37"/>
    <w:rsid w:val="006E5866"/>
    <w:rsid w:val="006E72A8"/>
    <w:rsid w:val="006F6AE3"/>
    <w:rsid w:val="00700C27"/>
    <w:rsid w:val="0070195A"/>
    <w:rsid w:val="00701D92"/>
    <w:rsid w:val="00704D84"/>
    <w:rsid w:val="007135FA"/>
    <w:rsid w:val="0071456E"/>
    <w:rsid w:val="0071775C"/>
    <w:rsid w:val="00722D62"/>
    <w:rsid w:val="00722E1F"/>
    <w:rsid w:val="00725B60"/>
    <w:rsid w:val="007303A2"/>
    <w:rsid w:val="00734A41"/>
    <w:rsid w:val="007404C8"/>
    <w:rsid w:val="00741AD2"/>
    <w:rsid w:val="00742AED"/>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DCD"/>
    <w:rsid w:val="00947ECC"/>
    <w:rsid w:val="00951B44"/>
    <w:rsid w:val="00952906"/>
    <w:rsid w:val="009544D7"/>
    <w:rsid w:val="00956ECB"/>
    <w:rsid w:val="009627C4"/>
    <w:rsid w:val="00964CA8"/>
    <w:rsid w:val="00967984"/>
    <w:rsid w:val="00971367"/>
    <w:rsid w:val="0097509D"/>
    <w:rsid w:val="00975F87"/>
    <w:rsid w:val="00980A90"/>
    <w:rsid w:val="00990BF0"/>
    <w:rsid w:val="00994962"/>
    <w:rsid w:val="00996F83"/>
    <w:rsid w:val="009A3FAA"/>
    <w:rsid w:val="009A5AC1"/>
    <w:rsid w:val="009A7F9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F86"/>
    <w:rsid w:val="00AE24C4"/>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444C"/>
    <w:rsid w:val="00CA5011"/>
    <w:rsid w:val="00CB3504"/>
    <w:rsid w:val="00CB6F27"/>
    <w:rsid w:val="00CC0982"/>
    <w:rsid w:val="00CC110E"/>
    <w:rsid w:val="00CC309F"/>
    <w:rsid w:val="00CC667E"/>
    <w:rsid w:val="00CD0660"/>
    <w:rsid w:val="00CE1C1D"/>
    <w:rsid w:val="00CE61E1"/>
    <w:rsid w:val="00CE72F9"/>
    <w:rsid w:val="00CF0545"/>
    <w:rsid w:val="00CF07DE"/>
    <w:rsid w:val="00CF64DD"/>
    <w:rsid w:val="00CF6B70"/>
    <w:rsid w:val="00D0116C"/>
    <w:rsid w:val="00D02365"/>
    <w:rsid w:val="00D1044F"/>
    <w:rsid w:val="00D107CC"/>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34924"/>
    <w:rsid w:val="00E3554A"/>
    <w:rsid w:val="00E36D20"/>
    <w:rsid w:val="00E37FDE"/>
    <w:rsid w:val="00E42CDB"/>
    <w:rsid w:val="00E45E7F"/>
    <w:rsid w:val="00E47064"/>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938C3"/>
    <w:rsid w:val="00F93C99"/>
    <w:rsid w:val="00FA0934"/>
    <w:rsid w:val="00FA1549"/>
    <w:rsid w:val="00FA3A32"/>
    <w:rsid w:val="00FA521B"/>
    <w:rsid w:val="00FA7AA5"/>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3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Название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51789-D0A8-4D10-B69C-8285A189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116</Pages>
  <Words>45117</Words>
  <Characters>257168</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n.egorov</cp:lastModifiedBy>
  <cp:revision>6</cp:revision>
  <cp:lastPrinted>2019-06-20T07:46:00Z</cp:lastPrinted>
  <dcterms:created xsi:type="dcterms:W3CDTF">2019-06-20T07:02:00Z</dcterms:created>
  <dcterms:modified xsi:type="dcterms:W3CDTF">2019-06-20T08:20:00Z</dcterms:modified>
</cp:coreProperties>
</file>