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1" w:rsidRPr="00D0721C" w:rsidRDefault="000126A1" w:rsidP="000126A1">
      <w:pPr>
        <w:pStyle w:val="Default"/>
        <w:jc w:val="right"/>
        <w:rPr>
          <w:sz w:val="16"/>
          <w:szCs w:val="16"/>
        </w:rPr>
      </w:pPr>
      <w:r w:rsidRPr="00D0721C">
        <w:rPr>
          <w:b/>
          <w:bCs/>
          <w:sz w:val="16"/>
          <w:szCs w:val="16"/>
        </w:rPr>
        <w:t xml:space="preserve">УТВЕРЖДЕНО </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Генеральным директором</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АО «Биржа «Санкт-Петербург»</w:t>
      </w:r>
    </w:p>
    <w:p w:rsidR="000126A1" w:rsidRPr="00D0721C" w:rsidRDefault="000126A1" w:rsidP="000126A1">
      <w:pPr>
        <w:autoSpaceDE w:val="0"/>
        <w:autoSpaceDN w:val="0"/>
        <w:adjustRightInd w:val="0"/>
        <w:spacing w:after="0" w:line="240" w:lineRule="auto"/>
        <w:jc w:val="right"/>
        <w:rPr>
          <w:rFonts w:ascii="Times New Roman" w:hAnsi="Times New Roman"/>
          <w:color w:val="000000"/>
          <w:sz w:val="16"/>
          <w:szCs w:val="16"/>
        </w:rPr>
      </w:pPr>
      <w:r w:rsidRPr="00D0721C">
        <w:rPr>
          <w:rFonts w:ascii="Times New Roman" w:hAnsi="Times New Roman"/>
          <w:color w:val="000000"/>
          <w:sz w:val="16"/>
          <w:szCs w:val="16"/>
        </w:rPr>
        <w:t>(приказ от «</w:t>
      </w:r>
      <w:r w:rsidR="00575D48">
        <w:rPr>
          <w:rFonts w:ascii="Times New Roman" w:hAnsi="Times New Roman"/>
          <w:color w:val="000000"/>
          <w:sz w:val="16"/>
          <w:szCs w:val="16"/>
        </w:rPr>
        <w:t>29</w:t>
      </w:r>
      <w:r w:rsidRPr="00D0721C">
        <w:rPr>
          <w:rFonts w:ascii="Times New Roman" w:hAnsi="Times New Roman"/>
          <w:color w:val="000000"/>
          <w:sz w:val="16"/>
          <w:szCs w:val="16"/>
        </w:rPr>
        <w:t xml:space="preserve">» </w:t>
      </w:r>
      <w:r w:rsidR="00575D48">
        <w:rPr>
          <w:rFonts w:ascii="Times New Roman" w:hAnsi="Times New Roman"/>
          <w:color w:val="000000"/>
          <w:sz w:val="16"/>
          <w:szCs w:val="16"/>
        </w:rPr>
        <w:t>ноя</w:t>
      </w:r>
      <w:r w:rsidRPr="00D0721C">
        <w:rPr>
          <w:rFonts w:ascii="Times New Roman" w:hAnsi="Times New Roman"/>
          <w:color w:val="000000"/>
          <w:sz w:val="16"/>
          <w:szCs w:val="16"/>
        </w:rPr>
        <w:t>бря 2018г.  №</w:t>
      </w:r>
      <w:r w:rsidR="001551B5">
        <w:rPr>
          <w:rFonts w:ascii="Times New Roman" w:hAnsi="Times New Roman"/>
          <w:color w:val="000000"/>
          <w:sz w:val="16"/>
          <w:szCs w:val="16"/>
        </w:rPr>
        <w:t>159</w:t>
      </w:r>
      <w:r w:rsidRPr="00D0721C">
        <w:rPr>
          <w:rFonts w:ascii="Times New Roman" w:hAnsi="Times New Roman"/>
          <w:color w:val="000000"/>
          <w:sz w:val="16"/>
          <w:szCs w:val="16"/>
        </w:rPr>
        <w:t>)</w:t>
      </w: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7B5095" w:rsidRDefault="007B5095" w:rsidP="007B5095">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и отходы ювелирных изделий, содержащие золото</w:t>
      </w:r>
      <w:r w:rsidRPr="006B0CF1">
        <w:rPr>
          <w:sz w:val="28"/>
          <w:szCs w:val="28"/>
        </w:rPr>
        <w:t>»</w:t>
      </w:r>
      <w:r>
        <w:rPr>
          <w:sz w:val="28"/>
          <w:szCs w:val="28"/>
        </w:rPr>
        <w:t xml:space="preserve"> </w:t>
      </w:r>
    </w:p>
    <w:p w:rsidR="007B5095" w:rsidRDefault="00575D48" w:rsidP="00575D48">
      <w:pPr>
        <w:pStyle w:val="Default"/>
        <w:rPr>
          <w:sz w:val="28"/>
          <w:szCs w:val="28"/>
        </w:rPr>
      </w:pPr>
      <w:r>
        <w:rPr>
          <w:sz w:val="28"/>
          <w:szCs w:val="28"/>
        </w:rPr>
        <w:t xml:space="preserve">      </w:t>
      </w:r>
      <w:r w:rsidR="007B5095" w:rsidRPr="000A2377">
        <w:rPr>
          <w:sz w:val="28"/>
          <w:szCs w:val="28"/>
        </w:rPr>
        <w:t>в отделе «</w:t>
      </w:r>
      <w:r w:rsidR="007B5095">
        <w:rPr>
          <w:sz w:val="28"/>
          <w:szCs w:val="28"/>
        </w:rPr>
        <w:t>Драгоценные металлы</w:t>
      </w:r>
      <w:r w:rsidR="007B5095" w:rsidRPr="000A2377">
        <w:rPr>
          <w:sz w:val="28"/>
          <w:szCs w:val="28"/>
        </w:rPr>
        <w:t>»</w:t>
      </w:r>
      <w:r w:rsidR="007B5095">
        <w:rPr>
          <w:sz w:val="28"/>
          <w:szCs w:val="28"/>
        </w:rPr>
        <w:t xml:space="preserve"> </w:t>
      </w:r>
      <w:r>
        <w:rPr>
          <w:sz w:val="28"/>
          <w:szCs w:val="28"/>
        </w:rPr>
        <w:t xml:space="preserve"> </w:t>
      </w:r>
      <w:r w:rsidR="007B5095">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575D48" w:rsidRDefault="00575D48"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Pr="007B5095" w:rsidRDefault="007B5095" w:rsidP="007B5095">
      <w:pPr>
        <w:pStyle w:val="Default"/>
        <w:jc w:val="center"/>
      </w:pPr>
      <w:r w:rsidRPr="007B5095">
        <w:t>Санкт-Петербург</w:t>
      </w:r>
    </w:p>
    <w:p w:rsidR="007B5095" w:rsidRPr="007B5095" w:rsidRDefault="007B5095" w:rsidP="007B5095">
      <w:pPr>
        <w:pStyle w:val="Default"/>
        <w:jc w:val="center"/>
      </w:pPr>
      <w:r w:rsidRPr="007B5095">
        <w:t>2018</w:t>
      </w:r>
    </w:p>
    <w:p w:rsidR="006A7ECD" w:rsidRDefault="006A7ECD" w:rsidP="005A1A37">
      <w:pPr>
        <w:pStyle w:val="ae"/>
        <w:jc w:val="center"/>
        <w:rPr>
          <w:rFonts w:ascii="Times New Roman" w:hAnsi="Times New Roman"/>
          <w:b w:val="0"/>
          <w:color w:val="000000"/>
        </w:rPr>
      </w:pP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t>Оглавление</w:t>
      </w:r>
    </w:p>
    <w:p w:rsidR="00C04A58" w:rsidRPr="00C04A58" w:rsidRDefault="00801CE2">
      <w:pPr>
        <w:pStyle w:val="11"/>
        <w:tabs>
          <w:tab w:val="right" w:leader="dot" w:pos="9345"/>
        </w:tabs>
        <w:rPr>
          <w:rFonts w:asciiTheme="minorHAnsi" w:eastAsiaTheme="minorEastAsia" w:hAnsiTheme="minorHAnsi" w:cstheme="minorBidi"/>
          <w:noProof/>
          <w:lang w:eastAsia="ru-RU"/>
        </w:rPr>
      </w:pPr>
      <w:r w:rsidRPr="00801CE2">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801CE2">
        <w:rPr>
          <w:rFonts w:ascii="Times New Roman" w:hAnsi="Times New Roman"/>
          <w:sz w:val="24"/>
          <w:szCs w:val="24"/>
        </w:rPr>
        <w:fldChar w:fldCharType="separate"/>
      </w:r>
      <w:hyperlink w:anchor="_Toc525922911" w:history="1">
        <w:r w:rsidR="00C04A58" w:rsidRPr="00C04A58">
          <w:rPr>
            <w:rStyle w:val="ad"/>
            <w:rFonts w:eastAsia="Times New Roman"/>
            <w:bCs/>
            <w:noProof/>
          </w:rPr>
          <w:t>1.Термины и определения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_Toc525922911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_Toc525922912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r w:rsidRPr="00C04A58">
          <w:rPr>
            <w:noProof/>
            <w:webHidden/>
          </w:rPr>
          <w:fldChar w:fldCharType="begin"/>
        </w:r>
        <w:r w:rsidR="00C04A58" w:rsidRPr="00C04A58">
          <w:rPr>
            <w:noProof/>
            <w:webHidden/>
          </w:rPr>
          <w:instrText xml:space="preserve"> PAGEREF _Toc525922913 \h </w:instrText>
        </w:r>
        <w:r w:rsidRPr="00C04A58">
          <w:rPr>
            <w:noProof/>
            <w:webHidden/>
          </w:rPr>
        </w:r>
        <w:r w:rsidRPr="00C04A58">
          <w:rPr>
            <w:noProof/>
            <w:webHidden/>
          </w:rPr>
          <w:fldChar w:fldCharType="separate"/>
        </w:r>
        <w:r w:rsidR="001551B5">
          <w:rPr>
            <w:noProof/>
            <w:webHidden/>
          </w:rPr>
          <w:t>3</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_Toc525922914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r w:rsidRPr="00C04A58">
          <w:rPr>
            <w:noProof/>
            <w:webHidden/>
          </w:rPr>
          <w:fldChar w:fldCharType="begin"/>
        </w:r>
        <w:r w:rsidR="00C04A58" w:rsidRPr="00C04A58">
          <w:rPr>
            <w:noProof/>
            <w:webHidden/>
          </w:rPr>
          <w:instrText xml:space="preserve"> PAGEREF _Toc525922915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r w:rsidRPr="00C04A58">
          <w:rPr>
            <w:noProof/>
            <w:webHidden/>
          </w:rPr>
          <w:fldChar w:fldCharType="begin"/>
        </w:r>
        <w:r w:rsidR="00C04A58" w:rsidRPr="00C04A58">
          <w:rPr>
            <w:noProof/>
            <w:webHidden/>
          </w:rPr>
          <w:instrText xml:space="preserve"> PAGEREF _Toc525922916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r w:rsidRPr="00C04A58">
          <w:rPr>
            <w:noProof/>
            <w:webHidden/>
          </w:rPr>
          <w:fldChar w:fldCharType="begin"/>
        </w:r>
        <w:r w:rsidR="00C04A58" w:rsidRPr="00C04A58">
          <w:rPr>
            <w:noProof/>
            <w:webHidden/>
          </w:rPr>
          <w:instrText xml:space="preserve"> PAGEREF _Toc525922917 \h </w:instrText>
        </w:r>
        <w:r w:rsidRPr="00C04A58">
          <w:rPr>
            <w:noProof/>
            <w:webHidden/>
          </w:rPr>
        </w:r>
        <w:r w:rsidRPr="00C04A58">
          <w:rPr>
            <w:noProof/>
            <w:webHidden/>
          </w:rPr>
          <w:fldChar w:fldCharType="separate"/>
        </w:r>
        <w:r w:rsidR="001551B5">
          <w:rPr>
            <w:noProof/>
            <w:webHidden/>
          </w:rPr>
          <w:t>4</w:t>
        </w:r>
        <w:r w:rsidRPr="00C04A58">
          <w:rPr>
            <w:noProof/>
            <w:webHidden/>
          </w:rPr>
          <w:fldChar w:fldCharType="end"/>
        </w:r>
      </w:hyperlink>
    </w:p>
    <w:p w:rsidR="00C04A58" w:rsidRPr="00C04A58" w:rsidRDefault="00801CE2">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r w:rsidRPr="00C04A58">
          <w:rPr>
            <w:noProof/>
            <w:webHidden/>
          </w:rPr>
          <w:fldChar w:fldCharType="begin"/>
        </w:r>
        <w:r w:rsidR="00C04A58" w:rsidRPr="00C04A58">
          <w:rPr>
            <w:noProof/>
            <w:webHidden/>
          </w:rPr>
          <w:instrText xml:space="preserve"> PAGEREF _Toc525922918 \h </w:instrText>
        </w:r>
        <w:r w:rsidRPr="00C04A58">
          <w:rPr>
            <w:noProof/>
            <w:webHidden/>
          </w:rPr>
        </w:r>
        <w:r w:rsidRPr="00C04A58">
          <w:rPr>
            <w:noProof/>
            <w:webHidden/>
          </w:rPr>
          <w:fldChar w:fldCharType="separate"/>
        </w:r>
        <w:r w:rsidR="001551B5">
          <w:rPr>
            <w:noProof/>
            <w:webHidden/>
          </w:rPr>
          <w:t>5</w:t>
        </w:r>
        <w:r w:rsidRPr="00C04A58">
          <w:rPr>
            <w:noProof/>
            <w:webHidden/>
          </w:rPr>
          <w:fldChar w:fldCharType="end"/>
        </w:r>
      </w:hyperlink>
    </w:p>
    <w:p w:rsidR="00C04A58" w:rsidRDefault="00801CE2">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_Toc525922919 \h </w:instrText>
        </w:r>
        <w:r w:rsidRPr="00C04A58">
          <w:rPr>
            <w:noProof/>
            <w:webHidden/>
          </w:rPr>
        </w:r>
        <w:r w:rsidRPr="00C04A58">
          <w:rPr>
            <w:noProof/>
            <w:webHidden/>
          </w:rPr>
          <w:fldChar w:fldCharType="separate"/>
        </w:r>
        <w:r w:rsidR="001551B5">
          <w:rPr>
            <w:noProof/>
            <w:webHidden/>
          </w:rPr>
          <w:t>5</w:t>
        </w:r>
        <w:r w:rsidRPr="00C04A58">
          <w:rPr>
            <w:noProof/>
            <w:webHidden/>
          </w:rPr>
          <w:fldChar w:fldCharType="end"/>
        </w:r>
      </w:hyperlink>
    </w:p>
    <w:p w:rsidR="005A1A37" w:rsidRPr="004169B8" w:rsidRDefault="00801CE2"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способа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bookmarkStart w:id="0" w:name="_GoBack"/>
      <w:bookmarkEnd w:id="0"/>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proofErr w:type="gramStart"/>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roofErr w:type="gramEnd"/>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«Драгоценные металлы»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 xml:space="preserve">.2.Участники биржевых торгов в отделе </w:t>
      </w:r>
      <w:r w:rsidR="00316CAC" w:rsidRPr="00316CAC">
        <w:rPr>
          <w:rFonts w:ascii="Times New Roman" w:hAnsi="Times New Roman"/>
          <w:sz w:val="24"/>
          <w:szCs w:val="24"/>
        </w:rPr>
        <w:t>«Драгоценные металлы»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.3</w:t>
      </w:r>
      <w:r w:rsidR="005A1A37">
        <w:rPr>
          <w:rFonts w:ascii="Times New Roman" w:hAnsi="Times New Roman"/>
          <w:sz w:val="24"/>
          <w:szCs w:val="24"/>
        </w:rPr>
        <w:t>.</w:t>
      </w:r>
      <w:r w:rsidR="006B4F4A" w:rsidRPr="00324C62">
        <w:rPr>
          <w:rFonts w:ascii="Times New Roman" w:hAnsi="Times New Roman"/>
          <w:sz w:val="24"/>
          <w:szCs w:val="24"/>
        </w:rPr>
        <w:t xml:space="preserve">Поставка биржевого товара, допущенного к торгам в соответствии с настоящей Спецификацией, осуществляется </w:t>
      </w:r>
      <w:r w:rsidR="006B4F4A" w:rsidRPr="007B5095">
        <w:rPr>
          <w:rFonts w:ascii="Times New Roman" w:hAnsi="Times New Roman"/>
          <w:sz w:val="24"/>
          <w:szCs w:val="24"/>
        </w:rPr>
        <w:t xml:space="preserve">на внутренний рынок </w:t>
      </w:r>
      <w:r w:rsidR="006B4F4A" w:rsidRPr="00324C62">
        <w:rPr>
          <w:rFonts w:ascii="Times New Roman" w:hAnsi="Times New Roman"/>
          <w:sz w:val="24"/>
          <w:szCs w:val="24"/>
        </w:rPr>
        <w:t>Российской Федерации.</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316CAC">
        <w:rPr>
          <w:rFonts w:ascii="Times New Roman" w:hAnsi="Times New Roman"/>
          <w:sz w:val="24"/>
          <w:szCs w:val="24"/>
        </w:rPr>
        <w:t>4</w:t>
      </w:r>
      <w:r w:rsidR="005A1A37">
        <w:rPr>
          <w:rFonts w:ascii="Times New Roman" w:hAnsi="Times New Roman"/>
          <w:sz w:val="24"/>
          <w:szCs w:val="24"/>
        </w:rPr>
        <w:t>.</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 xml:space="preserve">Перечень </w:t>
      </w:r>
      <w:proofErr w:type="gramStart"/>
      <w:r w:rsidR="006B4F4A" w:rsidRPr="00BD5071">
        <w:rPr>
          <w:rFonts w:ascii="Times New Roman" w:hAnsi="Times New Roman"/>
          <w:sz w:val="24"/>
          <w:szCs w:val="24"/>
        </w:rPr>
        <w:t>биржевых товаров, допущенных к торгам приведен</w:t>
      </w:r>
      <w:proofErr w:type="gramEnd"/>
      <w:r w:rsidR="006B4F4A" w:rsidRPr="00BD5071">
        <w:rPr>
          <w:rFonts w:ascii="Times New Roman" w:hAnsi="Times New Roman"/>
          <w:sz w:val="24"/>
          <w:szCs w:val="24"/>
        </w:rPr>
        <w:t xml:space="preserve"> в Приложении №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.3.</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lastRenderedPageBreak/>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5A1A37" w:rsidRPr="00324C62">
        <w:rPr>
          <w:rFonts w:ascii="Times New Roman" w:hAnsi="Times New Roman"/>
          <w:sz w:val="24"/>
          <w:szCs w:val="24"/>
        </w:rPr>
        <w:t xml:space="preserve">Способы поставки и коды способа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Pr="00E92775"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 xml:space="preserve">минимальный размер лота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D42353" w:rsidRPr="00E92775">
        <w:rPr>
          <w:rFonts w:ascii="Times New Roman" w:hAnsi="Times New Roman"/>
          <w:color w:val="000000"/>
          <w:sz w:val="24"/>
          <w:szCs w:val="24"/>
        </w:rPr>
        <w:t xml:space="preserve">Лот биржевого товара является неделимым. </w:t>
      </w:r>
      <w:r w:rsidR="005528EB" w:rsidRPr="00E92775">
        <w:rPr>
          <w:rFonts w:ascii="Times New Roman" w:hAnsi="Times New Roman"/>
          <w:color w:val="000000"/>
          <w:sz w:val="24"/>
          <w:szCs w:val="24"/>
        </w:rPr>
        <w:t xml:space="preserve">Заявка признается </w:t>
      </w:r>
      <w:proofErr w:type="gramStart"/>
      <w:r w:rsidR="005528EB" w:rsidRPr="00E92775">
        <w:rPr>
          <w:rFonts w:ascii="Times New Roman" w:hAnsi="Times New Roman"/>
          <w:color w:val="000000"/>
          <w:sz w:val="24"/>
          <w:szCs w:val="24"/>
        </w:rPr>
        <w:t>встречной</w:t>
      </w:r>
      <w:proofErr w:type="gramEnd"/>
      <w:r w:rsidR="005528EB" w:rsidRPr="00E92775">
        <w:rPr>
          <w:rFonts w:ascii="Times New Roman" w:hAnsi="Times New Roman"/>
          <w:color w:val="000000"/>
          <w:sz w:val="24"/>
          <w:szCs w:val="24"/>
        </w:rPr>
        <w:t xml:space="preserve"> и сделка регистрируется в торговой системе при пол</w:t>
      </w:r>
      <w:r w:rsidR="00D42353" w:rsidRPr="00E92775">
        <w:rPr>
          <w:rFonts w:ascii="Times New Roman" w:hAnsi="Times New Roman"/>
          <w:color w:val="000000"/>
          <w:sz w:val="24"/>
          <w:szCs w:val="24"/>
        </w:rPr>
        <w:t xml:space="preserve">ном совпадении параметров биржевого инструмента (базис поставки, биржевой товар, размер лота, способ поставки) и </w:t>
      </w:r>
      <w:r w:rsidR="005528EB" w:rsidRPr="00E92775">
        <w:rPr>
          <w:rFonts w:ascii="Times New Roman" w:hAnsi="Times New Roman"/>
          <w:color w:val="000000"/>
          <w:sz w:val="24"/>
          <w:szCs w:val="24"/>
        </w:rPr>
        <w:t>цены.</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0E5085" w:rsidRPr="00324C62">
        <w:rPr>
          <w:rFonts w:ascii="Times New Roman" w:hAnsi="Times New Roman"/>
          <w:sz w:val="24"/>
          <w:szCs w:val="24"/>
        </w:rPr>
        <w:t xml:space="preserve">Биржевой товар с </w:t>
      </w:r>
      <w:proofErr w:type="gramStart"/>
      <w:r w:rsidR="000E5085" w:rsidRPr="00324C62">
        <w:rPr>
          <w:rFonts w:ascii="Times New Roman" w:hAnsi="Times New Roman"/>
          <w:sz w:val="24"/>
          <w:szCs w:val="24"/>
        </w:rPr>
        <w:t>указанными</w:t>
      </w:r>
      <w:proofErr w:type="gramEnd"/>
      <w:r w:rsidR="000E5085" w:rsidRPr="00324C62">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0E5085" w:rsidRPr="00324C62">
        <w:rPr>
          <w:rFonts w:ascii="Times New Roman" w:hAnsi="Times New Roman"/>
          <w:color w:val="000000"/>
          <w:sz w:val="24"/>
          <w:szCs w:val="24"/>
        </w:rPr>
        <w:t>Биржевой инструмент кодируется следующим образом БП_НБТ_РЛ_</w:t>
      </w:r>
      <w:proofErr w:type="gramStart"/>
      <w:r w:rsidR="000E5085" w:rsidRPr="00324C62">
        <w:rPr>
          <w:rFonts w:ascii="Times New Roman" w:hAnsi="Times New Roman"/>
          <w:color w:val="000000"/>
          <w:sz w:val="24"/>
          <w:szCs w:val="24"/>
        </w:rPr>
        <w:t>У</w:t>
      </w:r>
      <w:proofErr w:type="gramEnd"/>
      <w:r w:rsidR="000E5085" w:rsidRPr="00324C62">
        <w:rPr>
          <w:rFonts w:ascii="Times New Roman" w:hAnsi="Times New Roman"/>
          <w:color w:val="000000"/>
          <w:sz w:val="24"/>
          <w:szCs w:val="24"/>
        </w:rPr>
        <w:t xml:space="preserve">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НБТ - код </w:t>
      </w:r>
      <w:r w:rsidR="001204AA">
        <w:rPr>
          <w:rFonts w:ascii="Times New Roman" w:hAnsi="Times New Roman"/>
          <w:color w:val="000000"/>
          <w:sz w:val="24"/>
          <w:szCs w:val="24"/>
        </w:rPr>
        <w:t xml:space="preserve">наименования </w:t>
      </w:r>
      <w:r w:rsidRPr="00324C62">
        <w:rPr>
          <w:rFonts w:ascii="Times New Roman" w:hAnsi="Times New Roman"/>
          <w:color w:val="000000"/>
          <w:sz w:val="24"/>
          <w:szCs w:val="24"/>
        </w:rPr>
        <w:t>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ED759B"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.4.</w:t>
      </w:r>
      <w:r w:rsidRPr="00575D48">
        <w:rPr>
          <w:rFonts w:ascii="Times New Roman" w:hAnsi="Times New Roman"/>
          <w:sz w:val="24"/>
          <w:szCs w:val="24"/>
        </w:rPr>
        <w:t xml:space="preserve"> </w:t>
      </w:r>
      <w:proofErr w:type="gramStart"/>
      <w:r>
        <w:rPr>
          <w:rFonts w:ascii="Times New Roman" w:hAnsi="Times New Roman"/>
          <w:sz w:val="24"/>
          <w:szCs w:val="24"/>
        </w:rPr>
        <w:t>К заявлению участника торгов о допуске биржевого инструмента к торгам прилагаются документы, подтверждающие массу нетто товара и нахождение товара на базисе поставки (Акт на приемку товара по массе (форма 16ДМ)</w:t>
      </w:r>
      <w:r>
        <w:rPr>
          <w:rFonts w:ascii="Times New Roman" w:hAnsi="Times New Roman" w:cs="Times New Roman"/>
          <w:sz w:val="24"/>
          <w:szCs w:val="24"/>
        </w:rPr>
        <w:t xml:space="preserve">, выданный аффинажной организацией.  </w:t>
      </w:r>
      <w:proofErr w:type="gramEnd"/>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 xml:space="preserve">.3.Цена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Pr="001204AA">
        <w:rPr>
          <w:rFonts w:ascii="Times New Roman" w:hAnsi="Times New Roman"/>
          <w:color w:val="000000"/>
          <w:sz w:val="24"/>
          <w:szCs w:val="24"/>
        </w:rPr>
        <w:t>аффинажно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стоимость товара определяется исходя из </w:t>
      </w:r>
      <w:r w:rsidRPr="00F2730D">
        <w:rPr>
          <w:rFonts w:ascii="Times New Roman" w:hAnsi="Times New Roman"/>
          <w:color w:val="000000"/>
          <w:sz w:val="24"/>
          <w:szCs w:val="24"/>
        </w:rPr>
        <w:t xml:space="preserve">фактической массы золота,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Pr>
          <w:rFonts w:ascii="Times New Roman" w:hAnsi="Times New Roman"/>
          <w:color w:val="000000"/>
          <w:sz w:val="24"/>
          <w:szCs w:val="24"/>
        </w:rPr>
        <w:t>, выданного аффинажной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lastRenderedPageBreak/>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324C62" w:rsidRDefault="00575D48" w:rsidP="00C03C4B">
      <w:pPr>
        <w:pStyle w:val="a4"/>
        <w:ind w:firstLine="567"/>
        <w:jc w:val="both"/>
        <w:rPr>
          <w:rFonts w:ascii="Times New Roman" w:hAnsi="Times New Roman"/>
          <w:sz w:val="24"/>
          <w:szCs w:val="24"/>
        </w:rPr>
      </w:pPr>
      <w:r>
        <w:rPr>
          <w:rFonts w:ascii="Times New Roman" w:hAnsi="Times New Roman"/>
          <w:sz w:val="24"/>
          <w:szCs w:val="24"/>
        </w:rPr>
        <w:t>9</w:t>
      </w:r>
      <w:r w:rsidR="00C03C4B">
        <w:rPr>
          <w:rFonts w:ascii="Times New Roman" w:hAnsi="Times New Roman"/>
          <w:sz w:val="24"/>
          <w:szCs w:val="24"/>
        </w:rPr>
        <w:t>.1.</w:t>
      </w:r>
      <w:r w:rsidR="00370E75">
        <w:rPr>
          <w:rFonts w:ascii="Times New Roman" w:hAnsi="Times New Roman"/>
          <w:sz w:val="24"/>
          <w:szCs w:val="24"/>
        </w:rPr>
        <w:t>Договор купли-продажи</w:t>
      </w:r>
      <w:r w:rsidR="00F2730D">
        <w:rPr>
          <w:rFonts w:ascii="Times New Roman" w:hAnsi="Times New Roman"/>
          <w:sz w:val="24"/>
          <w:szCs w:val="24"/>
        </w:rPr>
        <w:t xml:space="preserve"> с биржевым товаром, допущенным к торгам в соответствии с настоящей спецификацией, приведен в Приложении №6 к настоящей Спецификации</w:t>
      </w:r>
      <w:r w:rsidR="00C03C4B" w:rsidRPr="00324C62">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4B1BA1" w:rsidRDefault="004B1BA1" w:rsidP="005B2D2B">
      <w:pPr>
        <w:pStyle w:val="Default"/>
        <w:jc w:val="right"/>
      </w:pPr>
    </w:p>
    <w:p w:rsidR="00575D48" w:rsidRDefault="00575D48" w:rsidP="005B2D2B">
      <w:pPr>
        <w:pStyle w:val="Default"/>
        <w:jc w:val="right"/>
      </w:pPr>
    </w:p>
    <w:p w:rsidR="00575D48" w:rsidRDefault="00575D48" w:rsidP="005B2D2B">
      <w:pPr>
        <w:pStyle w:val="Default"/>
        <w:jc w:val="right"/>
      </w:pPr>
    </w:p>
    <w:p w:rsidR="005B2D2B" w:rsidRPr="00E410E8" w:rsidRDefault="005B2D2B" w:rsidP="005B2D2B">
      <w:pPr>
        <w:pStyle w:val="Default"/>
        <w:jc w:val="right"/>
      </w:pPr>
      <w:r w:rsidRPr="00E410E8">
        <w:lastRenderedPageBreak/>
        <w:t>Приложение № 1</w:t>
      </w:r>
    </w:p>
    <w:p w:rsidR="005B2D2B" w:rsidRPr="0015452F" w:rsidRDefault="005B2D2B" w:rsidP="005B2D2B">
      <w:pPr>
        <w:pStyle w:val="Default"/>
        <w:jc w:val="right"/>
        <w:rPr>
          <w:sz w:val="22"/>
          <w:szCs w:val="22"/>
        </w:rPr>
      </w:pPr>
      <w:r w:rsidRPr="0015452F">
        <w:rPr>
          <w:sz w:val="22"/>
          <w:szCs w:val="22"/>
        </w:rPr>
        <w:t xml:space="preserve">к Спецификации </w:t>
      </w:r>
      <w:proofErr w:type="gramStart"/>
      <w:r w:rsidRPr="0015452F">
        <w:rPr>
          <w:sz w:val="22"/>
          <w:szCs w:val="22"/>
        </w:rPr>
        <w:t>биржевого</w:t>
      </w:r>
      <w:proofErr w:type="gramEnd"/>
      <w:r w:rsidRPr="0015452F">
        <w:rPr>
          <w:sz w:val="22"/>
          <w:szCs w:val="22"/>
        </w:rPr>
        <w:t xml:space="preserve"> </w:t>
      </w:r>
    </w:p>
    <w:p w:rsidR="005B2D2B" w:rsidRPr="0015452F" w:rsidRDefault="005B2D2B" w:rsidP="005B2D2B">
      <w:pPr>
        <w:pStyle w:val="Default"/>
        <w:jc w:val="right"/>
        <w:rPr>
          <w:sz w:val="22"/>
          <w:szCs w:val="22"/>
        </w:rPr>
      </w:pPr>
      <w:r w:rsidRPr="0015452F">
        <w:rPr>
          <w:sz w:val="22"/>
          <w:szCs w:val="22"/>
        </w:rPr>
        <w:t>товара «</w:t>
      </w:r>
      <w:r w:rsidR="00575D48" w:rsidRPr="00575D48">
        <w:rPr>
          <w:sz w:val="16"/>
          <w:szCs w:val="16"/>
        </w:rPr>
        <w:t>Лом и отходы ювелирных изделий, содержащие золото</w:t>
      </w:r>
      <w:r w:rsidRPr="0015452F">
        <w:rPr>
          <w:sz w:val="22"/>
          <w:szCs w:val="22"/>
        </w:rPr>
        <w:t>»</w:t>
      </w:r>
    </w:p>
    <w:p w:rsidR="005B2D2B" w:rsidRPr="0015452F" w:rsidRDefault="007B5095" w:rsidP="005B2D2B">
      <w:pPr>
        <w:pStyle w:val="Default"/>
        <w:jc w:val="right"/>
        <w:rPr>
          <w:sz w:val="22"/>
          <w:szCs w:val="22"/>
        </w:rPr>
      </w:pPr>
      <w:r w:rsidRPr="0015452F">
        <w:rPr>
          <w:sz w:val="22"/>
          <w:szCs w:val="22"/>
        </w:rPr>
        <w:t>в отделе «Драгоценные металлы»</w:t>
      </w:r>
    </w:p>
    <w:p w:rsidR="005B2D2B" w:rsidRPr="0015452F" w:rsidRDefault="005B2D2B" w:rsidP="005B2D2B">
      <w:pPr>
        <w:pStyle w:val="Default"/>
        <w:jc w:val="right"/>
        <w:rPr>
          <w:sz w:val="22"/>
          <w:szCs w:val="22"/>
        </w:rPr>
      </w:pPr>
      <w:r w:rsidRPr="0015452F">
        <w:rPr>
          <w:sz w:val="22"/>
          <w:szCs w:val="22"/>
        </w:rPr>
        <w:t>АО «Биржа «Санкт-Петербург»</w:t>
      </w:r>
    </w:p>
    <w:p w:rsidR="005B2D2B" w:rsidRPr="007F30F9" w:rsidRDefault="005B2D2B" w:rsidP="005B2D2B">
      <w:pPr>
        <w:pStyle w:val="Default"/>
        <w:jc w:val="right"/>
        <w:rPr>
          <w:sz w:val="28"/>
          <w:szCs w:val="28"/>
        </w:rPr>
      </w:pPr>
    </w:p>
    <w:p w:rsidR="005B2D2B" w:rsidRDefault="005B2D2B" w:rsidP="005B2D2B">
      <w:pPr>
        <w:pStyle w:val="a4"/>
        <w:spacing w:after="120"/>
        <w:ind w:left="34"/>
        <w:jc w:val="center"/>
        <w:rPr>
          <w:rFonts w:ascii="Times New Roman" w:hAnsi="Times New Roman"/>
          <w:b/>
          <w:sz w:val="24"/>
          <w:szCs w:val="24"/>
        </w:rPr>
      </w:pPr>
      <w:r w:rsidRPr="00324C62">
        <w:rPr>
          <w:rFonts w:ascii="Times New Roman" w:hAnsi="Times New Roman"/>
          <w:b/>
          <w:sz w:val="24"/>
          <w:szCs w:val="24"/>
        </w:rPr>
        <w:t>Перечень биржевых товаров, допущенных к торгам</w:t>
      </w:r>
    </w:p>
    <w:p w:rsidR="00B34BBC" w:rsidRPr="008C3EBE" w:rsidRDefault="00B34BBC" w:rsidP="005B2D2B">
      <w:pPr>
        <w:pStyle w:val="a4"/>
        <w:spacing w:after="120"/>
        <w:ind w:left="34"/>
        <w:jc w:val="center"/>
        <w:rPr>
          <w:rFonts w:ascii="Times New Roman" w:hAnsi="Times New Roman"/>
          <w:sz w:val="24"/>
          <w:szCs w:val="24"/>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10"/>
        <w:gridCol w:w="1762"/>
        <w:gridCol w:w="2612"/>
        <w:gridCol w:w="1452"/>
        <w:gridCol w:w="1485"/>
      </w:tblGrid>
      <w:tr w:rsidR="005B2D2B" w:rsidRPr="005B2D2B" w:rsidTr="00B34BBC">
        <w:trPr>
          <w:trHeight w:val="915"/>
        </w:trPr>
        <w:tc>
          <w:tcPr>
            <w:tcW w:w="274" w:type="pct"/>
            <w:vAlign w:val="center"/>
          </w:tcPr>
          <w:p w:rsidR="005B2D2B" w:rsidRPr="005B2D2B" w:rsidRDefault="005B2D2B" w:rsidP="005B2D2B">
            <w:pPr>
              <w:pStyle w:val="a4"/>
              <w:spacing w:after="120"/>
              <w:ind w:left="34"/>
              <w:jc w:val="center"/>
              <w:rPr>
                <w:rFonts w:ascii="Times New Roman" w:hAnsi="Times New Roman"/>
              </w:rPr>
            </w:pPr>
            <w:proofErr w:type="gramStart"/>
            <w:r w:rsidRPr="005B2D2B">
              <w:rPr>
                <w:rFonts w:ascii="Times New Roman" w:hAnsi="Times New Roman"/>
              </w:rPr>
              <w:t>п</w:t>
            </w:r>
            <w:proofErr w:type="gramEnd"/>
            <w:r w:rsidRPr="005B2D2B">
              <w:rPr>
                <w:rFonts w:ascii="Times New Roman" w:hAnsi="Times New Roman"/>
              </w:rPr>
              <w:t>/н</w:t>
            </w:r>
          </w:p>
        </w:tc>
        <w:tc>
          <w:tcPr>
            <w:tcW w:w="979"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Наименование биржевого товара</w:t>
            </w:r>
          </w:p>
          <w:p w:rsidR="005B2D2B" w:rsidRPr="005B2D2B" w:rsidRDefault="005B2D2B" w:rsidP="005B2D2B">
            <w:pPr>
              <w:pStyle w:val="a4"/>
              <w:spacing w:after="120"/>
              <w:ind w:left="34"/>
              <w:jc w:val="center"/>
              <w:rPr>
                <w:rFonts w:ascii="Times New Roman" w:hAnsi="Times New Roman"/>
              </w:rPr>
            </w:pPr>
          </w:p>
        </w:tc>
        <w:tc>
          <w:tcPr>
            <w:tcW w:w="903"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Нормативный документ</w:t>
            </w:r>
          </w:p>
        </w:tc>
        <w:tc>
          <w:tcPr>
            <w:tcW w:w="1339"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Технические описания и обобщенные качественные характеристики золота</w:t>
            </w:r>
          </w:p>
        </w:tc>
        <w:tc>
          <w:tcPr>
            <w:tcW w:w="744"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 xml:space="preserve">Содержание золота биржевом </w:t>
            </w:r>
            <w:proofErr w:type="gramStart"/>
            <w:r w:rsidRPr="005B2D2B">
              <w:rPr>
                <w:rFonts w:ascii="Times New Roman" w:hAnsi="Times New Roman"/>
              </w:rPr>
              <w:t>товаре</w:t>
            </w:r>
            <w:proofErr w:type="gramEnd"/>
            <w:r w:rsidRPr="005B2D2B">
              <w:rPr>
                <w:rFonts w:ascii="Times New Roman" w:hAnsi="Times New Roman"/>
              </w:rPr>
              <w:t>, %</w:t>
            </w:r>
          </w:p>
        </w:tc>
        <w:tc>
          <w:tcPr>
            <w:tcW w:w="761"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Код биржевого товара</w:t>
            </w:r>
          </w:p>
        </w:tc>
      </w:tr>
      <w:tr w:rsidR="005B2D2B" w:rsidRPr="005B2D2B" w:rsidTr="00B34BBC">
        <w:trPr>
          <w:trHeight w:val="915"/>
        </w:trPr>
        <w:tc>
          <w:tcPr>
            <w:tcW w:w="274" w:type="pct"/>
            <w:vAlign w:val="center"/>
          </w:tcPr>
          <w:p w:rsidR="005B2D2B" w:rsidRPr="005B2D2B" w:rsidRDefault="00B34BBC" w:rsidP="005B2D2B">
            <w:pPr>
              <w:pStyle w:val="a4"/>
              <w:spacing w:after="120"/>
              <w:ind w:left="34"/>
              <w:jc w:val="center"/>
              <w:rPr>
                <w:rFonts w:ascii="Times New Roman" w:hAnsi="Times New Roman"/>
              </w:rPr>
            </w:pPr>
            <w:r>
              <w:rPr>
                <w:rFonts w:ascii="Times New Roman" w:hAnsi="Times New Roman"/>
              </w:rPr>
              <w:t>1</w:t>
            </w:r>
          </w:p>
        </w:tc>
        <w:tc>
          <w:tcPr>
            <w:tcW w:w="979" w:type="pct"/>
          </w:tcPr>
          <w:p w:rsidR="005B2D2B" w:rsidRPr="00FD1563" w:rsidRDefault="00E92775" w:rsidP="00F36D29">
            <w:pPr>
              <w:pStyle w:val="a4"/>
              <w:spacing w:after="120"/>
              <w:ind w:left="34"/>
              <w:rPr>
                <w:rFonts w:ascii="Times New Roman" w:hAnsi="Times New Roman"/>
              </w:rPr>
            </w:pPr>
            <w:r>
              <w:rPr>
                <w:rFonts w:ascii="Times New Roman" w:hAnsi="Times New Roman"/>
              </w:rPr>
              <w:t>ЛДМ, ЮИ 3</w:t>
            </w:r>
            <w:r w:rsidR="005B2D2B" w:rsidRPr="005B2D2B">
              <w:rPr>
                <w:rFonts w:ascii="Times New Roman" w:hAnsi="Times New Roman"/>
              </w:rPr>
              <w:t>0%</w:t>
            </w:r>
            <w:r w:rsidR="00F36D29">
              <w:rPr>
                <w:rFonts w:ascii="Times New Roman" w:hAnsi="Times New Roman"/>
              </w:rPr>
              <w:t xml:space="preserve"> </w:t>
            </w:r>
            <w:r w:rsidR="005B2D2B" w:rsidRPr="005B2D2B">
              <w:rPr>
                <w:rFonts w:ascii="Times New Roman" w:hAnsi="Times New Roman"/>
              </w:rPr>
              <w:t>-</w:t>
            </w:r>
            <w:r w:rsidR="00F36D29">
              <w:rPr>
                <w:rFonts w:ascii="Times New Roman" w:hAnsi="Times New Roman"/>
              </w:rPr>
              <w:t>и более</w:t>
            </w:r>
            <w:r w:rsidR="005B2D2B" w:rsidRPr="005B2D2B">
              <w:rPr>
                <w:rFonts w:ascii="Times New Roman" w:hAnsi="Times New Roman"/>
              </w:rPr>
              <w:t xml:space="preserve"> </w:t>
            </w:r>
            <w:proofErr w:type="spellStart"/>
            <w:r w:rsidR="005B2D2B" w:rsidRPr="005B2D2B">
              <w:rPr>
                <w:rFonts w:ascii="Times New Roman" w:hAnsi="Times New Roman"/>
              </w:rPr>
              <w:t>Au</w:t>
            </w:r>
            <w:proofErr w:type="spellEnd"/>
          </w:p>
        </w:tc>
        <w:tc>
          <w:tcPr>
            <w:tcW w:w="903"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ТУ 1753-083-</w:t>
            </w:r>
          </w:p>
          <w:p w:rsidR="005B2D2B" w:rsidRPr="005B2D2B" w:rsidRDefault="005B2D2B" w:rsidP="005B2D2B">
            <w:pPr>
              <w:pStyle w:val="a4"/>
              <w:spacing w:after="120"/>
              <w:ind w:left="34"/>
              <w:rPr>
                <w:rFonts w:ascii="Times New Roman" w:hAnsi="Times New Roman"/>
              </w:rPr>
            </w:pPr>
            <w:r w:rsidRPr="005B2D2B">
              <w:rPr>
                <w:rFonts w:ascii="Times New Roman" w:hAnsi="Times New Roman"/>
              </w:rPr>
              <w:t>00196533-2004</w:t>
            </w:r>
          </w:p>
          <w:p w:rsidR="005B2D2B" w:rsidRPr="005B2D2B" w:rsidRDefault="005B2D2B" w:rsidP="005B2D2B">
            <w:pPr>
              <w:pStyle w:val="a4"/>
              <w:spacing w:after="120"/>
              <w:ind w:left="34"/>
              <w:rPr>
                <w:rFonts w:ascii="Times New Roman" w:hAnsi="Times New Roman"/>
              </w:rPr>
            </w:pPr>
          </w:p>
        </w:tc>
        <w:tc>
          <w:tcPr>
            <w:tcW w:w="1339" w:type="pct"/>
          </w:tcPr>
          <w:p w:rsidR="005B2D2B" w:rsidRPr="005B2D2B" w:rsidRDefault="00B34BBC" w:rsidP="00917FF1">
            <w:pPr>
              <w:pStyle w:val="a4"/>
              <w:spacing w:after="120"/>
              <w:ind w:left="34"/>
              <w:rPr>
                <w:rFonts w:ascii="Times New Roman" w:hAnsi="Times New Roman"/>
              </w:rPr>
            </w:pPr>
            <w:r w:rsidRPr="00917FF1">
              <w:rPr>
                <w:rFonts w:ascii="Times New Roman" w:hAnsi="Times New Roman"/>
              </w:rPr>
              <w:t>Лом и отходы</w:t>
            </w:r>
            <w:r w:rsidR="005B2D2B" w:rsidRPr="00917FF1">
              <w:rPr>
                <w:rFonts w:ascii="Times New Roman" w:hAnsi="Times New Roman"/>
              </w:rPr>
              <w:t xml:space="preserve"> драгоценных металлов: ювелирные издел</w:t>
            </w:r>
            <w:r w:rsidR="00917FF1">
              <w:rPr>
                <w:rFonts w:ascii="Times New Roman" w:hAnsi="Times New Roman"/>
              </w:rPr>
              <w:t xml:space="preserve">ия </w:t>
            </w:r>
            <w:r w:rsidRPr="00917FF1">
              <w:rPr>
                <w:rFonts w:ascii="Times New Roman" w:hAnsi="Times New Roman"/>
              </w:rPr>
              <w:t>и их части (</w:t>
            </w:r>
            <w:proofErr w:type="spellStart"/>
            <w:r w:rsidR="00917FF1" w:rsidRPr="00917FF1">
              <w:rPr>
                <w:rFonts w:ascii="Times New Roman" w:hAnsi="Times New Roman"/>
              </w:rPr>
              <w:t>Au</w:t>
            </w:r>
            <w:proofErr w:type="spellEnd"/>
            <w:r w:rsidR="00917FF1">
              <w:rPr>
                <w:rFonts w:ascii="Times New Roman" w:hAnsi="Times New Roman"/>
              </w:rPr>
              <w:t xml:space="preserve"> </w:t>
            </w:r>
            <w:r w:rsidRPr="00917FF1">
              <w:rPr>
                <w:rFonts w:ascii="Times New Roman" w:hAnsi="Times New Roman"/>
              </w:rPr>
              <w:t>3</w:t>
            </w:r>
            <w:r w:rsidR="005B2D2B" w:rsidRPr="00917FF1">
              <w:rPr>
                <w:rFonts w:ascii="Times New Roman" w:hAnsi="Times New Roman"/>
              </w:rPr>
              <w:t xml:space="preserve">0% </w:t>
            </w:r>
            <w:r w:rsidR="00F36D29" w:rsidRPr="00917FF1">
              <w:rPr>
                <w:rFonts w:ascii="Times New Roman" w:hAnsi="Times New Roman"/>
              </w:rPr>
              <w:t>и более</w:t>
            </w:r>
            <w:r w:rsidR="005B2D2B" w:rsidRPr="00917FF1">
              <w:rPr>
                <w:rFonts w:ascii="Times New Roman" w:hAnsi="Times New Roman"/>
              </w:rPr>
              <w:t>)</w:t>
            </w:r>
          </w:p>
        </w:tc>
        <w:tc>
          <w:tcPr>
            <w:tcW w:w="744" w:type="pct"/>
          </w:tcPr>
          <w:p w:rsidR="005B2D2B" w:rsidRPr="005B2D2B" w:rsidRDefault="00B34BBC" w:rsidP="00F36D29">
            <w:pPr>
              <w:pStyle w:val="a4"/>
              <w:spacing w:after="120"/>
              <w:ind w:left="34"/>
              <w:rPr>
                <w:rFonts w:ascii="Times New Roman" w:hAnsi="Times New Roman"/>
              </w:rPr>
            </w:pPr>
            <w:r>
              <w:rPr>
                <w:rFonts w:ascii="Times New Roman" w:hAnsi="Times New Roman"/>
              </w:rPr>
              <w:t>3</w:t>
            </w:r>
            <w:r w:rsidR="005B2D2B" w:rsidRPr="005B2D2B">
              <w:rPr>
                <w:rFonts w:ascii="Times New Roman" w:hAnsi="Times New Roman"/>
              </w:rPr>
              <w:t>0%</w:t>
            </w:r>
            <w:r w:rsidR="00F36D29">
              <w:rPr>
                <w:rFonts w:ascii="Times New Roman" w:hAnsi="Times New Roman"/>
              </w:rPr>
              <w:t xml:space="preserve"> и более</w:t>
            </w:r>
          </w:p>
        </w:tc>
        <w:tc>
          <w:tcPr>
            <w:tcW w:w="761"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 xml:space="preserve">ЛДМЮИ </w:t>
            </w:r>
          </w:p>
        </w:tc>
      </w:tr>
    </w:tbl>
    <w:p w:rsidR="0015452F" w:rsidRDefault="0015452F" w:rsidP="005B2D2B">
      <w:pPr>
        <w:spacing w:after="0" w:line="240" w:lineRule="auto"/>
        <w:jc w:val="right"/>
        <w:rPr>
          <w:rFonts w:ascii="Times New Roman" w:eastAsia="Calibri" w:hAnsi="Times New Roman" w:cs="Times New Roman"/>
          <w:sz w:val="24"/>
          <w:szCs w:val="24"/>
        </w:rPr>
      </w:pPr>
    </w:p>
    <w:p w:rsidR="0015452F" w:rsidRDefault="0015452F"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B34BBC" w:rsidRDefault="00B34BB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03C4B" w:rsidRDefault="00C03C4B"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5B2D2B">
        <w:rPr>
          <w:rFonts w:ascii="Times New Roman" w:eastAsia="Calibri" w:hAnsi="Times New Roman" w:cs="Times New Roman"/>
          <w:sz w:val="24"/>
          <w:szCs w:val="24"/>
        </w:rPr>
        <w:t>»</w:t>
      </w:r>
    </w:p>
    <w:p w:rsidR="005B2D2B" w:rsidRPr="005B2D2B" w:rsidRDefault="0015452F" w:rsidP="005B2D2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1204AA" w:rsidRPr="001204AA" w:rsidRDefault="001204AA" w:rsidP="001204AA">
      <w:pPr>
        <w:pStyle w:val="a4"/>
        <w:spacing w:after="120"/>
        <w:ind w:left="34"/>
        <w:jc w:val="center"/>
        <w:rPr>
          <w:rFonts w:ascii="Times New Roman" w:hAnsi="Times New Roman"/>
          <w:b/>
          <w:sz w:val="24"/>
          <w:szCs w:val="24"/>
        </w:rPr>
      </w:pPr>
      <w:r w:rsidRPr="001204AA">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843"/>
      </w:tblGrid>
      <w:tr w:rsidR="001204AA" w:rsidRPr="00324C62" w:rsidTr="001204AA">
        <w:tc>
          <w:tcPr>
            <w:tcW w:w="675"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proofErr w:type="gramStart"/>
            <w:r w:rsidRPr="007B5095">
              <w:rPr>
                <w:rFonts w:ascii="Times New Roman" w:hAnsi="Times New Roman" w:cs="Times New Roman"/>
              </w:rPr>
              <w:t>п</w:t>
            </w:r>
            <w:proofErr w:type="gramEnd"/>
            <w:r w:rsidRPr="007B5095">
              <w:rPr>
                <w:rFonts w:ascii="Times New Roman" w:hAnsi="Times New Roman" w:cs="Times New Roman"/>
              </w:rPr>
              <w:t>/н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Способ поставки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Код способа поставки</w:t>
            </w:r>
          </w:p>
        </w:tc>
      </w:tr>
      <w:tr w:rsidR="001204AA" w:rsidRPr="00324C62" w:rsidTr="001204AA">
        <w:tc>
          <w:tcPr>
            <w:tcW w:w="675" w:type="dxa"/>
            <w:tcBorders>
              <w:top w:val="single" w:sz="4" w:space="0" w:color="auto"/>
              <w:left w:val="single" w:sz="4" w:space="0" w:color="auto"/>
              <w:bottom w:val="single" w:sz="4" w:space="0" w:color="auto"/>
              <w:right w:val="single" w:sz="4" w:space="0" w:color="auto"/>
            </w:tcBorders>
          </w:tcPr>
          <w:p w:rsidR="001204AA" w:rsidRPr="00324C62"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324C62" w:rsidRDefault="001204AA" w:rsidP="003872CE">
            <w:pPr>
              <w:pStyle w:val="a4"/>
              <w:spacing w:line="276" w:lineRule="auto"/>
              <w:rPr>
                <w:rFonts w:ascii="Times New Roman" w:hAnsi="Times New Roman"/>
                <w:bCs/>
                <w:sz w:val="24"/>
                <w:szCs w:val="24"/>
              </w:rPr>
            </w:pPr>
            <w:r>
              <w:rPr>
                <w:rFonts w:ascii="Times New Roman" w:hAnsi="Times New Roman"/>
                <w:sz w:val="24"/>
                <w:szCs w:val="24"/>
              </w:rPr>
              <w:t>франко-склад Аффинажной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1204AA" w:rsidRPr="000E5085" w:rsidRDefault="001204AA" w:rsidP="003872CE">
            <w:pPr>
              <w:pStyle w:val="a4"/>
              <w:spacing w:line="276" w:lineRule="auto"/>
              <w:jc w:val="center"/>
              <w:rPr>
                <w:rFonts w:ascii="Times New Roman" w:hAnsi="Times New Roman"/>
                <w:sz w:val="24"/>
                <w:szCs w:val="24"/>
              </w:rPr>
            </w:pPr>
            <w:r>
              <w:rPr>
                <w:rFonts w:ascii="Times New Roman" w:hAnsi="Times New Roman"/>
                <w:sz w:val="24"/>
                <w:szCs w:val="24"/>
                <w:lang w:val="en-US"/>
              </w:rPr>
              <w:t>S</w:t>
            </w:r>
          </w:p>
        </w:tc>
      </w:tr>
    </w:tbl>
    <w:p w:rsidR="001204AA" w:rsidRDefault="001204AA" w:rsidP="001204AA">
      <w:pPr>
        <w:spacing w:after="0" w:line="240" w:lineRule="auto"/>
        <w:jc w:val="center"/>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5B2D2B">
        <w:rPr>
          <w:rFonts w:ascii="Times New Roman" w:eastAsia="Calibri" w:hAnsi="Times New Roman" w:cs="Times New Roman"/>
          <w:sz w:val="24"/>
          <w:szCs w:val="24"/>
        </w:rPr>
        <w:t>»</w:t>
      </w:r>
    </w:p>
    <w:p w:rsidR="001204AA" w:rsidRPr="005B2D2B" w:rsidRDefault="001204AA" w:rsidP="001204A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1204AA"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p>
    <w:p w:rsidR="005B2D2B" w:rsidRDefault="005B2D2B" w:rsidP="005B2D2B">
      <w:pPr>
        <w:tabs>
          <w:tab w:val="right" w:leader="underscore" w:pos="9356"/>
        </w:tabs>
        <w:spacing w:after="0" w:line="240" w:lineRule="auto"/>
        <w:ind w:left="-709"/>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w:t>
      </w:r>
    </w:p>
    <w:p w:rsidR="005B2D2B" w:rsidRPr="00324C62"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324C62">
        <w:rPr>
          <w:rFonts w:ascii="Times New Roman" w:hAnsi="Times New Roman"/>
          <w:b/>
          <w:sz w:val="24"/>
          <w:szCs w:val="24"/>
        </w:rPr>
        <w:t>при способ</w:t>
      </w:r>
      <w:r>
        <w:rPr>
          <w:rFonts w:ascii="Times New Roman" w:hAnsi="Times New Roman"/>
          <w:b/>
          <w:sz w:val="24"/>
          <w:szCs w:val="24"/>
        </w:rPr>
        <w:t>е</w:t>
      </w:r>
      <w:r w:rsidRPr="00324C62">
        <w:rPr>
          <w:rFonts w:ascii="Times New Roman" w:hAnsi="Times New Roman"/>
          <w:b/>
          <w:sz w:val="24"/>
          <w:szCs w:val="24"/>
        </w:rPr>
        <w:t xml:space="preserve"> поставки франко-</w:t>
      </w:r>
      <w:r>
        <w:rPr>
          <w:rFonts w:ascii="Times New Roman" w:hAnsi="Times New Roman"/>
          <w:b/>
          <w:sz w:val="24"/>
          <w:szCs w:val="24"/>
        </w:rPr>
        <w:t>склад аффинажной организации</w:t>
      </w:r>
    </w:p>
    <w:p w:rsidR="005B2D2B" w:rsidRPr="00324C62" w:rsidRDefault="005B2D2B" w:rsidP="005B2D2B">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5B2D2B" w:rsidRPr="00324C62" w:rsidTr="005B2D2B">
        <w:tc>
          <w:tcPr>
            <w:tcW w:w="625" w:type="dxa"/>
            <w:vAlign w:val="center"/>
          </w:tcPr>
          <w:p w:rsidR="005B2D2B" w:rsidRPr="00324C62" w:rsidRDefault="005B2D2B" w:rsidP="005B2D2B">
            <w:pPr>
              <w:spacing w:after="0"/>
              <w:jc w:val="center"/>
              <w:rPr>
                <w:rFonts w:ascii="Times New Roman" w:hAnsi="Times New Roman"/>
                <w:sz w:val="24"/>
                <w:szCs w:val="24"/>
              </w:rPr>
            </w:pPr>
            <w:proofErr w:type="gramStart"/>
            <w:r w:rsidRPr="00324C62">
              <w:rPr>
                <w:rFonts w:ascii="Times New Roman" w:hAnsi="Times New Roman"/>
                <w:sz w:val="24"/>
                <w:szCs w:val="24"/>
              </w:rPr>
              <w:t>п</w:t>
            </w:r>
            <w:proofErr w:type="gramEnd"/>
            <w:r w:rsidRPr="00324C62">
              <w:rPr>
                <w:rFonts w:ascii="Times New Roman" w:hAnsi="Times New Roman"/>
                <w:sz w:val="24"/>
                <w:szCs w:val="24"/>
              </w:rPr>
              <w:t>/н</w:t>
            </w:r>
          </w:p>
        </w:tc>
        <w:tc>
          <w:tcPr>
            <w:tcW w:w="6713"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5B2D2B" w:rsidRPr="00503ECD" w:rsidTr="00503ECD">
        <w:tc>
          <w:tcPr>
            <w:tcW w:w="625" w:type="dxa"/>
            <w:tcBorders>
              <w:top w:val="single" w:sz="4" w:space="0" w:color="auto"/>
              <w:left w:val="single" w:sz="4" w:space="0" w:color="auto"/>
              <w:bottom w:val="single" w:sz="4" w:space="0" w:color="auto"/>
              <w:right w:val="single" w:sz="4" w:space="0" w:color="auto"/>
            </w:tcBorders>
            <w:vAlign w:val="center"/>
          </w:tcPr>
          <w:p w:rsidR="005B2D2B" w:rsidRPr="00503ECD" w:rsidRDefault="005B2D2B"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г. Красноярск, Транспортный проезд,</w:t>
            </w:r>
            <w:r>
              <w:rPr>
                <w:rFonts w:ascii="Times New Roman" w:hAnsi="Times New Roman" w:cs="Times New Roman"/>
                <w:sz w:val="24"/>
                <w:szCs w:val="24"/>
              </w:rPr>
              <w:t xml:space="preserve"> </w:t>
            </w:r>
            <w:r w:rsidR="007B540E">
              <w:rPr>
                <w:rFonts w:ascii="Times New Roman" w:hAnsi="Times New Roman" w:cs="Times New Roman"/>
                <w:sz w:val="24"/>
                <w:szCs w:val="24"/>
              </w:rPr>
              <w:t xml:space="preserve">д.1, </w:t>
            </w:r>
            <w:r w:rsidRPr="00503ECD">
              <w:rPr>
                <w:rFonts w:ascii="Times New Roman" w:hAnsi="Times New Roman" w:cs="Times New Roman"/>
                <w:sz w:val="24"/>
                <w:szCs w:val="24"/>
              </w:rPr>
              <w:t xml:space="preserve">склад    </w:t>
            </w:r>
          </w:p>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ОАО «Красцветмет»</w:t>
            </w:r>
          </w:p>
        </w:tc>
        <w:tc>
          <w:tcPr>
            <w:tcW w:w="2126" w:type="dxa"/>
            <w:tcBorders>
              <w:top w:val="single" w:sz="4" w:space="0" w:color="auto"/>
              <w:left w:val="single" w:sz="4" w:space="0" w:color="auto"/>
              <w:bottom w:val="single" w:sz="4" w:space="0" w:color="auto"/>
              <w:right w:val="single" w:sz="4" w:space="0" w:color="auto"/>
            </w:tcBorders>
            <w:vAlign w:val="center"/>
          </w:tcPr>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Красноярск</w:t>
            </w:r>
          </w:p>
        </w:tc>
      </w:tr>
    </w:tbl>
    <w:p w:rsidR="005B2D2B" w:rsidRDefault="005B2D2B" w:rsidP="005A1A37">
      <w:pPr>
        <w:rPr>
          <w:rFonts w:ascii="Times New Roman" w:hAnsi="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1204AA">
        <w:rPr>
          <w:rFonts w:ascii="Times New Roman" w:eastAsia="Calibri" w:hAnsi="Times New Roman" w:cs="Times New Roman"/>
          <w:sz w:val="24"/>
          <w:szCs w:val="24"/>
        </w:rPr>
        <w:t>4</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w:t>
      </w:r>
      <w:r w:rsidR="00575D48" w:rsidRPr="00575D48">
        <w:rPr>
          <w:sz w:val="16"/>
          <w:szCs w:val="16"/>
        </w:rPr>
        <w:t>Лом и отходы ювелирных изделий, содержащие золото</w:t>
      </w:r>
      <w:r w:rsidRPr="002972E8">
        <w:rPr>
          <w:rFonts w:ascii="Times New Roman" w:eastAsia="Calibri" w:hAnsi="Times New Roman" w:cs="Times New Roman"/>
          <w:sz w:val="24"/>
          <w:szCs w:val="24"/>
        </w:rPr>
        <w:t>»</w:t>
      </w:r>
    </w:p>
    <w:p w:rsidR="002972E8" w:rsidRPr="002972E8" w:rsidRDefault="007B5095" w:rsidP="002972E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proofErr w:type="gramStart"/>
            <w:r w:rsidRPr="00EB12A6">
              <w:rPr>
                <w:rFonts w:ascii="Times New Roman" w:hAnsi="Times New Roman"/>
                <w:sz w:val="24"/>
                <w:szCs w:val="24"/>
              </w:rPr>
              <w:t>п</w:t>
            </w:r>
            <w:proofErr w:type="gramEnd"/>
            <w:r w:rsidRPr="00EB12A6">
              <w:rPr>
                <w:rFonts w:ascii="Times New Roman" w:hAnsi="Times New Roman"/>
                <w:sz w:val="24"/>
                <w:szCs w:val="24"/>
              </w:rPr>
              <w:t>/н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A62197" w:rsidRDefault="00C20017" w:rsidP="00C20017">
      <w:pPr>
        <w:pStyle w:val="a3"/>
        <w:rPr>
          <w:rFonts w:eastAsia="Calibri"/>
        </w:rPr>
      </w:pPr>
      <w:r w:rsidRPr="00A62197">
        <w:rPr>
          <w:rFonts w:eastAsia="Calibri"/>
        </w:rPr>
        <w:t>*Указывается лигатурная масса по данным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A62197">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Pr="00A62197">
        <w:rPr>
          <w:rFonts w:ascii="Times New Roman" w:eastAsia="Calibri" w:hAnsi="Times New Roman" w:cs="Times New Roman"/>
          <w:sz w:val="24"/>
          <w:szCs w:val="24"/>
        </w:rPr>
        <w:t xml:space="preserve">агаемые </w:t>
      </w:r>
      <w:r>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C03C4B" w:rsidRPr="00AE39E4">
        <w:rPr>
          <w:rFonts w:ascii="Times New Roman" w:hAnsi="Times New Roman" w:cs="Times New Roman"/>
          <w:color w:val="0070C0"/>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w:t>
      </w:r>
      <w:proofErr w:type="gramStart"/>
      <w:r>
        <w:rPr>
          <w:sz w:val="16"/>
          <w:szCs w:val="16"/>
        </w:rPr>
        <w:t xml:space="preserve"> (-</w:t>
      </w:r>
      <w:proofErr w:type="gramEnd"/>
      <w:r>
        <w:rPr>
          <w:sz w:val="16"/>
          <w:szCs w:val="16"/>
        </w:rPr>
        <w:t>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w:t>
      </w:r>
      <w:proofErr w:type="gramStart"/>
      <w:r>
        <w:rPr>
          <w:sz w:val="16"/>
          <w:szCs w:val="16"/>
        </w:rPr>
        <w:t xml:space="preserve"> (-</w:t>
      </w:r>
      <w:proofErr w:type="gramEnd"/>
      <w:r>
        <w:rPr>
          <w:sz w:val="16"/>
          <w:szCs w:val="16"/>
        </w:rPr>
        <w:t>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Default="00C03C4B" w:rsidP="002972E8">
      <w:pPr>
        <w:spacing w:after="0"/>
        <w:jc w:val="center"/>
        <w:outlineLvl w:val="6"/>
        <w:rPr>
          <w:rFonts w:ascii="Times New Roman" w:eastAsia="Times New Roman" w:hAnsi="Times New Roman" w:cs="Times New Roman"/>
          <w:b/>
          <w:sz w:val="24"/>
          <w:szCs w:val="24"/>
        </w:rPr>
      </w:pP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w:t>
      </w:r>
      <w:r w:rsidR="00BE738A" w:rsidRPr="00575D48">
        <w:rPr>
          <w:sz w:val="16"/>
          <w:szCs w:val="16"/>
        </w:rPr>
        <w:t>Лом и отходы ювелирных изделий, содержащие золото</w:t>
      </w:r>
      <w:r w:rsidRPr="002972E8">
        <w:rPr>
          <w:rFonts w:ascii="Times New Roman" w:eastAsia="Calibri" w:hAnsi="Times New Roman" w:cs="Times New Roman"/>
          <w:sz w:val="24"/>
          <w:szCs w:val="24"/>
        </w:rPr>
        <w:t>»</w:t>
      </w:r>
    </w:p>
    <w:p w:rsidR="00C03C4B" w:rsidRPr="002972E8" w:rsidRDefault="00C03C4B" w:rsidP="00C03C4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w:t>
      </w:r>
      <w:proofErr w:type="gramStart"/>
      <w:r w:rsidRPr="0015452F">
        <w:rPr>
          <w:rFonts w:ascii="Times New Roman" w:eastAsia="Calibri" w:hAnsi="Times New Roman" w:cs="Times New Roman"/>
        </w:rPr>
        <w:t>с(</w:t>
      </w:r>
      <w:proofErr w:type="gramEnd"/>
      <w:r w:rsidRPr="0015452F">
        <w:rPr>
          <w:rFonts w:ascii="Times New Roman" w:eastAsia="Calibri" w:hAnsi="Times New Roman" w:cs="Times New Roman"/>
        </w:rPr>
        <w:t>-ы)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w:t>
            </w:r>
            <w:proofErr w:type="gramStart"/>
            <w:r w:rsidRPr="0015452F">
              <w:rPr>
                <w:rFonts w:ascii="Times New Roman" w:hAnsi="Times New Roman"/>
                <w:b/>
                <w:lang w:eastAsia="ru-RU"/>
              </w:rPr>
              <w:t>с(</w:t>
            </w:r>
            <w:proofErr w:type="gramEnd"/>
            <w:r w:rsidRPr="0015452F">
              <w:rPr>
                <w:rFonts w:ascii="Times New Roman" w:hAnsi="Times New Roman"/>
                <w:b/>
                <w:lang w:eastAsia="ru-RU"/>
              </w:rPr>
              <w:t>-ы)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xml:space="preserve">□ </w:t>
      </w:r>
      <w:proofErr w:type="gramStart"/>
      <w:r w:rsidRPr="002972E8">
        <w:rPr>
          <w:rFonts w:ascii="Times New Roman" w:hAnsi="Times New Roman" w:cs="Times New Roman"/>
          <w:sz w:val="18"/>
          <w:szCs w:val="18"/>
        </w:rPr>
        <w:t>включены</w:t>
      </w:r>
      <w:proofErr w:type="gramEnd"/>
      <w:r w:rsidRPr="002972E8">
        <w:rPr>
          <w:rFonts w:ascii="Times New Roman" w:hAnsi="Times New Roman" w:cs="Times New Roman"/>
          <w:sz w:val="18"/>
          <w:szCs w:val="18"/>
        </w:rPr>
        <w:t xml:space="preserve">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2972E8" w:rsidRDefault="0015452F" w:rsidP="0015452F">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C03C4B">
        <w:rPr>
          <w:rFonts w:ascii="Times New Roman" w:eastAsia="Calibri" w:hAnsi="Times New Roman" w:cs="Times New Roman"/>
          <w:sz w:val="24"/>
          <w:szCs w:val="24"/>
        </w:rPr>
        <w:t>6</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 xml:space="preserve">к Спецификации </w:t>
      </w:r>
      <w:proofErr w:type="gramStart"/>
      <w:r w:rsidRPr="0015452F">
        <w:rPr>
          <w:rFonts w:ascii="Times New Roman" w:eastAsia="Calibri" w:hAnsi="Times New Roman" w:cs="Times New Roman"/>
        </w:rPr>
        <w:t>биржевого</w:t>
      </w:r>
      <w:proofErr w:type="gramEnd"/>
      <w:r w:rsidRPr="0015452F">
        <w:rPr>
          <w:rFonts w:ascii="Times New Roman" w:eastAsia="Calibri" w:hAnsi="Times New Roman" w:cs="Times New Roman"/>
        </w:rPr>
        <w:t xml:space="preserve"> </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товара «</w:t>
      </w:r>
      <w:r w:rsidR="00BE738A" w:rsidRPr="00575D48">
        <w:rPr>
          <w:sz w:val="16"/>
          <w:szCs w:val="16"/>
        </w:rPr>
        <w:t>Лом и отходы ювелирных изделий, содержащие золото</w:t>
      </w:r>
      <w:r w:rsidRPr="0015452F">
        <w:rPr>
          <w:rFonts w:ascii="Times New Roman" w:eastAsia="Calibri" w:hAnsi="Times New Roman" w:cs="Times New Roman"/>
        </w:rPr>
        <w:t>»</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в отделе «Драгоценные металлы»,</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roofErr w:type="gramEnd"/>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del w:id="15" w:author="Елена Александровна Кузьмина" w:date="2018-09-28T18:16:00Z">
        <w:r w:rsidRPr="00F7681A" w:rsidDel="00370E75">
          <w:rPr>
            <w:rFonts w:ascii="PT Sans" w:hAnsi="PT Sans"/>
          </w:rPr>
          <w:delText xml:space="preserve"> </w:delText>
        </w:r>
      </w:del>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r>
            <w:proofErr w:type="gramStart"/>
            <w:r w:rsidRPr="00F7681A">
              <w:rPr>
                <w:rFonts w:ascii="PT Sans" w:hAnsi="PT Sans"/>
                <w:color w:val="000000"/>
              </w:rPr>
              <w:t>п</w:t>
            </w:r>
            <w:proofErr w:type="gramEnd"/>
            <w:r w:rsidRPr="00F7681A">
              <w:rPr>
                <w:rFonts w:ascii="PT Sans" w:hAnsi="PT Sans"/>
                <w:color w:val="000000"/>
              </w:rPr>
              <w:t>/п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Золото  – _______ г</w:t>
            </w: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1.4. На момент заключения настоящего Договора Товар, подлежащий передаче Покупателю, находится на складе аффинажного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w:t>
      </w:r>
      <w:r w:rsidRPr="000F0773">
        <w:rPr>
          <w:rFonts w:ascii="PT Sans" w:hAnsi="PT Sans"/>
          <w:spacing w:val="-1"/>
          <w:sz w:val="23"/>
          <w:szCs w:val="23"/>
        </w:rPr>
        <w:lastRenderedPageBreak/>
        <w:t xml:space="preserve">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использованием </w:t>
      </w:r>
      <w:r w:rsidRPr="00575D48">
        <w:rPr>
          <w:rFonts w:ascii="Times New Roman" w:hAnsi="Times New Roman" w:cs="Times New Roman"/>
          <w:sz w:val="24"/>
          <w:szCs w:val="24"/>
        </w:rPr>
        <w:t xml:space="preserve"> </w:t>
      </w:r>
      <w:r w:rsidRPr="00575D48">
        <w:rPr>
          <w:rFonts w:ascii="PT Sans" w:hAnsi="PT Sans"/>
        </w:rPr>
        <w:t>массы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w:t>
      </w:r>
      <w:proofErr w:type="gramStart"/>
      <w:r>
        <w:rPr>
          <w:rFonts w:ascii="PT Sans" w:hAnsi="PT Sans"/>
        </w:rPr>
        <w:t>п</w:t>
      </w:r>
      <w:proofErr w:type="gramEnd"/>
      <w:r>
        <w:rPr>
          <w:rFonts w:ascii="PT Sans" w:hAnsi="PT Sans"/>
        </w:rPr>
        <w:t xml:space="preserve">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w:t>
      </w:r>
      <w:proofErr w:type="gramStart"/>
      <w:r w:rsidRPr="00F7681A">
        <w:rPr>
          <w:rFonts w:ascii="PT Sans" w:hAnsi="PT Sans"/>
        </w:rPr>
        <w:t xml:space="preserve">один) </w:t>
      </w:r>
      <w:proofErr w:type="gramEnd"/>
      <w:r w:rsidRPr="00F7681A">
        <w:rPr>
          <w:rFonts w:ascii="PT Sans" w:hAnsi="PT Sans"/>
        </w:rPr>
        <w:t>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lastRenderedPageBreak/>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3.1. Передача Товара Покупателю осуществляется Продавцом в срок не позднее 5 (пяти) рабочих дней </w:t>
      </w:r>
      <w:proofErr w:type="gramStart"/>
      <w:r w:rsidRPr="00F7681A">
        <w:rPr>
          <w:rFonts w:ascii="PT Sans" w:hAnsi="PT Sans"/>
          <w:color w:val="000000"/>
        </w:rPr>
        <w:t>с даты поступления</w:t>
      </w:r>
      <w:proofErr w:type="gramEnd"/>
      <w:r w:rsidRPr="00F7681A">
        <w:rPr>
          <w:rFonts w:ascii="PT Sans" w:hAnsi="PT Sans"/>
          <w:color w:val="000000"/>
        </w:rPr>
        <w:t xml:space="preserve">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Риск случайной гибели и повреждения Товара переходит к Покупателю с момента подписания 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lastRenderedPageBreak/>
        <w:t xml:space="preserve">3.3 Приемка Товара, связанная с определением содержания золота, осуществляется </w:t>
      </w:r>
      <w:proofErr w:type="gramStart"/>
      <w:r w:rsidRPr="00F7681A">
        <w:rPr>
          <w:rFonts w:ascii="PT Sans" w:hAnsi="PT Sans"/>
        </w:rPr>
        <w:t>в</w:t>
      </w:r>
      <w:proofErr w:type="gramEnd"/>
      <w:r w:rsidRPr="00F7681A">
        <w:rPr>
          <w:rFonts w:ascii="PT Sans" w:hAnsi="PT Sans"/>
        </w:rPr>
        <w:t xml:space="preserve">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с даты заключения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 xml:space="preserve">условиях, указанных в </w:t>
      </w:r>
      <w:r w:rsidR="001039C1">
        <w:rPr>
          <w:rFonts w:ascii="PT Sans" w:hAnsi="PT Sans"/>
          <w:spacing w:val="-1"/>
          <w:sz w:val="23"/>
          <w:szCs w:val="23"/>
        </w:rPr>
        <w:t>Спецификации биржевого товара «Лом и отходы ювелирных изделий, содержащие золото» в отделе «Драгоценные металлы» АО «Биржа «Санкт-Петербург»</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F7681A">
        <w:rPr>
          <w:rFonts w:ascii="PT Sans" w:hAnsi="PT Sans"/>
          <w:color w:val="000000"/>
          <w:sz w:val="22"/>
          <w:szCs w:val="22"/>
        </w:rPr>
        <w:t xml:space="preserve">, 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по адресу электронной почты</w:t>
      </w:r>
      <w:proofErr w:type="gramStart"/>
      <w:r w:rsidRPr="00F7681A">
        <w:rPr>
          <w:rFonts w:ascii="PT Sans" w:hAnsi="PT Sans"/>
          <w:color w:val="000000"/>
          <w:sz w:val="22"/>
          <w:szCs w:val="22"/>
        </w:rPr>
        <w:t xml:space="preserve"> :</w:t>
      </w:r>
      <w:proofErr w:type="gramEnd"/>
      <w:r w:rsidRPr="00F7681A">
        <w:rPr>
          <w:rFonts w:ascii="PT Sans" w:hAnsi="PT Sans"/>
          <w:color w:val="000000"/>
          <w:sz w:val="22"/>
          <w:szCs w:val="22"/>
        </w:rPr>
        <w:t xml:space="preserve">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w:t>
      </w:r>
      <w:proofErr w:type="gramStart"/>
      <w:r w:rsidRPr="00F7681A">
        <w:rPr>
          <w:rFonts w:ascii="PT Sans" w:hAnsi="PT Sans"/>
          <w:color w:val="000000"/>
          <w:sz w:val="22"/>
          <w:szCs w:val="22"/>
        </w:rPr>
        <w:t>с даты приемки</w:t>
      </w:r>
      <w:proofErr w:type="gramEnd"/>
      <w:r w:rsidRPr="00F7681A">
        <w:rPr>
          <w:rFonts w:ascii="PT Sans" w:hAnsi="PT Sans"/>
          <w:color w:val="000000"/>
          <w:sz w:val="22"/>
          <w:szCs w:val="22"/>
        </w:rPr>
        <w:t xml:space="preserve">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w:t>
      </w:r>
      <w:proofErr w:type="spellStart"/>
      <w:r w:rsidRPr="00F7681A">
        <w:rPr>
          <w:rFonts w:ascii="PT Sans" w:hAnsi="PT Sans"/>
          <w:color w:val="000000"/>
        </w:rPr>
        <w:t>Механобр</w:t>
      </w:r>
      <w:proofErr w:type="spellEnd"/>
      <w:r w:rsidRPr="00F7681A">
        <w:rPr>
          <w:rFonts w:ascii="PT Sans" w:hAnsi="PT Sans"/>
          <w:color w:val="000000"/>
        </w:rPr>
        <w:t xml:space="preserve"> инжиниринг </w:t>
      </w:r>
      <w:proofErr w:type="spellStart"/>
      <w:r w:rsidRPr="00F7681A">
        <w:rPr>
          <w:rFonts w:ascii="PT Sans" w:hAnsi="PT Sans"/>
          <w:color w:val="000000"/>
        </w:rPr>
        <w:t>аналит</w:t>
      </w:r>
      <w:proofErr w:type="spellEnd"/>
      <w:r w:rsidRPr="00F7681A">
        <w:rPr>
          <w:rFonts w:ascii="PT Sans" w:hAnsi="PT Sans"/>
          <w:color w:val="000000"/>
        </w:rPr>
        <w:t xml:space="preserve">» (ЗАО «РАЦ МИА»), г. Санкт-Петербург; ООО «Институт </w:t>
      </w:r>
      <w:proofErr w:type="spellStart"/>
      <w:r w:rsidRPr="00F7681A">
        <w:rPr>
          <w:rFonts w:ascii="PT Sans" w:hAnsi="PT Sans"/>
          <w:color w:val="000000"/>
        </w:rPr>
        <w:t>Гипроникель</w:t>
      </w:r>
      <w:proofErr w:type="spellEnd"/>
      <w:r w:rsidRPr="00F7681A">
        <w:rPr>
          <w:rFonts w:ascii="PT Sans" w:hAnsi="PT Sans"/>
          <w:color w:val="000000"/>
        </w:rPr>
        <w:t xml:space="preserve">» г. Санкт-Петербург; ООО «Аналитический сертификационный и </w:t>
      </w:r>
      <w:proofErr w:type="spellStart"/>
      <w:r w:rsidRPr="00F7681A">
        <w:rPr>
          <w:rFonts w:ascii="PT Sans" w:hAnsi="PT Sans"/>
          <w:color w:val="000000"/>
        </w:rPr>
        <w:t>экологоаналитический</w:t>
      </w:r>
      <w:proofErr w:type="spellEnd"/>
      <w:r w:rsidRPr="00F7681A">
        <w:rPr>
          <w:rFonts w:ascii="PT Sans" w:hAnsi="PT Sans"/>
          <w:color w:val="000000"/>
        </w:rPr>
        <w:t xml:space="preserve">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w:t>
      </w:r>
      <w:r w:rsidRPr="00F7681A">
        <w:rPr>
          <w:rFonts w:ascii="PT Sans" w:hAnsi="PT Sans"/>
          <w:color w:val="000000"/>
        </w:rPr>
        <w:lastRenderedPageBreak/>
        <w:t>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Штраф подлежит уплате в течение 5 (Пяти) банковских дней </w:t>
      </w:r>
      <w:proofErr w:type="gramStart"/>
      <w:r w:rsidRPr="000F0773">
        <w:rPr>
          <w:rFonts w:ascii="PT Sans" w:hAnsi="PT Sans"/>
          <w:spacing w:val="-1"/>
          <w:sz w:val="23"/>
          <w:szCs w:val="23"/>
        </w:rPr>
        <w:t>с даты получения</w:t>
      </w:r>
      <w:proofErr w:type="gramEnd"/>
      <w:r w:rsidRPr="000F0773">
        <w:rPr>
          <w:rFonts w:ascii="PT Sans" w:hAnsi="PT Sans"/>
          <w:spacing w:val="-1"/>
          <w:sz w:val="23"/>
          <w:szCs w:val="23"/>
        </w:rPr>
        <w:t xml:space="preserve">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w:t>
      </w:r>
      <w:proofErr w:type="gramStart"/>
      <w:r w:rsidRPr="00F7681A">
        <w:rPr>
          <w:rFonts w:ascii="PT Sans" w:hAnsi="PT Sans"/>
        </w:rPr>
        <w:t>,</w:t>
      </w:r>
      <w:proofErr w:type="gramEnd"/>
      <w:r w:rsidRPr="00F7681A">
        <w:rPr>
          <w:rFonts w:ascii="PT Sans" w:hAnsi="PT Sans"/>
        </w:rPr>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w:t>
      </w:r>
      <w:r w:rsidRPr="00F7681A">
        <w:rPr>
          <w:rFonts w:ascii="PT Sans" w:hAnsi="PT Sans"/>
          <w:color w:val="000000"/>
        </w:rPr>
        <w:lastRenderedPageBreak/>
        <w:t>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w:t>
      </w:r>
      <w:proofErr w:type="gramStart"/>
      <w:r w:rsidRPr="00F7681A">
        <w:rPr>
          <w:rFonts w:ascii="PT Sans" w:hAnsi="PT Sans"/>
          <w:color w:val="000000"/>
        </w:rPr>
        <w:t>,</w:t>
      </w:r>
      <w:proofErr w:type="gramEnd"/>
      <w:r w:rsidRPr="00F7681A">
        <w:rPr>
          <w:rFonts w:ascii="PT Sans" w:hAnsi="PT Sans"/>
          <w:color w:val="000000"/>
        </w:rPr>
        <w:t xml:space="preserve">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6.1 Она является юридическим лицом, надлежащим </w:t>
      </w:r>
      <w:proofErr w:type="gramStart"/>
      <w:r w:rsidRPr="00F7681A">
        <w:rPr>
          <w:rFonts w:ascii="PT Sans" w:hAnsi="PT Sans"/>
          <w:color w:val="000000"/>
        </w:rPr>
        <w:t>образом</w:t>
      </w:r>
      <w:proofErr w:type="gramEnd"/>
      <w:r w:rsidRPr="00F7681A">
        <w:rPr>
          <w:rFonts w:ascii="PT Sans" w:hAnsi="PT Sans"/>
          <w:color w:val="000000"/>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w:t>
      </w:r>
      <w:proofErr w:type="gramStart"/>
      <w:r w:rsidRPr="00F7681A">
        <w:rPr>
          <w:rFonts w:ascii="PT Sans" w:hAnsi="PT Sans"/>
          <w:color w:val="000000"/>
        </w:rPr>
        <w:t xml:space="preserve"> К</w:t>
      </w:r>
      <w:proofErr w:type="gramEnd"/>
      <w:r w:rsidRPr="00F7681A">
        <w:rPr>
          <w:rFonts w:ascii="PT Sans" w:hAnsi="PT Sans"/>
          <w:color w:val="000000"/>
        </w:rPr>
        <w:t>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w:t>
      </w:r>
      <w:proofErr w:type="gramStart"/>
      <w:r w:rsidRPr="00F7681A">
        <w:rPr>
          <w:rFonts w:ascii="PT Sans" w:hAnsi="PT Sans"/>
          <w:color w:val="000000"/>
        </w:rPr>
        <w:t xml:space="preserve"> У</w:t>
      </w:r>
      <w:proofErr w:type="gramEnd"/>
      <w:r w:rsidRPr="00F7681A">
        <w:rPr>
          <w:rFonts w:ascii="PT Sans" w:hAnsi="PT Sans"/>
          <w:color w:val="000000"/>
        </w:rPr>
        <w:t xml:space="preserve">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6.8</w:t>
      </w:r>
      <w:proofErr w:type="gramStart"/>
      <w:r w:rsidRPr="00F7681A">
        <w:rPr>
          <w:rFonts w:ascii="PT Sans" w:hAnsi="PT Sans"/>
          <w:color w:val="000000"/>
        </w:rPr>
        <w:t xml:space="preserve"> О</w:t>
      </w:r>
      <w:proofErr w:type="gramEnd"/>
      <w:r w:rsidRPr="00F7681A">
        <w:rPr>
          <w:rFonts w:ascii="PT Sans" w:hAnsi="PT Sans"/>
          <w:color w:val="000000"/>
        </w:rPr>
        <w:t xml:space="preserve">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w:t>
      </w:r>
      <w:proofErr w:type="gramStart"/>
      <w:r w:rsidRPr="00F7681A">
        <w:rPr>
          <w:rFonts w:ascii="PT Sans" w:hAnsi="PT Sans"/>
          <w:color w:val="000000"/>
        </w:rPr>
        <w:t>качестве</w:t>
      </w:r>
      <w:proofErr w:type="gramEnd"/>
      <w:r w:rsidRPr="00F7681A">
        <w:rPr>
          <w:rFonts w:ascii="PT Sans" w:hAnsi="PT Sans"/>
          <w:color w:val="000000"/>
        </w:rPr>
        <w:t xml:space="preserve"> крупной сделки и не является сделкой с заинтересованностью </w:t>
      </w:r>
      <w:proofErr w:type="gramStart"/>
      <w:r w:rsidRPr="00F7681A">
        <w:rPr>
          <w:rFonts w:ascii="PT Sans" w:hAnsi="PT Sans"/>
          <w:color w:val="000000"/>
        </w:rPr>
        <w:t>какого</w:t>
      </w:r>
      <w:proofErr w:type="gramEnd"/>
      <w:r w:rsidRPr="00F7681A">
        <w:rPr>
          <w:rFonts w:ascii="PT Sans" w:hAnsi="PT Sans"/>
          <w:color w:val="000000"/>
        </w:rPr>
        <w:t xml:space="preserve">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 xml:space="preserve">6.10 Сторона не находится в процедуре реорганизации или ликвидации, в отношении Стороны </w:t>
      </w:r>
      <w:r w:rsidRPr="00F7681A">
        <w:rPr>
          <w:rFonts w:ascii="PT Sans" w:hAnsi="PT Sans"/>
          <w:color w:val="000000"/>
        </w:rPr>
        <w:lastRenderedPageBreak/>
        <w:t>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w:t>
      </w:r>
      <w:proofErr w:type="gramEnd"/>
      <w:r w:rsidRPr="00F7681A">
        <w:rPr>
          <w:rFonts w:ascii="PT Sans" w:hAnsi="PT Sans"/>
          <w:color w:val="000000"/>
        </w:rPr>
        <w:t xml:space="preserve">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w:t>
      </w:r>
      <w:proofErr w:type="gramStart"/>
      <w:r w:rsidRPr="00F7681A">
        <w:rPr>
          <w:rFonts w:ascii="PT Sans" w:hAnsi="PT Sans"/>
          <w:color w:val="000000"/>
        </w:rPr>
        <w:t xml:space="preserve"> В</w:t>
      </w:r>
      <w:proofErr w:type="gramEnd"/>
      <w:r w:rsidRPr="00F7681A">
        <w:rPr>
          <w:rFonts w:ascii="PT Sans" w:hAnsi="PT Sans"/>
          <w:color w:val="000000"/>
        </w:rPr>
        <w:t xml:space="preserve">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w:t>
      </w:r>
      <w:proofErr w:type="gramStart"/>
      <w:r w:rsidRPr="00F7681A">
        <w:rPr>
          <w:rFonts w:ascii="PT Sans" w:hAnsi="PT Sans"/>
          <w:color w:val="000000"/>
        </w:rPr>
        <w:t xml:space="preserve"> К</w:t>
      </w:r>
      <w:proofErr w:type="gramEnd"/>
      <w:r w:rsidRPr="00F7681A">
        <w:rPr>
          <w:rFonts w:ascii="PT Sans" w:hAnsi="PT Sans"/>
          <w:color w:val="000000"/>
        </w:rPr>
        <w:t>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w:t>
      </w:r>
      <w:proofErr w:type="gramStart"/>
      <w:r w:rsidRPr="00F7681A">
        <w:rPr>
          <w:rFonts w:ascii="PT Sans" w:hAnsi="PT Sans"/>
          <w:color w:val="000000"/>
        </w:rPr>
        <w:t xml:space="preserve"> К</w:t>
      </w:r>
      <w:proofErr w:type="gramEnd"/>
      <w:r w:rsidRPr="00F7681A">
        <w:rPr>
          <w:rFonts w:ascii="PT Sans" w:hAnsi="PT Sans"/>
          <w:color w:val="000000"/>
        </w:rPr>
        <w:t xml:space="preserve">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w:t>
      </w:r>
      <w:proofErr w:type="spellStart"/>
      <w:r w:rsidRPr="00F7681A">
        <w:rPr>
          <w:rFonts w:ascii="PT Sans" w:hAnsi="PT Sans"/>
          <w:color w:val="000000"/>
        </w:rPr>
        <w:t>т</w:t>
      </w:r>
      <w:proofErr w:type="gramStart"/>
      <w:r w:rsidRPr="00F7681A">
        <w:rPr>
          <w:rFonts w:ascii="PT Sans" w:hAnsi="PT Sans"/>
          <w:color w:val="000000"/>
        </w:rPr>
        <w:t>.п</w:t>
      </w:r>
      <w:proofErr w:type="spellEnd"/>
      <w:proofErr w:type="gramEnd"/>
      <w:r w:rsidRPr="00F7681A">
        <w:rPr>
          <w:rFonts w:ascii="PT Sans" w:hAnsi="PT Sans"/>
          <w:color w:val="000000"/>
        </w:rPr>
        <w:t xml:space="preserve">) у другой Стороны, то Сторона, допустившая нарушения в оформлении и </w:t>
      </w:r>
      <w:proofErr w:type="gramStart"/>
      <w:r w:rsidRPr="00F7681A">
        <w:rPr>
          <w:rFonts w:ascii="PT Sans" w:hAnsi="PT Sans"/>
          <w:color w:val="000000"/>
        </w:rPr>
        <w:t>отражении</w:t>
      </w:r>
      <w:proofErr w:type="gramEnd"/>
      <w:r w:rsidRPr="00F7681A">
        <w:rPr>
          <w:rFonts w:ascii="PT Sans" w:hAnsi="PT Sans"/>
          <w:color w:val="000000"/>
        </w:rPr>
        <w:t xml:space="preserve">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w:t>
      </w:r>
      <w:proofErr w:type="gramStart"/>
      <w:r w:rsidRPr="00F7681A">
        <w:rPr>
          <w:rFonts w:ascii="PT Sans" w:hAnsi="PT Sans"/>
          <w:color w:val="000000"/>
        </w:rPr>
        <w:t xml:space="preserve"> В</w:t>
      </w:r>
      <w:proofErr w:type="gramEnd"/>
      <w:r w:rsidRPr="00F7681A">
        <w:rPr>
          <w:rFonts w:ascii="PT Sans" w:hAnsi="PT Sans"/>
          <w:color w:val="000000"/>
        </w:rPr>
        <w:t xml:space="preserve">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 xml:space="preserve">Стороны также несут ответственность в виде возмещения убытков в размере сумм самостоятельно </w:t>
      </w:r>
      <w:proofErr w:type="spellStart"/>
      <w:r w:rsidRPr="00F7681A">
        <w:rPr>
          <w:rFonts w:ascii="PT Sans" w:hAnsi="PT Sans"/>
          <w:bCs/>
          <w:color w:val="000000"/>
        </w:rPr>
        <w:t>доначисленных</w:t>
      </w:r>
      <w:proofErr w:type="spellEnd"/>
      <w:r w:rsidRPr="00F7681A">
        <w:rPr>
          <w:rFonts w:ascii="PT Sans" w:hAnsi="PT Sans"/>
          <w:bCs/>
          <w:color w:val="000000"/>
        </w:rPr>
        <w:t xml:space="preserve">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7.1. Споры и разногласия, возникшие из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lastRenderedPageBreak/>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proofErr w:type="gramStart"/>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proofErr w:type="gramEnd"/>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w:t>
      </w:r>
      <w:proofErr w:type="gramStart"/>
      <w:r w:rsidRPr="00F7681A">
        <w:rPr>
          <w:rFonts w:ascii="PT Sans" w:hAnsi="PT Sans"/>
          <w:color w:val="000000"/>
          <w:sz w:val="22"/>
          <w:szCs w:val="22"/>
        </w:rPr>
        <w:t>прекращения</w:t>
      </w:r>
      <w:proofErr w:type="gramEnd"/>
      <w:r w:rsidRPr="00F7681A">
        <w:rPr>
          <w:rFonts w:ascii="PT Sans" w:hAnsi="PT Sans"/>
          <w:color w:val="000000"/>
          <w:sz w:val="22"/>
          <w:szCs w:val="22"/>
        </w:rPr>
        <w:t xml:space="preserve"> взаимных прав и обязанностей при соблюдении порядка обмена документами в электронном виде, </w:t>
      </w:r>
      <w:proofErr w:type="gramStart"/>
      <w:r w:rsidRPr="00F7681A">
        <w:rPr>
          <w:rFonts w:ascii="PT Sans" w:hAnsi="PT Sans"/>
          <w:color w:val="000000"/>
          <w:sz w:val="22"/>
          <w:szCs w:val="22"/>
        </w:rPr>
        <w:t>установленного</w:t>
      </w:r>
      <w:proofErr w:type="gramEnd"/>
      <w:r w:rsidRPr="00F7681A">
        <w:rPr>
          <w:rFonts w:ascii="PT Sans" w:hAnsi="PT Sans"/>
          <w:color w:val="000000"/>
          <w:sz w:val="22"/>
          <w:szCs w:val="22"/>
        </w:rPr>
        <w:t xml:space="preserve">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 xml:space="preserve">7.4. Настоящий договор </w:t>
      </w:r>
      <w:proofErr w:type="gramStart"/>
      <w:r w:rsidRPr="00F7681A">
        <w:rPr>
          <w:rFonts w:ascii="PT Sans" w:hAnsi="PT Sans"/>
          <w:sz w:val="22"/>
          <w:szCs w:val="22"/>
        </w:rPr>
        <w:t>может быть досрочно расторгнут</w:t>
      </w:r>
      <w:proofErr w:type="gramEnd"/>
      <w:r w:rsidRPr="00F7681A">
        <w:rPr>
          <w:rFonts w:ascii="PT Sans" w:hAnsi="PT Sans"/>
          <w:sz w:val="22"/>
          <w:szCs w:val="22"/>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lastRenderedPageBreak/>
        <w:t>8. Адреса и реквизиты Сторон</w:t>
      </w:r>
    </w:p>
    <w:p w:rsidR="00F2730D" w:rsidRPr="00F7681A" w:rsidRDefault="00F2730D" w:rsidP="00F2730D">
      <w:pPr>
        <w:widowControl w:val="0"/>
        <w:autoSpaceDE w:val="0"/>
        <w:ind w:left="-567"/>
        <w:jc w:val="center"/>
        <w:rPr>
          <w:rFonts w:ascii="PT Sans" w:hAnsi="PT Sans"/>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lastRenderedPageBreak/>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A62197">
      <w:pPr>
        <w:pStyle w:val="a4"/>
        <w:rPr>
          <w:rFonts w:ascii="Times New Roman" w:hAnsi="Times New Roman" w:cs="Times New Roman"/>
          <w:sz w:val="24"/>
          <w:szCs w:val="24"/>
        </w:rPr>
      </w:pPr>
    </w:p>
    <w:sectPr w:rsidR="0008639F" w:rsidSect="00C03C4B">
      <w:footerReference w:type="default" r:id="rId7"/>
      <w:pgSz w:w="11906" w:h="16838"/>
      <w:pgMar w:top="1134" w:right="850" w:bottom="1134" w:left="1701" w:header="708" w:footer="29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4A" w:rsidRDefault="0017434A" w:rsidP="0015452F">
      <w:pPr>
        <w:spacing w:after="0" w:line="240" w:lineRule="auto"/>
      </w:pPr>
      <w:r>
        <w:separator/>
      </w:r>
    </w:p>
  </w:endnote>
  <w:endnote w:type="continuationSeparator" w:id="0">
    <w:p w:rsidR="0017434A" w:rsidRDefault="0017434A" w:rsidP="0015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60438"/>
      <w:docPartObj>
        <w:docPartGallery w:val="Page Numbers (Bottom of Page)"/>
        <w:docPartUnique/>
      </w:docPartObj>
    </w:sdtPr>
    <w:sdtContent>
      <w:p w:rsidR="000B1916" w:rsidRDefault="00801CE2">
        <w:pPr>
          <w:pStyle w:val="af2"/>
          <w:jc w:val="right"/>
        </w:pPr>
        <w:fldSimple w:instr="PAGE   \* MERGEFORMAT">
          <w:r w:rsidR="001039C1">
            <w:rPr>
              <w:noProof/>
            </w:rPr>
            <w:t>14</w:t>
          </w:r>
        </w:fldSimple>
      </w:p>
    </w:sdtContent>
  </w:sdt>
  <w:p w:rsidR="000B1916" w:rsidRDefault="000B191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4A" w:rsidRDefault="0017434A" w:rsidP="0015452F">
      <w:pPr>
        <w:spacing w:after="0" w:line="240" w:lineRule="auto"/>
      </w:pPr>
      <w:r>
        <w:separator/>
      </w:r>
    </w:p>
  </w:footnote>
  <w:footnote w:type="continuationSeparator" w:id="0">
    <w:p w:rsidR="0017434A" w:rsidRDefault="0017434A" w:rsidP="00154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D7392A"/>
    <w:rsid w:val="00000C17"/>
    <w:rsid w:val="0001203F"/>
    <w:rsid w:val="000126A1"/>
    <w:rsid w:val="00043E49"/>
    <w:rsid w:val="000451C5"/>
    <w:rsid w:val="00045954"/>
    <w:rsid w:val="00060C85"/>
    <w:rsid w:val="000842D0"/>
    <w:rsid w:val="0008639F"/>
    <w:rsid w:val="0009630D"/>
    <w:rsid w:val="000B080C"/>
    <w:rsid w:val="000B1916"/>
    <w:rsid w:val="000B1B1E"/>
    <w:rsid w:val="000D1DD5"/>
    <w:rsid w:val="000E5085"/>
    <w:rsid w:val="000F76BC"/>
    <w:rsid w:val="001039C1"/>
    <w:rsid w:val="001140AF"/>
    <w:rsid w:val="001204AA"/>
    <w:rsid w:val="00150345"/>
    <w:rsid w:val="0015452F"/>
    <w:rsid w:val="001551B5"/>
    <w:rsid w:val="0017434A"/>
    <w:rsid w:val="00191440"/>
    <w:rsid w:val="001A5AF3"/>
    <w:rsid w:val="001C1067"/>
    <w:rsid w:val="002014CF"/>
    <w:rsid w:val="00211A75"/>
    <w:rsid w:val="00250F07"/>
    <w:rsid w:val="00256299"/>
    <w:rsid w:val="002571C3"/>
    <w:rsid w:val="002972E8"/>
    <w:rsid w:val="002A40A1"/>
    <w:rsid w:val="002C3430"/>
    <w:rsid w:val="002F0BCA"/>
    <w:rsid w:val="0030664E"/>
    <w:rsid w:val="00306FE3"/>
    <w:rsid w:val="00316CAC"/>
    <w:rsid w:val="0037018D"/>
    <w:rsid w:val="00370E75"/>
    <w:rsid w:val="003872CE"/>
    <w:rsid w:val="003C4E21"/>
    <w:rsid w:val="003C6060"/>
    <w:rsid w:val="004169B8"/>
    <w:rsid w:val="00441292"/>
    <w:rsid w:val="004818FE"/>
    <w:rsid w:val="004A12D9"/>
    <w:rsid w:val="004B1BA1"/>
    <w:rsid w:val="004D1896"/>
    <w:rsid w:val="004D6486"/>
    <w:rsid w:val="004E0F7A"/>
    <w:rsid w:val="004E60B3"/>
    <w:rsid w:val="00503ECD"/>
    <w:rsid w:val="00527BCB"/>
    <w:rsid w:val="00537105"/>
    <w:rsid w:val="00537A27"/>
    <w:rsid w:val="0054558D"/>
    <w:rsid w:val="005528EB"/>
    <w:rsid w:val="00556EF3"/>
    <w:rsid w:val="00557B40"/>
    <w:rsid w:val="00564B17"/>
    <w:rsid w:val="00575D48"/>
    <w:rsid w:val="00583F7B"/>
    <w:rsid w:val="005A1A37"/>
    <w:rsid w:val="005A3366"/>
    <w:rsid w:val="005B2D2B"/>
    <w:rsid w:val="005F1AE7"/>
    <w:rsid w:val="00640CFD"/>
    <w:rsid w:val="00652766"/>
    <w:rsid w:val="00653E17"/>
    <w:rsid w:val="00662DEC"/>
    <w:rsid w:val="00695E33"/>
    <w:rsid w:val="006A68C4"/>
    <w:rsid w:val="006A7ECD"/>
    <w:rsid w:val="006B4F4A"/>
    <w:rsid w:val="006C5980"/>
    <w:rsid w:val="0071582D"/>
    <w:rsid w:val="007161E0"/>
    <w:rsid w:val="0073569E"/>
    <w:rsid w:val="007434B8"/>
    <w:rsid w:val="00747BAB"/>
    <w:rsid w:val="00776580"/>
    <w:rsid w:val="007A4CDF"/>
    <w:rsid w:val="007A6183"/>
    <w:rsid w:val="007B5095"/>
    <w:rsid w:val="007B540E"/>
    <w:rsid w:val="007E0F75"/>
    <w:rsid w:val="00801CE2"/>
    <w:rsid w:val="00831D26"/>
    <w:rsid w:val="008477D6"/>
    <w:rsid w:val="00855D42"/>
    <w:rsid w:val="00864CF8"/>
    <w:rsid w:val="008706AC"/>
    <w:rsid w:val="008740B2"/>
    <w:rsid w:val="008C3EBE"/>
    <w:rsid w:val="00917FF1"/>
    <w:rsid w:val="009C2E10"/>
    <w:rsid w:val="009D6C4B"/>
    <w:rsid w:val="00A061EB"/>
    <w:rsid w:val="00A13EF4"/>
    <w:rsid w:val="00A1774B"/>
    <w:rsid w:val="00A3383B"/>
    <w:rsid w:val="00A35396"/>
    <w:rsid w:val="00A43834"/>
    <w:rsid w:val="00A4644D"/>
    <w:rsid w:val="00A62197"/>
    <w:rsid w:val="00A76074"/>
    <w:rsid w:val="00A83459"/>
    <w:rsid w:val="00AA1041"/>
    <w:rsid w:val="00AB67D0"/>
    <w:rsid w:val="00AE39E4"/>
    <w:rsid w:val="00AF5E4A"/>
    <w:rsid w:val="00B1527D"/>
    <w:rsid w:val="00B22AEF"/>
    <w:rsid w:val="00B34BBC"/>
    <w:rsid w:val="00B94A06"/>
    <w:rsid w:val="00B962EE"/>
    <w:rsid w:val="00BA027F"/>
    <w:rsid w:val="00BC061C"/>
    <w:rsid w:val="00BC7492"/>
    <w:rsid w:val="00BE738A"/>
    <w:rsid w:val="00C03C4B"/>
    <w:rsid w:val="00C04A58"/>
    <w:rsid w:val="00C0698C"/>
    <w:rsid w:val="00C20017"/>
    <w:rsid w:val="00C91EC1"/>
    <w:rsid w:val="00CB52BB"/>
    <w:rsid w:val="00CC684E"/>
    <w:rsid w:val="00CC7583"/>
    <w:rsid w:val="00CD730C"/>
    <w:rsid w:val="00D01923"/>
    <w:rsid w:val="00D0721C"/>
    <w:rsid w:val="00D1110C"/>
    <w:rsid w:val="00D210FA"/>
    <w:rsid w:val="00D25CC4"/>
    <w:rsid w:val="00D26A41"/>
    <w:rsid w:val="00D42353"/>
    <w:rsid w:val="00D621EE"/>
    <w:rsid w:val="00D7392A"/>
    <w:rsid w:val="00DB05E0"/>
    <w:rsid w:val="00DC207A"/>
    <w:rsid w:val="00DC4EE2"/>
    <w:rsid w:val="00DD660F"/>
    <w:rsid w:val="00DE5AC1"/>
    <w:rsid w:val="00DF0FB3"/>
    <w:rsid w:val="00DF6516"/>
    <w:rsid w:val="00E13D81"/>
    <w:rsid w:val="00E21C74"/>
    <w:rsid w:val="00E3586E"/>
    <w:rsid w:val="00E53420"/>
    <w:rsid w:val="00E92775"/>
    <w:rsid w:val="00EB42B4"/>
    <w:rsid w:val="00ED759B"/>
    <w:rsid w:val="00EE74D2"/>
    <w:rsid w:val="00EF2017"/>
    <w:rsid w:val="00F16717"/>
    <w:rsid w:val="00F210F7"/>
    <w:rsid w:val="00F2730D"/>
    <w:rsid w:val="00F36D29"/>
    <w:rsid w:val="00F67A93"/>
    <w:rsid w:val="00F94280"/>
    <w:rsid w:val="00FA6BB0"/>
    <w:rsid w:val="00FC47E8"/>
    <w:rsid w:val="00FD1563"/>
    <w:rsid w:val="00FD7453"/>
    <w:rsid w:val="00FE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5735</Words>
  <Characters>32691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i.akimov</cp:lastModifiedBy>
  <cp:revision>7</cp:revision>
  <cp:lastPrinted>2018-11-29T08:17:00Z</cp:lastPrinted>
  <dcterms:created xsi:type="dcterms:W3CDTF">2018-11-29T06:28:00Z</dcterms:created>
  <dcterms:modified xsi:type="dcterms:W3CDTF">2019-01-29T11:13:00Z</dcterms:modified>
</cp:coreProperties>
</file>