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095" w:rsidRPr="007B5095" w:rsidRDefault="007B5095" w:rsidP="007B5095">
      <w:pPr>
        <w:pStyle w:val="Default"/>
        <w:jc w:val="right"/>
        <w:rPr>
          <w:sz w:val="28"/>
          <w:szCs w:val="28"/>
        </w:rPr>
      </w:pPr>
      <w:r w:rsidRPr="007B5095">
        <w:rPr>
          <w:bCs/>
          <w:sz w:val="28"/>
          <w:szCs w:val="28"/>
        </w:rPr>
        <w:t xml:space="preserve">УТВЕРЖДЕНО </w:t>
      </w:r>
    </w:p>
    <w:p w:rsidR="007B5095" w:rsidRDefault="007B5095" w:rsidP="007B5095">
      <w:pPr>
        <w:pStyle w:val="Default"/>
        <w:jc w:val="right"/>
        <w:rPr>
          <w:sz w:val="28"/>
          <w:szCs w:val="28"/>
        </w:rPr>
      </w:pPr>
      <w:r>
        <w:rPr>
          <w:sz w:val="28"/>
          <w:szCs w:val="28"/>
        </w:rPr>
        <w:t>Генеральным директором</w:t>
      </w:r>
    </w:p>
    <w:p w:rsidR="007B5095" w:rsidRDefault="007B5095" w:rsidP="007B5095">
      <w:pPr>
        <w:pStyle w:val="Default"/>
        <w:jc w:val="right"/>
        <w:rPr>
          <w:sz w:val="28"/>
          <w:szCs w:val="28"/>
        </w:rPr>
      </w:pPr>
      <w:r>
        <w:rPr>
          <w:sz w:val="28"/>
          <w:szCs w:val="28"/>
        </w:rPr>
        <w:t>АО «Биржа «Санкт – Петербург»</w:t>
      </w:r>
    </w:p>
    <w:p w:rsidR="007B5095" w:rsidRDefault="007B5095" w:rsidP="007B5095">
      <w:pPr>
        <w:pStyle w:val="Default"/>
        <w:jc w:val="right"/>
        <w:rPr>
          <w:sz w:val="28"/>
          <w:szCs w:val="28"/>
        </w:rPr>
      </w:pPr>
    </w:p>
    <w:p w:rsidR="007B5095" w:rsidRDefault="007B5095" w:rsidP="007B5095">
      <w:pPr>
        <w:pStyle w:val="Default"/>
        <w:jc w:val="right"/>
        <w:rPr>
          <w:sz w:val="28"/>
          <w:szCs w:val="28"/>
        </w:rPr>
      </w:pPr>
      <w:r>
        <w:rPr>
          <w:sz w:val="28"/>
          <w:szCs w:val="28"/>
        </w:rPr>
        <w:t>«</w:t>
      </w:r>
      <w:r w:rsidR="002D6D08">
        <w:rPr>
          <w:sz w:val="28"/>
          <w:szCs w:val="28"/>
        </w:rPr>
        <w:t>22</w:t>
      </w:r>
      <w:r>
        <w:rPr>
          <w:sz w:val="28"/>
          <w:szCs w:val="28"/>
        </w:rPr>
        <w:t xml:space="preserve">» </w:t>
      </w:r>
      <w:r w:rsidR="002D6D08">
        <w:rPr>
          <w:sz w:val="28"/>
          <w:szCs w:val="28"/>
        </w:rPr>
        <w:t xml:space="preserve">октября </w:t>
      </w:r>
      <w:r>
        <w:rPr>
          <w:sz w:val="28"/>
          <w:szCs w:val="28"/>
        </w:rPr>
        <w:t xml:space="preserve"> 2018 г. (Приказ № </w:t>
      </w:r>
      <w:r w:rsidR="002D6D08">
        <w:rPr>
          <w:sz w:val="28"/>
          <w:szCs w:val="28"/>
        </w:rPr>
        <w:t>136</w:t>
      </w:r>
      <w:r>
        <w:rPr>
          <w:sz w:val="28"/>
          <w:szCs w:val="28"/>
        </w:rPr>
        <w:t>)</w:t>
      </w: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Pr="00CD059F" w:rsidRDefault="007B5095" w:rsidP="007B5095">
      <w:pPr>
        <w:pStyle w:val="Default"/>
        <w:jc w:val="right"/>
        <w:rPr>
          <w:sz w:val="28"/>
          <w:szCs w:val="28"/>
        </w:rPr>
      </w:pPr>
    </w:p>
    <w:p w:rsidR="007B5095" w:rsidRDefault="007B5095" w:rsidP="007B5095">
      <w:pPr>
        <w:pStyle w:val="Default"/>
        <w:jc w:val="center"/>
        <w:rPr>
          <w:sz w:val="28"/>
          <w:szCs w:val="28"/>
        </w:rPr>
      </w:pPr>
      <w:r>
        <w:rPr>
          <w:sz w:val="28"/>
          <w:szCs w:val="28"/>
        </w:rPr>
        <w:t>СПЕЦИФИКАЦИЯ</w:t>
      </w:r>
    </w:p>
    <w:p w:rsidR="007B5095" w:rsidRDefault="007B5095" w:rsidP="007B5095">
      <w:pPr>
        <w:pStyle w:val="Default"/>
        <w:jc w:val="center"/>
        <w:rPr>
          <w:sz w:val="28"/>
          <w:szCs w:val="28"/>
        </w:rPr>
      </w:pPr>
      <w:r>
        <w:rPr>
          <w:sz w:val="28"/>
          <w:szCs w:val="28"/>
        </w:rPr>
        <w:t xml:space="preserve">биржевого товара  </w:t>
      </w:r>
      <w:r w:rsidRPr="006B0CF1">
        <w:rPr>
          <w:sz w:val="28"/>
          <w:szCs w:val="28"/>
        </w:rPr>
        <w:t>«</w:t>
      </w:r>
      <w:r>
        <w:rPr>
          <w:sz w:val="28"/>
          <w:szCs w:val="28"/>
        </w:rPr>
        <w:t>Лом драгоценных металлов</w:t>
      </w:r>
      <w:r w:rsidRPr="006B0CF1">
        <w:rPr>
          <w:sz w:val="28"/>
          <w:szCs w:val="28"/>
        </w:rPr>
        <w:t>»</w:t>
      </w:r>
      <w:r>
        <w:rPr>
          <w:sz w:val="28"/>
          <w:szCs w:val="28"/>
        </w:rPr>
        <w:t xml:space="preserve"> </w:t>
      </w:r>
    </w:p>
    <w:p w:rsidR="007B5095" w:rsidRDefault="007B5095" w:rsidP="007B5095">
      <w:pPr>
        <w:pStyle w:val="Default"/>
        <w:jc w:val="center"/>
        <w:rPr>
          <w:sz w:val="28"/>
          <w:szCs w:val="28"/>
        </w:rPr>
      </w:pPr>
      <w:r w:rsidRPr="000A2377">
        <w:rPr>
          <w:sz w:val="28"/>
          <w:szCs w:val="28"/>
        </w:rPr>
        <w:t>в отделе «</w:t>
      </w:r>
      <w:r>
        <w:rPr>
          <w:sz w:val="28"/>
          <w:szCs w:val="28"/>
        </w:rPr>
        <w:t>Драгоценные металлы</w:t>
      </w:r>
      <w:r w:rsidRPr="000A2377">
        <w:rPr>
          <w:sz w:val="28"/>
          <w:szCs w:val="28"/>
        </w:rPr>
        <w:t>»</w:t>
      </w:r>
      <w:r>
        <w:rPr>
          <w:sz w:val="28"/>
          <w:szCs w:val="28"/>
        </w:rPr>
        <w:t xml:space="preserve"> </w:t>
      </w:r>
    </w:p>
    <w:p w:rsidR="007B5095" w:rsidRDefault="007B5095" w:rsidP="007B5095">
      <w:pPr>
        <w:pStyle w:val="Default"/>
        <w:jc w:val="center"/>
        <w:rPr>
          <w:sz w:val="28"/>
          <w:szCs w:val="28"/>
        </w:rPr>
      </w:pPr>
      <w:r>
        <w:rPr>
          <w:sz w:val="28"/>
          <w:szCs w:val="28"/>
        </w:rPr>
        <w:t>АО «Биржа «Санкт-Петербург»</w:t>
      </w: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Default="007B5095" w:rsidP="007B5095">
      <w:pPr>
        <w:pStyle w:val="Default"/>
        <w:jc w:val="center"/>
        <w:rPr>
          <w:sz w:val="23"/>
          <w:szCs w:val="23"/>
        </w:rPr>
      </w:pPr>
    </w:p>
    <w:p w:rsidR="007B5095" w:rsidRP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Default="007B5095" w:rsidP="007B5095">
      <w:pPr>
        <w:pStyle w:val="Default"/>
        <w:jc w:val="center"/>
      </w:pPr>
    </w:p>
    <w:p w:rsidR="007B5095" w:rsidRPr="007B5095" w:rsidRDefault="007B5095" w:rsidP="007B5095">
      <w:pPr>
        <w:pStyle w:val="Default"/>
        <w:jc w:val="center"/>
      </w:pPr>
      <w:r w:rsidRPr="007B5095">
        <w:t>Санкт-Петербург</w:t>
      </w:r>
    </w:p>
    <w:p w:rsidR="007B5095" w:rsidRPr="007B5095" w:rsidRDefault="007B5095" w:rsidP="007B5095">
      <w:pPr>
        <w:pStyle w:val="Default"/>
        <w:jc w:val="center"/>
      </w:pPr>
      <w:r w:rsidRPr="007B5095">
        <w:t>2018</w:t>
      </w:r>
    </w:p>
    <w:p w:rsidR="006A7ECD" w:rsidRDefault="006A7ECD" w:rsidP="005A1A37">
      <w:pPr>
        <w:pStyle w:val="ae"/>
        <w:jc w:val="center"/>
        <w:rPr>
          <w:rFonts w:ascii="Times New Roman" w:hAnsi="Times New Roman"/>
          <w:b w:val="0"/>
          <w:color w:val="000000"/>
        </w:rPr>
      </w:pPr>
    </w:p>
    <w:p w:rsidR="005A1A37" w:rsidRPr="004818FE" w:rsidRDefault="005A1A37" w:rsidP="005A1A37">
      <w:pPr>
        <w:pStyle w:val="ae"/>
        <w:jc w:val="center"/>
        <w:rPr>
          <w:rFonts w:ascii="Times New Roman" w:hAnsi="Times New Roman"/>
          <w:b w:val="0"/>
          <w:color w:val="000000"/>
        </w:rPr>
      </w:pPr>
      <w:r w:rsidRPr="004818FE">
        <w:rPr>
          <w:rFonts w:ascii="Times New Roman" w:hAnsi="Times New Roman"/>
          <w:b w:val="0"/>
          <w:color w:val="000000"/>
        </w:rPr>
        <w:t>Оглавление</w:t>
      </w:r>
    </w:p>
    <w:p w:rsidR="00C04A58" w:rsidRPr="00C04A58" w:rsidRDefault="001E54F5">
      <w:pPr>
        <w:pStyle w:val="11"/>
        <w:tabs>
          <w:tab w:val="right" w:leader="dot" w:pos="9345"/>
        </w:tabs>
        <w:rPr>
          <w:rFonts w:asciiTheme="minorHAnsi" w:eastAsiaTheme="minorEastAsia" w:hAnsiTheme="minorHAnsi" w:cstheme="minorBidi"/>
          <w:noProof/>
          <w:lang w:eastAsia="ru-RU"/>
        </w:rPr>
      </w:pPr>
      <w:r w:rsidRPr="001E54F5">
        <w:rPr>
          <w:rFonts w:ascii="Times New Roman" w:hAnsi="Times New Roman"/>
          <w:sz w:val="24"/>
          <w:szCs w:val="24"/>
        </w:rPr>
        <w:fldChar w:fldCharType="begin"/>
      </w:r>
      <w:r w:rsidR="005A1A37" w:rsidRPr="00FD7453">
        <w:rPr>
          <w:rFonts w:ascii="Times New Roman" w:hAnsi="Times New Roman"/>
          <w:sz w:val="24"/>
          <w:szCs w:val="24"/>
        </w:rPr>
        <w:instrText xml:space="preserve"> TOC \o "1-3" \h \z \u </w:instrText>
      </w:r>
      <w:r w:rsidRPr="001E54F5">
        <w:rPr>
          <w:rFonts w:ascii="Times New Roman" w:hAnsi="Times New Roman"/>
          <w:sz w:val="24"/>
          <w:szCs w:val="24"/>
        </w:rPr>
        <w:fldChar w:fldCharType="separate"/>
      </w:r>
      <w:hyperlink w:anchor="_Toc525922911" w:history="1">
        <w:r w:rsidR="00C04A58" w:rsidRPr="00C04A58">
          <w:rPr>
            <w:rStyle w:val="ad"/>
            <w:rFonts w:eastAsia="Times New Roman"/>
            <w:bCs/>
            <w:noProof/>
          </w:rPr>
          <w:t>1.Термины и определения</w:t>
        </w:r>
        <w:r w:rsidR="00C04A58" w:rsidRPr="00C04A58">
          <w:rPr>
            <w:noProof/>
            <w:webHidden/>
          </w:rPr>
          <w:tab/>
        </w:r>
        <w:r w:rsidRPr="00C04A58">
          <w:rPr>
            <w:noProof/>
            <w:webHidden/>
          </w:rPr>
          <w:fldChar w:fldCharType="begin"/>
        </w:r>
        <w:r w:rsidR="00C04A58" w:rsidRPr="00C04A58">
          <w:rPr>
            <w:noProof/>
            <w:webHidden/>
          </w:rPr>
          <w:instrText xml:space="preserve"> PAGEREF _Toc525922911 \h </w:instrText>
        </w:r>
        <w:r w:rsidRPr="00C04A58">
          <w:rPr>
            <w:noProof/>
            <w:webHidden/>
          </w:rPr>
        </w:r>
        <w:r w:rsidRPr="00C04A58">
          <w:rPr>
            <w:noProof/>
            <w:webHidden/>
          </w:rPr>
          <w:fldChar w:fldCharType="separate"/>
        </w:r>
        <w:r w:rsidR="00AE39E4">
          <w:rPr>
            <w:noProof/>
            <w:webHidden/>
          </w:rPr>
          <w:t>3</w:t>
        </w:r>
        <w:r w:rsidRPr="00C04A58">
          <w:rPr>
            <w:noProof/>
            <w:webHidden/>
          </w:rPr>
          <w:fldChar w:fldCharType="end"/>
        </w:r>
      </w:hyperlink>
    </w:p>
    <w:p w:rsidR="00C04A58" w:rsidRPr="00C04A58" w:rsidRDefault="001E54F5">
      <w:pPr>
        <w:pStyle w:val="11"/>
        <w:tabs>
          <w:tab w:val="right" w:leader="dot" w:pos="9345"/>
        </w:tabs>
        <w:rPr>
          <w:rFonts w:asciiTheme="minorHAnsi" w:eastAsiaTheme="minorEastAsia" w:hAnsiTheme="minorHAnsi" w:cstheme="minorBidi"/>
          <w:noProof/>
          <w:lang w:eastAsia="ru-RU"/>
        </w:rPr>
      </w:pPr>
      <w:hyperlink w:anchor="_Toc525922912" w:history="1">
        <w:r w:rsidR="00C04A58" w:rsidRPr="00C04A58">
          <w:rPr>
            <w:rStyle w:val="ad"/>
            <w:rFonts w:eastAsia="Times New Roman"/>
            <w:bCs/>
            <w:noProof/>
          </w:rPr>
          <w:t>2. Общие положения</w:t>
        </w:r>
        <w:r w:rsidR="00C04A58" w:rsidRPr="00C04A58">
          <w:rPr>
            <w:noProof/>
            <w:webHidden/>
          </w:rPr>
          <w:tab/>
        </w:r>
        <w:r w:rsidRPr="00C04A58">
          <w:rPr>
            <w:noProof/>
            <w:webHidden/>
          </w:rPr>
          <w:fldChar w:fldCharType="begin"/>
        </w:r>
        <w:r w:rsidR="00C04A58" w:rsidRPr="00C04A58">
          <w:rPr>
            <w:noProof/>
            <w:webHidden/>
          </w:rPr>
          <w:instrText xml:space="preserve"> PAGEREF _Toc525922912 \h </w:instrText>
        </w:r>
        <w:r w:rsidRPr="00C04A58">
          <w:rPr>
            <w:noProof/>
            <w:webHidden/>
          </w:rPr>
        </w:r>
        <w:r w:rsidRPr="00C04A58">
          <w:rPr>
            <w:noProof/>
            <w:webHidden/>
          </w:rPr>
          <w:fldChar w:fldCharType="separate"/>
        </w:r>
        <w:r w:rsidR="00AE39E4">
          <w:rPr>
            <w:noProof/>
            <w:webHidden/>
          </w:rPr>
          <w:t>3</w:t>
        </w:r>
        <w:r w:rsidRPr="00C04A58">
          <w:rPr>
            <w:noProof/>
            <w:webHidden/>
          </w:rPr>
          <w:fldChar w:fldCharType="end"/>
        </w:r>
      </w:hyperlink>
    </w:p>
    <w:p w:rsidR="00C04A58" w:rsidRPr="00C04A58" w:rsidRDefault="001E54F5">
      <w:pPr>
        <w:pStyle w:val="11"/>
        <w:tabs>
          <w:tab w:val="right" w:leader="dot" w:pos="9345"/>
        </w:tabs>
        <w:rPr>
          <w:rFonts w:asciiTheme="minorHAnsi" w:eastAsiaTheme="minorEastAsia" w:hAnsiTheme="minorHAnsi" w:cstheme="minorBidi"/>
          <w:noProof/>
          <w:lang w:eastAsia="ru-RU"/>
        </w:rPr>
      </w:pPr>
      <w:hyperlink w:anchor="_Toc525922913" w:history="1">
        <w:r w:rsidR="00C04A58" w:rsidRPr="00C04A58">
          <w:rPr>
            <w:rStyle w:val="ad"/>
            <w:rFonts w:eastAsia="Times New Roman"/>
            <w:bCs/>
            <w:noProof/>
          </w:rPr>
          <w:t>3. Биржевой товар</w:t>
        </w:r>
        <w:r w:rsidR="00C04A58" w:rsidRPr="00C04A58">
          <w:rPr>
            <w:noProof/>
            <w:webHidden/>
          </w:rPr>
          <w:tab/>
        </w:r>
        <w:r w:rsidRPr="00C04A58">
          <w:rPr>
            <w:noProof/>
            <w:webHidden/>
          </w:rPr>
          <w:fldChar w:fldCharType="begin"/>
        </w:r>
        <w:r w:rsidR="00C04A58" w:rsidRPr="00C04A58">
          <w:rPr>
            <w:noProof/>
            <w:webHidden/>
          </w:rPr>
          <w:instrText xml:space="preserve"> PAGEREF _Toc525922913 \h </w:instrText>
        </w:r>
        <w:r w:rsidRPr="00C04A58">
          <w:rPr>
            <w:noProof/>
            <w:webHidden/>
          </w:rPr>
        </w:r>
        <w:r w:rsidRPr="00C04A58">
          <w:rPr>
            <w:noProof/>
            <w:webHidden/>
          </w:rPr>
          <w:fldChar w:fldCharType="separate"/>
        </w:r>
        <w:r w:rsidR="00AE39E4">
          <w:rPr>
            <w:noProof/>
            <w:webHidden/>
          </w:rPr>
          <w:t>3</w:t>
        </w:r>
        <w:r w:rsidRPr="00C04A58">
          <w:rPr>
            <w:noProof/>
            <w:webHidden/>
          </w:rPr>
          <w:fldChar w:fldCharType="end"/>
        </w:r>
      </w:hyperlink>
    </w:p>
    <w:p w:rsidR="00C04A58" w:rsidRPr="00C04A58" w:rsidRDefault="001E54F5">
      <w:pPr>
        <w:pStyle w:val="11"/>
        <w:tabs>
          <w:tab w:val="right" w:leader="dot" w:pos="9345"/>
        </w:tabs>
        <w:rPr>
          <w:rFonts w:asciiTheme="minorHAnsi" w:eastAsiaTheme="minorEastAsia" w:hAnsiTheme="minorHAnsi" w:cstheme="minorBidi"/>
          <w:noProof/>
          <w:lang w:eastAsia="ru-RU"/>
        </w:rPr>
      </w:pPr>
      <w:hyperlink w:anchor="_Toc525922914" w:history="1">
        <w:r w:rsidR="00C04A58" w:rsidRPr="00C04A58">
          <w:rPr>
            <w:rStyle w:val="ad"/>
            <w:rFonts w:eastAsia="Times New Roman"/>
            <w:bCs/>
            <w:noProof/>
          </w:rPr>
          <w:t>4. Базис и способ поставки.</w:t>
        </w:r>
        <w:r w:rsidR="00C04A58" w:rsidRPr="00C04A58">
          <w:rPr>
            <w:noProof/>
            <w:webHidden/>
          </w:rPr>
          <w:tab/>
        </w:r>
        <w:r w:rsidRPr="00C04A58">
          <w:rPr>
            <w:noProof/>
            <w:webHidden/>
          </w:rPr>
          <w:fldChar w:fldCharType="begin"/>
        </w:r>
        <w:r w:rsidR="00C04A58" w:rsidRPr="00C04A58">
          <w:rPr>
            <w:noProof/>
            <w:webHidden/>
          </w:rPr>
          <w:instrText xml:space="preserve"> PAGEREF _Toc525922914 \h </w:instrText>
        </w:r>
        <w:r w:rsidRPr="00C04A58">
          <w:rPr>
            <w:noProof/>
            <w:webHidden/>
          </w:rPr>
        </w:r>
        <w:r w:rsidRPr="00C04A58">
          <w:rPr>
            <w:noProof/>
            <w:webHidden/>
          </w:rPr>
          <w:fldChar w:fldCharType="separate"/>
        </w:r>
        <w:r w:rsidR="00AE39E4">
          <w:rPr>
            <w:noProof/>
            <w:webHidden/>
          </w:rPr>
          <w:t>4</w:t>
        </w:r>
        <w:r w:rsidRPr="00C04A58">
          <w:rPr>
            <w:noProof/>
            <w:webHidden/>
          </w:rPr>
          <w:fldChar w:fldCharType="end"/>
        </w:r>
      </w:hyperlink>
    </w:p>
    <w:p w:rsidR="00C04A58" w:rsidRPr="00C04A58" w:rsidRDefault="001E54F5">
      <w:pPr>
        <w:pStyle w:val="11"/>
        <w:tabs>
          <w:tab w:val="right" w:leader="dot" w:pos="9345"/>
        </w:tabs>
        <w:rPr>
          <w:rFonts w:asciiTheme="minorHAnsi" w:eastAsiaTheme="minorEastAsia" w:hAnsiTheme="minorHAnsi" w:cstheme="minorBidi"/>
          <w:noProof/>
          <w:lang w:eastAsia="ru-RU"/>
        </w:rPr>
      </w:pPr>
      <w:hyperlink w:anchor="_Toc525922915" w:history="1">
        <w:r w:rsidR="00C04A58" w:rsidRPr="00C04A58">
          <w:rPr>
            <w:rStyle w:val="ad"/>
            <w:rFonts w:eastAsia="Times New Roman"/>
            <w:bCs/>
            <w:noProof/>
          </w:rPr>
          <w:t>5. Размер лота</w:t>
        </w:r>
        <w:r w:rsidR="00C04A58" w:rsidRPr="00C04A58">
          <w:rPr>
            <w:noProof/>
            <w:webHidden/>
          </w:rPr>
          <w:tab/>
        </w:r>
        <w:r w:rsidRPr="00C04A58">
          <w:rPr>
            <w:noProof/>
            <w:webHidden/>
          </w:rPr>
          <w:fldChar w:fldCharType="begin"/>
        </w:r>
        <w:r w:rsidR="00C04A58" w:rsidRPr="00C04A58">
          <w:rPr>
            <w:noProof/>
            <w:webHidden/>
          </w:rPr>
          <w:instrText xml:space="preserve"> PAGEREF _Toc525922915 \h </w:instrText>
        </w:r>
        <w:r w:rsidRPr="00C04A58">
          <w:rPr>
            <w:noProof/>
            <w:webHidden/>
          </w:rPr>
        </w:r>
        <w:r w:rsidRPr="00C04A58">
          <w:rPr>
            <w:noProof/>
            <w:webHidden/>
          </w:rPr>
          <w:fldChar w:fldCharType="separate"/>
        </w:r>
        <w:r w:rsidR="00AE39E4">
          <w:rPr>
            <w:noProof/>
            <w:webHidden/>
          </w:rPr>
          <w:t>4</w:t>
        </w:r>
        <w:r w:rsidRPr="00C04A58">
          <w:rPr>
            <w:noProof/>
            <w:webHidden/>
          </w:rPr>
          <w:fldChar w:fldCharType="end"/>
        </w:r>
      </w:hyperlink>
    </w:p>
    <w:p w:rsidR="00C04A58" w:rsidRPr="00C04A58" w:rsidRDefault="001E54F5">
      <w:pPr>
        <w:pStyle w:val="11"/>
        <w:tabs>
          <w:tab w:val="right" w:leader="dot" w:pos="9345"/>
        </w:tabs>
        <w:rPr>
          <w:rFonts w:asciiTheme="minorHAnsi" w:eastAsiaTheme="minorEastAsia" w:hAnsiTheme="minorHAnsi" w:cstheme="minorBidi"/>
          <w:noProof/>
          <w:lang w:eastAsia="ru-RU"/>
        </w:rPr>
      </w:pPr>
      <w:hyperlink w:anchor="_Toc525922916" w:history="1">
        <w:r w:rsidR="00C04A58" w:rsidRPr="00C04A58">
          <w:rPr>
            <w:rStyle w:val="ad"/>
            <w:rFonts w:eastAsia="Times New Roman"/>
            <w:bCs/>
            <w:noProof/>
          </w:rPr>
          <w:t>6. Биржевой инструмент</w:t>
        </w:r>
        <w:r w:rsidR="00C04A58" w:rsidRPr="00C04A58">
          <w:rPr>
            <w:noProof/>
            <w:webHidden/>
          </w:rPr>
          <w:tab/>
        </w:r>
        <w:r w:rsidRPr="00C04A58">
          <w:rPr>
            <w:noProof/>
            <w:webHidden/>
          </w:rPr>
          <w:fldChar w:fldCharType="begin"/>
        </w:r>
        <w:r w:rsidR="00C04A58" w:rsidRPr="00C04A58">
          <w:rPr>
            <w:noProof/>
            <w:webHidden/>
          </w:rPr>
          <w:instrText xml:space="preserve"> PAGEREF _Toc525922916 \h </w:instrText>
        </w:r>
        <w:r w:rsidRPr="00C04A58">
          <w:rPr>
            <w:noProof/>
            <w:webHidden/>
          </w:rPr>
        </w:r>
        <w:r w:rsidRPr="00C04A58">
          <w:rPr>
            <w:noProof/>
            <w:webHidden/>
          </w:rPr>
          <w:fldChar w:fldCharType="separate"/>
        </w:r>
        <w:r w:rsidR="00AE39E4">
          <w:rPr>
            <w:noProof/>
            <w:webHidden/>
          </w:rPr>
          <w:t>4</w:t>
        </w:r>
        <w:r w:rsidRPr="00C04A58">
          <w:rPr>
            <w:noProof/>
            <w:webHidden/>
          </w:rPr>
          <w:fldChar w:fldCharType="end"/>
        </w:r>
      </w:hyperlink>
    </w:p>
    <w:p w:rsidR="00C04A58" w:rsidRPr="00C04A58" w:rsidRDefault="001E54F5">
      <w:pPr>
        <w:pStyle w:val="11"/>
        <w:tabs>
          <w:tab w:val="right" w:leader="dot" w:pos="9345"/>
        </w:tabs>
        <w:rPr>
          <w:rFonts w:asciiTheme="minorHAnsi" w:eastAsiaTheme="minorEastAsia" w:hAnsiTheme="minorHAnsi" w:cstheme="minorBidi"/>
          <w:noProof/>
          <w:lang w:eastAsia="ru-RU"/>
        </w:rPr>
      </w:pPr>
      <w:hyperlink w:anchor="_Toc525922917" w:history="1">
        <w:r w:rsidR="00C04A58" w:rsidRPr="00C04A58">
          <w:rPr>
            <w:rStyle w:val="ad"/>
            <w:rFonts w:eastAsia="Times New Roman"/>
            <w:bCs/>
            <w:noProof/>
          </w:rPr>
          <w:t>7. Цена биржевого товара и шаг изменения цены</w:t>
        </w:r>
        <w:r w:rsidR="00C04A58" w:rsidRPr="00C04A58">
          <w:rPr>
            <w:noProof/>
            <w:webHidden/>
          </w:rPr>
          <w:tab/>
        </w:r>
        <w:r w:rsidRPr="00C04A58">
          <w:rPr>
            <w:noProof/>
            <w:webHidden/>
          </w:rPr>
          <w:fldChar w:fldCharType="begin"/>
        </w:r>
        <w:r w:rsidR="00C04A58" w:rsidRPr="00C04A58">
          <w:rPr>
            <w:noProof/>
            <w:webHidden/>
          </w:rPr>
          <w:instrText xml:space="preserve"> PAGEREF _Toc525922917 \h </w:instrText>
        </w:r>
        <w:r w:rsidRPr="00C04A58">
          <w:rPr>
            <w:noProof/>
            <w:webHidden/>
          </w:rPr>
        </w:r>
        <w:r w:rsidRPr="00C04A58">
          <w:rPr>
            <w:noProof/>
            <w:webHidden/>
          </w:rPr>
          <w:fldChar w:fldCharType="separate"/>
        </w:r>
        <w:r w:rsidR="00AE39E4">
          <w:rPr>
            <w:noProof/>
            <w:webHidden/>
          </w:rPr>
          <w:t>4</w:t>
        </w:r>
        <w:r w:rsidRPr="00C04A58">
          <w:rPr>
            <w:noProof/>
            <w:webHidden/>
          </w:rPr>
          <w:fldChar w:fldCharType="end"/>
        </w:r>
      </w:hyperlink>
    </w:p>
    <w:p w:rsidR="00C04A58" w:rsidRPr="00C04A58" w:rsidRDefault="001E54F5">
      <w:pPr>
        <w:pStyle w:val="11"/>
        <w:tabs>
          <w:tab w:val="right" w:leader="dot" w:pos="9345"/>
        </w:tabs>
        <w:rPr>
          <w:rFonts w:asciiTheme="minorHAnsi" w:eastAsiaTheme="minorEastAsia" w:hAnsiTheme="minorHAnsi" w:cstheme="minorBidi"/>
          <w:noProof/>
          <w:lang w:eastAsia="ru-RU"/>
        </w:rPr>
      </w:pPr>
      <w:hyperlink w:anchor="_Toc525922918" w:history="1">
        <w:r w:rsidR="00C04A58" w:rsidRPr="00C04A58">
          <w:rPr>
            <w:rStyle w:val="ad"/>
            <w:rFonts w:eastAsia="Times New Roman"/>
            <w:bCs/>
            <w:noProof/>
          </w:rPr>
          <w:t>8. Порядок допуска биржевого товара к организованным торгам</w:t>
        </w:r>
        <w:r w:rsidR="00C04A58" w:rsidRPr="00C04A58">
          <w:rPr>
            <w:noProof/>
            <w:webHidden/>
          </w:rPr>
          <w:tab/>
        </w:r>
        <w:r w:rsidRPr="00C04A58">
          <w:rPr>
            <w:noProof/>
            <w:webHidden/>
          </w:rPr>
          <w:fldChar w:fldCharType="begin"/>
        </w:r>
        <w:r w:rsidR="00C04A58" w:rsidRPr="00C04A58">
          <w:rPr>
            <w:noProof/>
            <w:webHidden/>
          </w:rPr>
          <w:instrText xml:space="preserve"> PAGEREF _Toc525922918 \h </w:instrText>
        </w:r>
        <w:r w:rsidRPr="00C04A58">
          <w:rPr>
            <w:noProof/>
            <w:webHidden/>
          </w:rPr>
        </w:r>
        <w:r w:rsidRPr="00C04A58">
          <w:rPr>
            <w:noProof/>
            <w:webHidden/>
          </w:rPr>
          <w:fldChar w:fldCharType="separate"/>
        </w:r>
        <w:r w:rsidR="00AE39E4">
          <w:rPr>
            <w:noProof/>
            <w:webHidden/>
          </w:rPr>
          <w:t>5</w:t>
        </w:r>
        <w:r w:rsidRPr="00C04A58">
          <w:rPr>
            <w:noProof/>
            <w:webHidden/>
          </w:rPr>
          <w:fldChar w:fldCharType="end"/>
        </w:r>
      </w:hyperlink>
    </w:p>
    <w:p w:rsidR="00C04A58" w:rsidRDefault="001E54F5">
      <w:pPr>
        <w:pStyle w:val="11"/>
        <w:tabs>
          <w:tab w:val="right" w:leader="dot" w:pos="9345"/>
        </w:tabs>
        <w:rPr>
          <w:rFonts w:asciiTheme="minorHAnsi" w:eastAsiaTheme="minorEastAsia" w:hAnsiTheme="minorHAnsi" w:cstheme="minorBidi"/>
          <w:noProof/>
          <w:lang w:eastAsia="ru-RU"/>
        </w:rPr>
      </w:pPr>
      <w:hyperlink w:anchor="_Toc525922919" w:history="1">
        <w:r w:rsidR="00C04A58" w:rsidRPr="00C04A58">
          <w:rPr>
            <w:rStyle w:val="ad"/>
            <w:rFonts w:eastAsia="Times New Roman"/>
            <w:bCs/>
            <w:noProof/>
          </w:rPr>
          <w:t>9. Общие условия договоров поставки</w:t>
        </w:r>
        <w:r w:rsidR="00C04A58" w:rsidRPr="00C04A58">
          <w:rPr>
            <w:noProof/>
            <w:webHidden/>
          </w:rPr>
          <w:tab/>
        </w:r>
        <w:r w:rsidRPr="00C04A58">
          <w:rPr>
            <w:noProof/>
            <w:webHidden/>
          </w:rPr>
          <w:fldChar w:fldCharType="begin"/>
        </w:r>
        <w:r w:rsidR="00C04A58" w:rsidRPr="00C04A58">
          <w:rPr>
            <w:noProof/>
            <w:webHidden/>
          </w:rPr>
          <w:instrText xml:space="preserve"> PAGEREF _Toc525922919 \h </w:instrText>
        </w:r>
        <w:r w:rsidRPr="00C04A58">
          <w:rPr>
            <w:noProof/>
            <w:webHidden/>
          </w:rPr>
        </w:r>
        <w:r w:rsidRPr="00C04A58">
          <w:rPr>
            <w:noProof/>
            <w:webHidden/>
          </w:rPr>
          <w:fldChar w:fldCharType="separate"/>
        </w:r>
        <w:r w:rsidR="00AE39E4">
          <w:rPr>
            <w:noProof/>
            <w:webHidden/>
          </w:rPr>
          <w:t>5</w:t>
        </w:r>
        <w:r w:rsidRPr="00C04A58">
          <w:rPr>
            <w:noProof/>
            <w:webHidden/>
          </w:rPr>
          <w:fldChar w:fldCharType="end"/>
        </w:r>
      </w:hyperlink>
    </w:p>
    <w:p w:rsidR="005A1A37" w:rsidRPr="004169B8" w:rsidRDefault="001E54F5" w:rsidP="004818FE">
      <w:pPr>
        <w:pStyle w:val="a4"/>
        <w:ind w:firstLine="567"/>
        <w:jc w:val="center"/>
        <w:outlineLvl w:val="0"/>
        <w:rPr>
          <w:rFonts w:ascii="Times New Roman" w:hAnsi="Times New Roman"/>
          <w:bCs/>
          <w:sz w:val="24"/>
          <w:szCs w:val="24"/>
        </w:rPr>
      </w:pPr>
      <w:r w:rsidRPr="00FD7453">
        <w:rPr>
          <w:rFonts w:ascii="Times New Roman" w:hAnsi="Times New Roman" w:cs="Times New Roman"/>
          <w:bCs/>
          <w:sz w:val="24"/>
          <w:szCs w:val="24"/>
        </w:rPr>
        <w:fldChar w:fldCharType="end"/>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1. Перечень биржевых товаров, допущенных к торгам.</w:t>
      </w:r>
    </w:p>
    <w:p w:rsidR="00C03C4B" w:rsidRPr="004818FE" w:rsidRDefault="00C03C4B" w:rsidP="004D1896">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2</w:t>
      </w:r>
      <w:r>
        <w:rPr>
          <w:rFonts w:ascii="Times New Roman" w:hAnsi="Times New Roman" w:cs="Times New Roman"/>
          <w:sz w:val="24"/>
          <w:szCs w:val="24"/>
        </w:rPr>
        <w:t>.</w:t>
      </w:r>
      <w:r w:rsidRPr="004818FE">
        <w:rPr>
          <w:rFonts w:ascii="Times New Roman" w:hAnsi="Times New Roman" w:cs="Times New Roman"/>
          <w:sz w:val="24"/>
          <w:szCs w:val="24"/>
        </w:rPr>
        <w:t xml:space="preserve"> </w:t>
      </w:r>
      <w:r w:rsidR="004D1896" w:rsidRPr="004D1896">
        <w:rPr>
          <w:rFonts w:ascii="Times New Roman" w:hAnsi="Times New Roman" w:cs="Times New Roman"/>
          <w:sz w:val="24"/>
          <w:szCs w:val="24"/>
        </w:rPr>
        <w:t>Способы поставки и</w:t>
      </w:r>
      <w:r w:rsidR="004D1896">
        <w:rPr>
          <w:rFonts w:ascii="Times New Roman" w:hAnsi="Times New Roman" w:cs="Times New Roman"/>
          <w:sz w:val="24"/>
          <w:szCs w:val="24"/>
        </w:rPr>
        <w:t xml:space="preserve"> коды способа поставки</w:t>
      </w:r>
      <w:r w:rsidRPr="004818FE">
        <w:rPr>
          <w:rFonts w:ascii="Times New Roman" w:hAnsi="Times New Roman" w:cs="Times New Roman"/>
          <w:sz w:val="24"/>
          <w:szCs w:val="24"/>
        </w:rPr>
        <w:t>.</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3.</w:t>
      </w:r>
      <w:r w:rsidRPr="004818FE">
        <w:rPr>
          <w:rFonts w:ascii="Times New Roman" w:hAnsi="Times New Roman" w:cs="Times New Roman"/>
          <w:sz w:val="24"/>
          <w:szCs w:val="24"/>
        </w:rPr>
        <w:t xml:space="preserve"> Перечень базисов поставки при способе поставки франко-склад аффинажной организации.</w:t>
      </w:r>
    </w:p>
    <w:p w:rsidR="00C03C4B" w:rsidRPr="004818FE" w:rsidRDefault="00C03C4B" w:rsidP="00C03C4B">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Pr="004818FE">
        <w:rPr>
          <w:rFonts w:ascii="Times New Roman" w:hAnsi="Times New Roman" w:cs="Times New Roman"/>
          <w:sz w:val="24"/>
          <w:szCs w:val="24"/>
        </w:rPr>
        <w:t>4. Заявление на допуск биржевого инструмента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5.</w:t>
      </w:r>
      <w:r w:rsidRPr="004818FE">
        <w:rPr>
          <w:rFonts w:ascii="Times New Roman" w:hAnsi="Times New Roman" w:cs="Times New Roman"/>
          <w:sz w:val="24"/>
          <w:szCs w:val="24"/>
        </w:rPr>
        <w:t xml:space="preserve"> Заявление на допуск биржевого товара к организованным торгам.</w:t>
      </w:r>
    </w:p>
    <w:p w:rsidR="004818FE" w:rsidRPr="004818FE" w:rsidRDefault="004818FE" w:rsidP="004818FE">
      <w:pPr>
        <w:pStyle w:val="a4"/>
        <w:ind w:firstLine="567"/>
        <w:rPr>
          <w:rFonts w:ascii="Times New Roman" w:hAnsi="Times New Roman" w:cs="Times New Roman"/>
          <w:sz w:val="24"/>
          <w:szCs w:val="24"/>
        </w:rPr>
      </w:pPr>
      <w:r w:rsidRPr="004818FE">
        <w:rPr>
          <w:rFonts w:ascii="Times New Roman" w:hAnsi="Times New Roman" w:cs="Times New Roman"/>
          <w:sz w:val="24"/>
          <w:szCs w:val="24"/>
        </w:rPr>
        <w:t>Приложение №</w:t>
      </w:r>
      <w:r w:rsidR="004D1896">
        <w:rPr>
          <w:rFonts w:ascii="Times New Roman" w:hAnsi="Times New Roman" w:cs="Times New Roman"/>
          <w:sz w:val="24"/>
          <w:szCs w:val="24"/>
        </w:rPr>
        <w:t xml:space="preserve"> </w:t>
      </w:r>
      <w:r w:rsidR="00C03C4B">
        <w:rPr>
          <w:rFonts w:ascii="Times New Roman" w:hAnsi="Times New Roman" w:cs="Times New Roman"/>
          <w:sz w:val="24"/>
          <w:szCs w:val="24"/>
        </w:rPr>
        <w:t>6</w:t>
      </w:r>
      <w:r w:rsidRPr="004818FE">
        <w:rPr>
          <w:rFonts w:ascii="Times New Roman" w:hAnsi="Times New Roman" w:cs="Times New Roman"/>
          <w:sz w:val="24"/>
          <w:szCs w:val="24"/>
        </w:rPr>
        <w:t xml:space="preserve">. </w:t>
      </w:r>
      <w:r w:rsidR="00C04A58">
        <w:rPr>
          <w:rFonts w:ascii="Times New Roman" w:hAnsi="Times New Roman" w:cs="Times New Roman"/>
          <w:sz w:val="24"/>
          <w:szCs w:val="24"/>
        </w:rPr>
        <w:t>Договор купли-продажи</w:t>
      </w:r>
      <w:bookmarkStart w:id="0" w:name="_GoBack"/>
      <w:bookmarkEnd w:id="0"/>
      <w:r>
        <w:rPr>
          <w:rFonts w:ascii="Times New Roman" w:hAnsi="Times New Roman" w:cs="Times New Roman"/>
          <w:sz w:val="24"/>
          <w:szCs w:val="24"/>
        </w:rPr>
        <w:t>.</w:t>
      </w:r>
    </w:p>
    <w:p w:rsidR="004818FE" w:rsidRPr="004169B8" w:rsidRDefault="004818FE" w:rsidP="004818FE">
      <w:pPr>
        <w:pStyle w:val="a4"/>
        <w:ind w:firstLine="567"/>
        <w:outlineLvl w:val="0"/>
        <w:rPr>
          <w:rFonts w:ascii="Times New Roman" w:hAnsi="Times New Roman"/>
          <w:bCs/>
          <w:sz w:val="24"/>
          <w:szCs w:val="24"/>
        </w:rPr>
      </w:pPr>
    </w:p>
    <w:p w:rsidR="000E5085" w:rsidRPr="004169B8"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4D1896" w:rsidRDefault="004D1896"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0E5085" w:rsidRDefault="000E5085" w:rsidP="00C03C4B">
      <w:pPr>
        <w:pStyle w:val="a4"/>
        <w:outlineLvl w:val="0"/>
        <w:rPr>
          <w:rFonts w:ascii="Times New Roman" w:hAnsi="Times New Roman"/>
          <w:bCs/>
          <w:sz w:val="24"/>
          <w:szCs w:val="24"/>
        </w:rPr>
      </w:pPr>
    </w:p>
    <w:p w:rsidR="000E5085" w:rsidRDefault="000E5085" w:rsidP="005A1A37">
      <w:pPr>
        <w:pStyle w:val="a4"/>
        <w:ind w:firstLine="567"/>
        <w:jc w:val="center"/>
        <w:outlineLvl w:val="0"/>
        <w:rPr>
          <w:rFonts w:ascii="Times New Roman" w:hAnsi="Times New Roman"/>
          <w:bCs/>
          <w:sz w:val="24"/>
          <w:szCs w:val="24"/>
        </w:rPr>
      </w:pPr>
    </w:p>
    <w:p w:rsidR="00FD7453" w:rsidRPr="00FD7453" w:rsidRDefault="00FD7453" w:rsidP="00FD7453">
      <w:pPr>
        <w:pStyle w:val="a4"/>
        <w:ind w:firstLine="567"/>
        <w:jc w:val="center"/>
        <w:outlineLvl w:val="0"/>
        <w:rPr>
          <w:rFonts w:ascii="Times New Roman" w:eastAsia="Times New Roman" w:hAnsi="Times New Roman"/>
          <w:b/>
          <w:bCs/>
          <w:color w:val="000000"/>
          <w:sz w:val="24"/>
          <w:szCs w:val="24"/>
        </w:rPr>
      </w:pPr>
      <w:bookmarkStart w:id="1" w:name="_Toc525922911"/>
      <w:r>
        <w:rPr>
          <w:rFonts w:ascii="Times New Roman" w:eastAsia="Times New Roman" w:hAnsi="Times New Roman"/>
          <w:b/>
          <w:bCs/>
          <w:color w:val="000000"/>
          <w:sz w:val="24"/>
          <w:szCs w:val="24"/>
        </w:rPr>
        <w:t>1.</w:t>
      </w:r>
      <w:r w:rsidRPr="00FD7453">
        <w:rPr>
          <w:rFonts w:ascii="Times New Roman" w:eastAsia="Times New Roman" w:hAnsi="Times New Roman"/>
          <w:b/>
          <w:bCs/>
          <w:color w:val="000000"/>
          <w:sz w:val="24"/>
          <w:szCs w:val="24"/>
        </w:rPr>
        <w:t>Термины и определения</w:t>
      </w:r>
      <w:bookmarkEnd w:id="1"/>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Аффинажная организация</w:t>
      </w:r>
      <w:r>
        <w:rPr>
          <w:rFonts w:ascii="Times New Roman" w:hAnsi="Times New Roman" w:cs="Times New Roman"/>
          <w:sz w:val="24"/>
          <w:szCs w:val="24"/>
        </w:rPr>
        <w:t xml:space="preserve"> (Аффинажное предприятие) - специализированная </w:t>
      </w:r>
      <w:r w:rsidRPr="005A3366">
        <w:rPr>
          <w:rFonts w:ascii="Times New Roman" w:hAnsi="Times New Roman" w:cs="Times New Roman"/>
          <w:sz w:val="24"/>
          <w:szCs w:val="24"/>
        </w:rPr>
        <w:t>организация,  включенная   Правительством Российской Федерации в  перечень аффинажных организаций,  осуществляющих аффинаж драгоценных металлов.</w:t>
      </w:r>
    </w:p>
    <w:p w:rsidR="00FD7453" w:rsidRPr="005A3366"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Базис поставки </w:t>
      </w:r>
      <w:r w:rsidRPr="005A3366">
        <w:rPr>
          <w:rFonts w:ascii="Times New Roman" w:hAnsi="Times New Roman" w:cs="Times New Roman"/>
          <w:sz w:val="24"/>
          <w:szCs w:val="24"/>
        </w:rPr>
        <w:t xml:space="preserve">- определенное место </w:t>
      </w:r>
      <w:r>
        <w:rPr>
          <w:rFonts w:ascii="Times New Roman" w:hAnsi="Times New Roman" w:cs="Times New Roman"/>
          <w:sz w:val="24"/>
          <w:szCs w:val="24"/>
        </w:rPr>
        <w:t>поставки</w:t>
      </w:r>
      <w:r w:rsidRPr="005A3366">
        <w:rPr>
          <w:rFonts w:ascii="Times New Roman" w:hAnsi="Times New Roman" w:cs="Times New Roman"/>
          <w:sz w:val="24"/>
          <w:szCs w:val="24"/>
        </w:rPr>
        <w:t xml:space="preserve"> Товара для исполнения обязательств по Договору.</w:t>
      </w:r>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 xml:space="preserve">Договор (Договоры) - договор купли-продажи Товара, заключаемый на </w:t>
      </w:r>
      <w:r>
        <w:rPr>
          <w:rFonts w:ascii="Times New Roman" w:hAnsi="Times New Roman" w:cs="Times New Roman"/>
          <w:sz w:val="24"/>
          <w:szCs w:val="24"/>
        </w:rPr>
        <w:t>биржевых т</w:t>
      </w:r>
      <w:r w:rsidRPr="00AF5E4A">
        <w:rPr>
          <w:rFonts w:ascii="Times New Roman" w:hAnsi="Times New Roman" w:cs="Times New Roman"/>
          <w:sz w:val="24"/>
          <w:szCs w:val="24"/>
        </w:rPr>
        <w:t>оргах</w:t>
      </w:r>
      <w:r w:rsidRPr="005A3366">
        <w:rPr>
          <w:rFonts w:ascii="Times New Roman" w:hAnsi="Times New Roman" w:cs="Times New Roman"/>
          <w:sz w:val="24"/>
          <w:szCs w:val="24"/>
        </w:rPr>
        <w:t xml:space="preserve">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Покупатель - участник торгов, заключивший Договор на покупку Биржевого товара.</w:t>
      </w:r>
    </w:p>
    <w:p w:rsidR="00FD7453"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Продавец (поставщик) - участник торгов, заключивший Договор на продажу Биржевого товара.</w:t>
      </w:r>
    </w:p>
    <w:p w:rsidR="00FD7453" w:rsidRDefault="00FD7453" w:rsidP="00FD7453">
      <w:pPr>
        <w:pStyle w:val="a4"/>
        <w:ind w:firstLine="567"/>
        <w:jc w:val="both"/>
        <w:rPr>
          <w:rFonts w:ascii="Times New Roman" w:hAnsi="Times New Roman" w:cs="Times New Roman"/>
          <w:sz w:val="24"/>
          <w:szCs w:val="24"/>
        </w:rPr>
      </w:pPr>
      <w:r>
        <w:rPr>
          <w:rFonts w:ascii="Times New Roman" w:hAnsi="Times New Roman" w:cs="Times New Roman"/>
          <w:sz w:val="24"/>
          <w:szCs w:val="24"/>
        </w:rPr>
        <w:t>Биржевой товар (Товар) - лом драгоценных металлов,</w:t>
      </w:r>
      <w:r w:rsidRPr="00527BCB">
        <w:rPr>
          <w:rFonts w:ascii="Times New Roman" w:hAnsi="Times New Roman" w:cs="Times New Roman"/>
          <w:sz w:val="24"/>
          <w:szCs w:val="24"/>
        </w:rPr>
        <w:t xml:space="preserve"> </w:t>
      </w:r>
      <w:r>
        <w:rPr>
          <w:rFonts w:ascii="Times New Roman" w:hAnsi="Times New Roman" w:cs="Times New Roman"/>
          <w:sz w:val="24"/>
          <w:szCs w:val="24"/>
        </w:rPr>
        <w:t>который приобретается с целью дальнейшего производства драгоценных металлов и аффинажа</w:t>
      </w:r>
      <w:r w:rsidRPr="005A3366">
        <w:rPr>
          <w:rFonts w:ascii="Times New Roman" w:hAnsi="Times New Roman" w:cs="Times New Roman"/>
          <w:sz w:val="24"/>
          <w:szCs w:val="24"/>
        </w:rPr>
        <w:t xml:space="preserve">. </w:t>
      </w:r>
    </w:p>
    <w:p w:rsidR="00FD7453" w:rsidRPr="005A3366" w:rsidRDefault="00FD7453" w:rsidP="00FD7453">
      <w:pPr>
        <w:pStyle w:val="a4"/>
        <w:ind w:firstLine="567"/>
        <w:jc w:val="both"/>
        <w:rPr>
          <w:rFonts w:ascii="Times New Roman" w:hAnsi="Times New Roman" w:cs="Times New Roman"/>
          <w:sz w:val="24"/>
          <w:szCs w:val="24"/>
        </w:rPr>
      </w:pPr>
      <w:proofErr w:type="gramStart"/>
      <w:r w:rsidRPr="005A3366">
        <w:rPr>
          <w:rFonts w:ascii="Times New Roman" w:hAnsi="Times New Roman" w:cs="Times New Roman"/>
          <w:sz w:val="24"/>
          <w:szCs w:val="24"/>
        </w:rPr>
        <w:t>Фран</w:t>
      </w:r>
      <w:r>
        <w:rPr>
          <w:rFonts w:ascii="Times New Roman" w:hAnsi="Times New Roman" w:cs="Times New Roman"/>
          <w:sz w:val="24"/>
          <w:szCs w:val="24"/>
        </w:rPr>
        <w:t xml:space="preserve">ко-склад Аффинажного предприятия - </w:t>
      </w:r>
      <w:r w:rsidRPr="005A3366">
        <w:rPr>
          <w:rFonts w:ascii="Times New Roman" w:hAnsi="Times New Roman" w:cs="Times New Roman"/>
          <w:sz w:val="24"/>
          <w:szCs w:val="24"/>
        </w:rPr>
        <w:t>способ (условия) поставки, который означает передачу Товара Покупателю Продавц</w:t>
      </w:r>
      <w:r>
        <w:rPr>
          <w:rFonts w:ascii="Times New Roman" w:hAnsi="Times New Roman" w:cs="Times New Roman"/>
          <w:sz w:val="24"/>
          <w:szCs w:val="24"/>
        </w:rPr>
        <w:t>ом</w:t>
      </w:r>
      <w:r w:rsidRPr="005A3366">
        <w:rPr>
          <w:rFonts w:ascii="Times New Roman" w:hAnsi="Times New Roman" w:cs="Times New Roman"/>
          <w:sz w:val="24"/>
          <w:szCs w:val="24"/>
        </w:rPr>
        <w:t xml:space="preserve"> (Поставщик</w:t>
      </w:r>
      <w:r>
        <w:rPr>
          <w:rFonts w:ascii="Times New Roman" w:hAnsi="Times New Roman" w:cs="Times New Roman"/>
          <w:sz w:val="24"/>
          <w:szCs w:val="24"/>
        </w:rPr>
        <w:t>ом</w:t>
      </w:r>
      <w:r w:rsidRPr="005A3366">
        <w:rPr>
          <w:rFonts w:ascii="Times New Roman" w:hAnsi="Times New Roman" w:cs="Times New Roman"/>
          <w:sz w:val="24"/>
          <w:szCs w:val="24"/>
        </w:rPr>
        <w:t>) на Складе Аффинажно</w:t>
      </w:r>
      <w:r>
        <w:rPr>
          <w:rFonts w:ascii="Times New Roman" w:hAnsi="Times New Roman" w:cs="Times New Roman"/>
          <w:sz w:val="24"/>
          <w:szCs w:val="24"/>
        </w:rPr>
        <w:t>го</w:t>
      </w:r>
      <w:r w:rsidRPr="005A3366">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5A3366">
        <w:rPr>
          <w:rFonts w:ascii="Times New Roman" w:hAnsi="Times New Roman" w:cs="Times New Roman"/>
          <w:sz w:val="24"/>
          <w:szCs w:val="24"/>
        </w:rPr>
        <w:t xml:space="preserve"> (далее – Склад</w:t>
      </w:r>
      <w:r>
        <w:rPr>
          <w:rFonts w:ascii="Times New Roman" w:hAnsi="Times New Roman" w:cs="Times New Roman"/>
          <w:sz w:val="24"/>
          <w:szCs w:val="24"/>
        </w:rPr>
        <w:t>) - базисе поставки.</w:t>
      </w:r>
      <w:proofErr w:type="gramEnd"/>
    </w:p>
    <w:p w:rsidR="00FD7453" w:rsidRPr="005A3366" w:rsidRDefault="00FD7453" w:rsidP="00FD7453">
      <w:pPr>
        <w:pStyle w:val="a4"/>
        <w:ind w:firstLine="567"/>
        <w:jc w:val="both"/>
        <w:rPr>
          <w:rFonts w:ascii="Times New Roman" w:hAnsi="Times New Roman" w:cs="Times New Roman"/>
          <w:sz w:val="24"/>
          <w:szCs w:val="24"/>
        </w:rPr>
      </w:pPr>
      <w:r w:rsidRPr="005A3366">
        <w:rPr>
          <w:rFonts w:ascii="Times New Roman" w:hAnsi="Times New Roman" w:cs="Times New Roman"/>
          <w:sz w:val="24"/>
          <w:szCs w:val="24"/>
        </w:rPr>
        <w:t>Термины, определение которых не приведено в тексте настоящ</w:t>
      </w:r>
      <w:r>
        <w:rPr>
          <w:rFonts w:ascii="Times New Roman" w:hAnsi="Times New Roman" w:cs="Times New Roman"/>
          <w:sz w:val="24"/>
          <w:szCs w:val="24"/>
        </w:rPr>
        <w:t>их</w:t>
      </w:r>
      <w:r w:rsidRPr="005A3366">
        <w:rPr>
          <w:rFonts w:ascii="Times New Roman" w:hAnsi="Times New Roman" w:cs="Times New Roman"/>
          <w:sz w:val="24"/>
          <w:szCs w:val="24"/>
        </w:rPr>
        <w:t xml:space="preserve"> </w:t>
      </w:r>
      <w:r>
        <w:rPr>
          <w:rFonts w:ascii="Times New Roman" w:hAnsi="Times New Roman" w:cs="Times New Roman"/>
          <w:sz w:val="24"/>
          <w:szCs w:val="24"/>
        </w:rPr>
        <w:t>условий,</w:t>
      </w:r>
      <w:r w:rsidRPr="005A3366">
        <w:rPr>
          <w:rFonts w:ascii="Times New Roman" w:hAnsi="Times New Roman" w:cs="Times New Roman"/>
          <w:sz w:val="24"/>
          <w:szCs w:val="24"/>
        </w:rPr>
        <w:t xml:space="preserve"> определяются в соответствии с Правилами проведения организованных торгов </w:t>
      </w:r>
      <w:r>
        <w:rPr>
          <w:rFonts w:ascii="Times New Roman" w:hAnsi="Times New Roman" w:cs="Times New Roman"/>
          <w:sz w:val="24"/>
          <w:szCs w:val="24"/>
        </w:rPr>
        <w:t xml:space="preserve">в отделах товарного рынка </w:t>
      </w:r>
      <w:r w:rsidRPr="005A3366">
        <w:rPr>
          <w:rFonts w:ascii="Times New Roman" w:hAnsi="Times New Roman" w:cs="Times New Roman"/>
          <w:sz w:val="24"/>
          <w:szCs w:val="24"/>
        </w:rPr>
        <w:t xml:space="preserve">АО «Биржа «Санкт-Петербург» (далее – Правила торгов), иными внутренними документами АО «Биржа «Санкт-Петербург» (далее – Биржа), регламентирующими проведение торгов в отделе «Драгоценные металлы» </w:t>
      </w:r>
      <w:r>
        <w:rPr>
          <w:rFonts w:ascii="Times New Roman" w:hAnsi="Times New Roman" w:cs="Times New Roman"/>
          <w:sz w:val="24"/>
          <w:szCs w:val="24"/>
        </w:rPr>
        <w:t>Биржи</w:t>
      </w:r>
      <w:r w:rsidRPr="005A3366">
        <w:rPr>
          <w:rFonts w:ascii="Times New Roman" w:hAnsi="Times New Roman" w:cs="Times New Roman"/>
          <w:sz w:val="24"/>
          <w:szCs w:val="24"/>
        </w:rPr>
        <w:t>.</w:t>
      </w:r>
    </w:p>
    <w:p w:rsidR="00FD7453" w:rsidRDefault="00FD7453" w:rsidP="00FD7453">
      <w:pPr>
        <w:pStyle w:val="a4"/>
        <w:ind w:firstLine="567"/>
        <w:jc w:val="center"/>
        <w:outlineLvl w:val="0"/>
        <w:rPr>
          <w:rFonts w:ascii="Times New Roman" w:eastAsia="Times New Roman" w:hAnsi="Times New Roman"/>
          <w:b/>
          <w:bCs/>
          <w:color w:val="000000"/>
          <w:sz w:val="24"/>
          <w:szCs w:val="24"/>
        </w:rPr>
      </w:pPr>
    </w:p>
    <w:p w:rsidR="006B4F4A" w:rsidRPr="00324C62" w:rsidRDefault="00FD7453" w:rsidP="00FD7453">
      <w:pPr>
        <w:pStyle w:val="a4"/>
        <w:ind w:firstLine="567"/>
        <w:jc w:val="center"/>
        <w:outlineLvl w:val="0"/>
        <w:rPr>
          <w:rFonts w:ascii="Times New Roman" w:eastAsia="Times New Roman" w:hAnsi="Times New Roman"/>
          <w:b/>
          <w:bCs/>
          <w:color w:val="000000"/>
          <w:sz w:val="24"/>
          <w:szCs w:val="24"/>
        </w:rPr>
      </w:pPr>
      <w:bookmarkStart w:id="2" w:name="_Toc525922912"/>
      <w:r>
        <w:rPr>
          <w:rFonts w:ascii="Times New Roman" w:eastAsia="Times New Roman" w:hAnsi="Times New Roman"/>
          <w:b/>
          <w:bCs/>
          <w:color w:val="000000"/>
          <w:sz w:val="24"/>
          <w:szCs w:val="24"/>
        </w:rPr>
        <w:t>2</w:t>
      </w:r>
      <w:r w:rsidR="006B4F4A" w:rsidRPr="00324C62">
        <w:rPr>
          <w:rFonts w:ascii="Times New Roman" w:eastAsia="Times New Roman" w:hAnsi="Times New Roman"/>
          <w:b/>
          <w:bCs/>
          <w:color w:val="000000"/>
          <w:sz w:val="24"/>
          <w:szCs w:val="24"/>
        </w:rPr>
        <w:t>. Общие положения</w:t>
      </w:r>
      <w:bookmarkEnd w:id="2"/>
    </w:p>
    <w:p w:rsidR="006B4F4A" w:rsidRPr="00324C62" w:rsidRDefault="005A1A37" w:rsidP="006B4F4A">
      <w:pPr>
        <w:pStyle w:val="a4"/>
        <w:ind w:firstLine="567"/>
        <w:jc w:val="both"/>
        <w:rPr>
          <w:rFonts w:ascii="Times New Roman" w:hAnsi="Times New Roman"/>
          <w:color w:val="000000"/>
          <w:sz w:val="24"/>
          <w:szCs w:val="24"/>
        </w:rPr>
      </w:pPr>
      <w:r>
        <w:rPr>
          <w:rFonts w:ascii="Times New Roman" w:hAnsi="Times New Roman"/>
          <w:sz w:val="24"/>
          <w:szCs w:val="24"/>
        </w:rPr>
        <w:t>1.1.</w:t>
      </w:r>
      <w:r w:rsidR="006B4F4A" w:rsidRPr="00324C62">
        <w:rPr>
          <w:rFonts w:ascii="Times New Roman" w:hAnsi="Times New Roman"/>
          <w:color w:val="000000"/>
          <w:sz w:val="24"/>
          <w:szCs w:val="24"/>
        </w:rPr>
        <w:t>Настоящая Спецификация биржевого товара отдел</w:t>
      </w:r>
      <w:r w:rsidR="007B5095">
        <w:rPr>
          <w:rFonts w:ascii="Times New Roman" w:hAnsi="Times New Roman"/>
          <w:color w:val="000000"/>
          <w:sz w:val="24"/>
          <w:szCs w:val="24"/>
        </w:rPr>
        <w:t>а</w:t>
      </w:r>
      <w:r w:rsidR="006B4F4A" w:rsidRPr="00324C62">
        <w:rPr>
          <w:rFonts w:ascii="Times New Roman" w:hAnsi="Times New Roman"/>
          <w:color w:val="000000"/>
          <w:sz w:val="24"/>
          <w:szCs w:val="24"/>
        </w:rPr>
        <w:t xml:space="preserve"> «</w:t>
      </w:r>
      <w:r w:rsidR="006B4F4A">
        <w:rPr>
          <w:rFonts w:ascii="Times New Roman" w:hAnsi="Times New Roman"/>
          <w:color w:val="000000"/>
          <w:sz w:val="24"/>
          <w:szCs w:val="24"/>
        </w:rPr>
        <w:t>Драгоценные металлы</w:t>
      </w:r>
      <w:r w:rsidR="006B4F4A" w:rsidRPr="00324C62">
        <w:rPr>
          <w:rFonts w:ascii="Times New Roman" w:hAnsi="Times New Roman"/>
          <w:color w:val="000000"/>
          <w:sz w:val="24"/>
          <w:szCs w:val="24"/>
        </w:rPr>
        <w:t xml:space="preserve">» АО </w:t>
      </w:r>
      <w:r w:rsidR="006B4F4A" w:rsidRPr="00324C62">
        <w:rPr>
          <w:rFonts w:ascii="Times New Roman" w:hAnsi="Times New Roman"/>
          <w:bCs/>
          <w:color w:val="000000"/>
          <w:sz w:val="24"/>
          <w:szCs w:val="24"/>
        </w:rPr>
        <w:t>«Биржа «Санкт-Петербург»</w:t>
      </w:r>
      <w:r w:rsidR="006B4F4A" w:rsidRPr="00324C62">
        <w:rPr>
          <w:rFonts w:ascii="Times New Roman" w:hAnsi="Times New Roman"/>
          <w:color w:val="000000"/>
          <w:sz w:val="24"/>
          <w:szCs w:val="24"/>
        </w:rPr>
        <w:t xml:space="preserve"> (далее – Спецификация) определяет:</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-биржевые товары, допущенные к торгам в соответствии с настоящей Спецификацией;</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-базисы и способы поставки;</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-правила формирования кода инструмента;</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-общие условия договоров поставки биржевого товара;</w:t>
      </w:r>
    </w:p>
    <w:p w:rsidR="006B4F4A"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-иные особенности и условия поставки биржевого товара.</w:t>
      </w:r>
    </w:p>
    <w:p w:rsidR="00316CAC" w:rsidRPr="00324C62" w:rsidRDefault="00316CAC" w:rsidP="00316CAC">
      <w:pPr>
        <w:pStyle w:val="a4"/>
        <w:ind w:firstLine="567"/>
        <w:jc w:val="both"/>
        <w:rPr>
          <w:rFonts w:ascii="Times New Roman" w:hAnsi="Times New Roman"/>
          <w:sz w:val="24"/>
          <w:szCs w:val="24"/>
        </w:rPr>
      </w:pPr>
      <w:r>
        <w:rPr>
          <w:rFonts w:ascii="Times New Roman" w:hAnsi="Times New Roman"/>
          <w:sz w:val="24"/>
          <w:szCs w:val="24"/>
        </w:rPr>
        <w:t xml:space="preserve">1.2.Участники биржевых торгов в отделе </w:t>
      </w:r>
      <w:r w:rsidRPr="00316CAC">
        <w:rPr>
          <w:rFonts w:ascii="Times New Roman" w:hAnsi="Times New Roman"/>
          <w:sz w:val="24"/>
          <w:szCs w:val="24"/>
        </w:rPr>
        <w:t>«Драгоценные металлы» должны соответствовать требованиям, предъявляемым Федеральным законом от 26.03.1998 N 41-ФЗ «О драгоценных металлах и драгоценных камнях» к юридическим лицам и индивидуальным предпринимателям, осуществляющим операции с драгоценными металлами и состоять на специальном учете в Федеральном казенном учреждении Российская государственная пробирная палата.</w:t>
      </w:r>
    </w:p>
    <w:p w:rsidR="006B4F4A" w:rsidRPr="00324C62" w:rsidRDefault="00316CAC" w:rsidP="006B4F4A">
      <w:pPr>
        <w:pStyle w:val="a4"/>
        <w:ind w:firstLine="567"/>
        <w:jc w:val="both"/>
        <w:rPr>
          <w:rFonts w:ascii="Times New Roman" w:hAnsi="Times New Roman"/>
          <w:sz w:val="24"/>
          <w:szCs w:val="24"/>
        </w:rPr>
      </w:pPr>
      <w:r>
        <w:rPr>
          <w:rFonts w:ascii="Times New Roman" w:hAnsi="Times New Roman"/>
          <w:sz w:val="24"/>
          <w:szCs w:val="24"/>
        </w:rPr>
        <w:t>1.3</w:t>
      </w:r>
      <w:r w:rsidR="005A1A37">
        <w:rPr>
          <w:rFonts w:ascii="Times New Roman" w:hAnsi="Times New Roman"/>
          <w:sz w:val="24"/>
          <w:szCs w:val="24"/>
        </w:rPr>
        <w:t>.</w:t>
      </w:r>
      <w:r w:rsidR="006B4F4A" w:rsidRPr="00324C62">
        <w:rPr>
          <w:rFonts w:ascii="Times New Roman" w:hAnsi="Times New Roman"/>
          <w:sz w:val="24"/>
          <w:szCs w:val="24"/>
        </w:rPr>
        <w:t xml:space="preserve">Поставка биржевого товара, допущенного к торгам в соответствии с настоящей Спецификацией, осуществляется </w:t>
      </w:r>
      <w:r w:rsidR="006B4F4A" w:rsidRPr="007B5095">
        <w:rPr>
          <w:rFonts w:ascii="Times New Roman" w:hAnsi="Times New Roman"/>
          <w:sz w:val="24"/>
          <w:szCs w:val="24"/>
        </w:rPr>
        <w:t xml:space="preserve">на внутренний рынок </w:t>
      </w:r>
      <w:r w:rsidR="006B4F4A" w:rsidRPr="00324C62">
        <w:rPr>
          <w:rFonts w:ascii="Times New Roman" w:hAnsi="Times New Roman"/>
          <w:sz w:val="24"/>
          <w:szCs w:val="24"/>
        </w:rPr>
        <w:t>Российской Федерации.</w:t>
      </w:r>
    </w:p>
    <w:p w:rsidR="006B4F4A" w:rsidRPr="00324C62" w:rsidRDefault="006B4F4A" w:rsidP="006B4F4A">
      <w:pPr>
        <w:pStyle w:val="a4"/>
        <w:ind w:firstLine="567"/>
        <w:jc w:val="both"/>
        <w:rPr>
          <w:rFonts w:ascii="Times New Roman" w:hAnsi="Times New Roman"/>
          <w:sz w:val="24"/>
          <w:szCs w:val="24"/>
        </w:rPr>
      </w:pPr>
      <w:r w:rsidRPr="00324C62">
        <w:rPr>
          <w:rFonts w:ascii="Times New Roman" w:hAnsi="Times New Roman"/>
          <w:sz w:val="24"/>
          <w:szCs w:val="24"/>
        </w:rPr>
        <w:t>1.</w:t>
      </w:r>
      <w:r w:rsidR="00316CAC">
        <w:rPr>
          <w:rFonts w:ascii="Times New Roman" w:hAnsi="Times New Roman"/>
          <w:sz w:val="24"/>
          <w:szCs w:val="24"/>
        </w:rPr>
        <w:t>4</w:t>
      </w:r>
      <w:r w:rsidR="005A1A37">
        <w:rPr>
          <w:rFonts w:ascii="Times New Roman" w:hAnsi="Times New Roman"/>
          <w:sz w:val="24"/>
          <w:szCs w:val="24"/>
        </w:rPr>
        <w:t>.</w:t>
      </w:r>
      <w:r w:rsidRPr="00324C62">
        <w:rPr>
          <w:rFonts w:ascii="Times New Roman" w:hAnsi="Times New Roman"/>
          <w:sz w:val="24"/>
          <w:szCs w:val="24"/>
        </w:rPr>
        <w:t xml:space="preserve">Все приложения к Спецификации являются ее неотъемлемой частью. </w:t>
      </w:r>
    </w:p>
    <w:p w:rsidR="006B4F4A" w:rsidRPr="00324C62" w:rsidRDefault="006B4F4A" w:rsidP="006B4F4A">
      <w:pPr>
        <w:pStyle w:val="a4"/>
        <w:ind w:firstLine="567"/>
        <w:rPr>
          <w:rFonts w:ascii="Times New Roman" w:hAnsi="Times New Roman"/>
          <w:sz w:val="24"/>
          <w:szCs w:val="24"/>
        </w:rPr>
      </w:pPr>
    </w:p>
    <w:p w:rsidR="006B4F4A" w:rsidRPr="00324C62" w:rsidRDefault="00FD7453" w:rsidP="006B4F4A">
      <w:pPr>
        <w:pStyle w:val="a4"/>
        <w:ind w:firstLine="567"/>
        <w:jc w:val="center"/>
        <w:outlineLvl w:val="0"/>
        <w:rPr>
          <w:rFonts w:ascii="Times New Roman" w:eastAsia="Times New Roman" w:hAnsi="Times New Roman"/>
          <w:b/>
          <w:bCs/>
          <w:color w:val="000000"/>
          <w:sz w:val="24"/>
          <w:szCs w:val="24"/>
        </w:rPr>
      </w:pPr>
      <w:bookmarkStart w:id="3" w:name="_Toc525922913"/>
      <w:r>
        <w:rPr>
          <w:rFonts w:ascii="Times New Roman" w:eastAsia="Times New Roman" w:hAnsi="Times New Roman"/>
          <w:b/>
          <w:bCs/>
          <w:color w:val="000000"/>
          <w:sz w:val="24"/>
          <w:szCs w:val="24"/>
        </w:rPr>
        <w:t>3</w:t>
      </w:r>
      <w:r w:rsidR="006B4F4A" w:rsidRPr="00324C62">
        <w:rPr>
          <w:rFonts w:ascii="Times New Roman" w:eastAsia="Times New Roman" w:hAnsi="Times New Roman"/>
          <w:b/>
          <w:bCs/>
          <w:color w:val="000000"/>
          <w:sz w:val="24"/>
          <w:szCs w:val="24"/>
        </w:rPr>
        <w:t>. Биржевой товар</w:t>
      </w:r>
      <w:bookmarkEnd w:id="3"/>
      <w:r w:rsidR="006B4F4A" w:rsidRPr="00324C62">
        <w:rPr>
          <w:rFonts w:ascii="Times New Roman" w:eastAsia="Times New Roman" w:hAnsi="Times New Roman"/>
          <w:b/>
          <w:bCs/>
          <w:color w:val="000000"/>
          <w:sz w:val="24"/>
          <w:szCs w:val="24"/>
        </w:rPr>
        <w:t xml:space="preserve"> </w:t>
      </w:r>
    </w:p>
    <w:p w:rsidR="006B4F4A" w:rsidRPr="00324C62" w:rsidRDefault="005A1A37" w:rsidP="006B4F4A">
      <w:pPr>
        <w:pStyle w:val="a4"/>
        <w:ind w:firstLine="567"/>
        <w:jc w:val="both"/>
        <w:rPr>
          <w:rFonts w:ascii="Times New Roman" w:hAnsi="Times New Roman"/>
          <w:sz w:val="24"/>
          <w:szCs w:val="24"/>
        </w:rPr>
      </w:pPr>
      <w:r>
        <w:rPr>
          <w:rFonts w:ascii="Times New Roman" w:hAnsi="Times New Roman"/>
          <w:sz w:val="24"/>
          <w:szCs w:val="24"/>
        </w:rPr>
        <w:t>2.1.</w:t>
      </w:r>
      <w:r w:rsidR="00A061EB">
        <w:rPr>
          <w:rFonts w:ascii="Times New Roman" w:hAnsi="Times New Roman"/>
          <w:sz w:val="24"/>
          <w:szCs w:val="24"/>
        </w:rPr>
        <w:t xml:space="preserve"> </w:t>
      </w:r>
      <w:r w:rsidR="006B4F4A" w:rsidRPr="00BD5071">
        <w:rPr>
          <w:rFonts w:ascii="Times New Roman" w:hAnsi="Times New Roman"/>
          <w:sz w:val="24"/>
          <w:szCs w:val="24"/>
        </w:rPr>
        <w:t xml:space="preserve">Перечень </w:t>
      </w:r>
      <w:proofErr w:type="gramStart"/>
      <w:r w:rsidR="006B4F4A" w:rsidRPr="00BD5071">
        <w:rPr>
          <w:rFonts w:ascii="Times New Roman" w:hAnsi="Times New Roman"/>
          <w:sz w:val="24"/>
          <w:szCs w:val="24"/>
        </w:rPr>
        <w:t>биржевых товаров, допущенных к торгам приведен</w:t>
      </w:r>
      <w:proofErr w:type="gramEnd"/>
      <w:r w:rsidR="006B4F4A" w:rsidRPr="00BD5071">
        <w:rPr>
          <w:rFonts w:ascii="Times New Roman" w:hAnsi="Times New Roman"/>
          <w:sz w:val="24"/>
          <w:szCs w:val="24"/>
        </w:rPr>
        <w:t xml:space="preserve"> в Приложении № 1 к настоящей Спецификации</w:t>
      </w:r>
      <w:r w:rsidR="006B4F4A" w:rsidRPr="00324C62">
        <w:rPr>
          <w:rFonts w:ascii="Times New Roman" w:hAnsi="Times New Roman"/>
          <w:sz w:val="24"/>
          <w:szCs w:val="24"/>
        </w:rPr>
        <w:t xml:space="preserve">. </w:t>
      </w:r>
    </w:p>
    <w:p w:rsidR="006B4F4A" w:rsidRPr="00324C62" w:rsidRDefault="005A1A37" w:rsidP="006B4F4A">
      <w:pPr>
        <w:pStyle w:val="a4"/>
        <w:ind w:firstLine="567"/>
        <w:jc w:val="both"/>
        <w:rPr>
          <w:rFonts w:ascii="Times New Roman" w:hAnsi="Times New Roman"/>
          <w:sz w:val="24"/>
          <w:szCs w:val="24"/>
        </w:rPr>
      </w:pPr>
      <w:r>
        <w:rPr>
          <w:rFonts w:ascii="Times New Roman" w:hAnsi="Times New Roman"/>
          <w:sz w:val="24"/>
          <w:szCs w:val="24"/>
        </w:rPr>
        <w:t>2.2.</w:t>
      </w:r>
      <w:r w:rsidR="006B4F4A" w:rsidRPr="00324C62">
        <w:rPr>
          <w:rFonts w:ascii="Times New Roman" w:hAnsi="Times New Roman"/>
          <w:sz w:val="24"/>
          <w:szCs w:val="24"/>
        </w:rPr>
        <w:t>Биржевой товар имеет код биржевого товара, который указывается в инструменте биржевого товара, допущенного к торгам.</w:t>
      </w:r>
    </w:p>
    <w:p w:rsidR="006B4F4A" w:rsidRDefault="005A1A37" w:rsidP="005A1A37">
      <w:pPr>
        <w:pStyle w:val="a4"/>
        <w:ind w:firstLine="567"/>
        <w:jc w:val="both"/>
        <w:rPr>
          <w:rFonts w:ascii="Times New Roman" w:hAnsi="Times New Roman"/>
          <w:sz w:val="24"/>
          <w:szCs w:val="24"/>
        </w:rPr>
      </w:pPr>
      <w:r>
        <w:rPr>
          <w:rFonts w:ascii="Times New Roman" w:hAnsi="Times New Roman"/>
          <w:sz w:val="24"/>
          <w:szCs w:val="24"/>
        </w:rPr>
        <w:t>2.3.</w:t>
      </w:r>
      <w:r w:rsidR="006B4F4A" w:rsidRPr="00324C62">
        <w:rPr>
          <w:rFonts w:ascii="Times New Roman" w:hAnsi="Times New Roman"/>
          <w:sz w:val="24"/>
          <w:szCs w:val="24"/>
        </w:rPr>
        <w:t xml:space="preserve">Качественные характеристики биржевого товара должны </w:t>
      </w:r>
      <w:r>
        <w:rPr>
          <w:rFonts w:ascii="Times New Roman" w:hAnsi="Times New Roman"/>
          <w:sz w:val="24"/>
          <w:szCs w:val="24"/>
        </w:rPr>
        <w:t>соответствовать характеристикам, указанным в Приложении №1 к настоящей Спецификации</w:t>
      </w:r>
      <w:r w:rsidR="006B4F4A" w:rsidRPr="00BD5071">
        <w:rPr>
          <w:rFonts w:ascii="Times New Roman" w:hAnsi="Times New Roman"/>
          <w:sz w:val="24"/>
          <w:szCs w:val="24"/>
        </w:rPr>
        <w:t>.</w:t>
      </w:r>
    </w:p>
    <w:p w:rsidR="0015452F" w:rsidRPr="00324C62" w:rsidRDefault="0015452F" w:rsidP="0015452F">
      <w:pPr>
        <w:pStyle w:val="a4"/>
        <w:ind w:firstLine="567"/>
        <w:jc w:val="both"/>
        <w:rPr>
          <w:rFonts w:ascii="Times New Roman" w:hAnsi="Times New Roman"/>
          <w:sz w:val="24"/>
          <w:szCs w:val="24"/>
        </w:rPr>
      </w:pPr>
      <w:r>
        <w:rPr>
          <w:rFonts w:ascii="Times New Roman" w:hAnsi="Times New Roman"/>
          <w:sz w:val="24"/>
          <w:szCs w:val="24"/>
        </w:rPr>
        <w:lastRenderedPageBreak/>
        <w:t>2.4.</w:t>
      </w:r>
      <w:r w:rsidR="00A061EB">
        <w:rPr>
          <w:rFonts w:ascii="Times New Roman" w:hAnsi="Times New Roman"/>
          <w:sz w:val="24"/>
          <w:szCs w:val="24"/>
        </w:rPr>
        <w:t xml:space="preserve"> </w:t>
      </w:r>
      <w:r>
        <w:rPr>
          <w:rFonts w:ascii="Times New Roman" w:hAnsi="Times New Roman"/>
          <w:sz w:val="24"/>
          <w:szCs w:val="24"/>
        </w:rPr>
        <w:t xml:space="preserve">Биржевой товар приобретается только </w:t>
      </w:r>
      <w:r w:rsidRPr="0015452F">
        <w:rPr>
          <w:rFonts w:ascii="Times New Roman" w:hAnsi="Times New Roman"/>
          <w:sz w:val="24"/>
          <w:szCs w:val="24"/>
        </w:rPr>
        <w:t xml:space="preserve">с целью последующего </w:t>
      </w:r>
      <w:r w:rsidR="0001203F">
        <w:rPr>
          <w:rFonts w:ascii="Times New Roman" w:hAnsi="Times New Roman"/>
          <w:sz w:val="24"/>
          <w:szCs w:val="24"/>
        </w:rPr>
        <w:t xml:space="preserve">производства драгоценных металлов и </w:t>
      </w:r>
      <w:r w:rsidRPr="0015452F">
        <w:rPr>
          <w:rFonts w:ascii="Times New Roman" w:hAnsi="Times New Roman"/>
          <w:sz w:val="24"/>
          <w:szCs w:val="24"/>
        </w:rPr>
        <w:t>аффинажа</w:t>
      </w:r>
      <w:r w:rsidR="008C3EBE">
        <w:rPr>
          <w:rFonts w:ascii="Times New Roman" w:hAnsi="Times New Roman"/>
          <w:sz w:val="24"/>
          <w:szCs w:val="24"/>
        </w:rPr>
        <w:t xml:space="preserve"> в соответствии с требованиями </w:t>
      </w:r>
      <w:r w:rsidR="00F2730D">
        <w:rPr>
          <w:rFonts w:ascii="Times New Roman" w:hAnsi="Times New Roman"/>
          <w:sz w:val="24"/>
          <w:szCs w:val="24"/>
        </w:rPr>
        <w:t>настоящей Спецификации</w:t>
      </w:r>
      <w:r w:rsidR="008C3EBE">
        <w:rPr>
          <w:rFonts w:ascii="Times New Roman" w:hAnsi="Times New Roman"/>
          <w:sz w:val="24"/>
          <w:szCs w:val="24"/>
        </w:rPr>
        <w:t>.</w:t>
      </w:r>
    </w:p>
    <w:p w:rsidR="006B4F4A" w:rsidRDefault="006B4F4A" w:rsidP="00A1774B">
      <w:pPr>
        <w:pStyle w:val="a4"/>
        <w:ind w:firstLine="567"/>
        <w:jc w:val="center"/>
        <w:rPr>
          <w:rFonts w:ascii="Times New Roman" w:hAnsi="Times New Roman" w:cs="Times New Roman"/>
          <w:b/>
          <w:sz w:val="24"/>
          <w:szCs w:val="24"/>
        </w:rPr>
      </w:pPr>
    </w:p>
    <w:p w:rsidR="005A1A37" w:rsidRPr="00324C62" w:rsidRDefault="00EF2017" w:rsidP="005A1A37">
      <w:pPr>
        <w:pStyle w:val="a4"/>
        <w:ind w:firstLine="567"/>
        <w:jc w:val="center"/>
        <w:outlineLvl w:val="0"/>
        <w:rPr>
          <w:rFonts w:ascii="Times New Roman" w:hAnsi="Times New Roman"/>
          <w:sz w:val="24"/>
          <w:szCs w:val="24"/>
        </w:rPr>
      </w:pPr>
      <w:bookmarkStart w:id="4" w:name="_Toc496275043"/>
      <w:bookmarkStart w:id="5" w:name="_Toc525922914"/>
      <w:r>
        <w:rPr>
          <w:rFonts w:ascii="Times New Roman" w:eastAsia="Times New Roman" w:hAnsi="Times New Roman"/>
          <w:b/>
          <w:bCs/>
          <w:color w:val="000000"/>
          <w:sz w:val="24"/>
          <w:szCs w:val="24"/>
        </w:rPr>
        <w:t>3</w:t>
      </w:r>
      <w:r w:rsidR="005A1A37" w:rsidRPr="00324C62">
        <w:rPr>
          <w:rFonts w:ascii="Times New Roman" w:eastAsia="Times New Roman" w:hAnsi="Times New Roman"/>
          <w:b/>
          <w:bCs/>
          <w:color w:val="000000"/>
          <w:sz w:val="24"/>
          <w:szCs w:val="24"/>
        </w:rPr>
        <w:t>. Базис и способ поставки</w:t>
      </w:r>
      <w:bookmarkEnd w:id="4"/>
      <w:r w:rsidR="005A1A37" w:rsidRPr="00324C62">
        <w:rPr>
          <w:rFonts w:ascii="Times New Roman" w:eastAsia="Times New Roman" w:hAnsi="Times New Roman"/>
          <w:b/>
          <w:bCs/>
          <w:color w:val="000000"/>
          <w:sz w:val="24"/>
          <w:szCs w:val="24"/>
        </w:rPr>
        <w:t>.</w:t>
      </w:r>
      <w:bookmarkEnd w:id="5"/>
      <w:r w:rsidR="005A1A37" w:rsidRPr="00324C62">
        <w:rPr>
          <w:rFonts w:ascii="Times New Roman" w:eastAsia="Times New Roman" w:hAnsi="Times New Roman"/>
          <w:b/>
          <w:bCs/>
          <w:color w:val="000000"/>
          <w:sz w:val="24"/>
          <w:szCs w:val="24"/>
        </w:rPr>
        <w:t xml:space="preserve"> </w:t>
      </w:r>
    </w:p>
    <w:p w:rsidR="005A1A37" w:rsidRPr="00324C62" w:rsidRDefault="005A1A37" w:rsidP="005A1A37">
      <w:pPr>
        <w:pStyle w:val="a4"/>
        <w:ind w:firstLine="567"/>
        <w:jc w:val="both"/>
        <w:rPr>
          <w:rFonts w:ascii="Times New Roman" w:hAnsi="Times New Roman"/>
          <w:sz w:val="24"/>
          <w:szCs w:val="24"/>
        </w:rPr>
      </w:pPr>
      <w:r w:rsidRPr="00324C62">
        <w:rPr>
          <w:rFonts w:ascii="Times New Roman" w:hAnsi="Times New Roman"/>
          <w:sz w:val="24"/>
          <w:szCs w:val="24"/>
        </w:rPr>
        <w:t>3.</w:t>
      </w:r>
      <w:r w:rsidR="007B5095">
        <w:rPr>
          <w:rFonts w:ascii="Times New Roman" w:hAnsi="Times New Roman"/>
          <w:sz w:val="24"/>
          <w:szCs w:val="24"/>
        </w:rPr>
        <w:t>1.</w:t>
      </w:r>
      <w:r w:rsidRPr="00324C62">
        <w:rPr>
          <w:rFonts w:ascii="Times New Roman" w:hAnsi="Times New Roman"/>
          <w:sz w:val="24"/>
          <w:szCs w:val="24"/>
        </w:rPr>
        <w:t xml:space="preserve">Способы поставки и коды способа поставки приведены в </w:t>
      </w:r>
      <w:r w:rsidR="001204AA">
        <w:rPr>
          <w:rFonts w:ascii="Times New Roman" w:hAnsi="Times New Roman"/>
          <w:sz w:val="24"/>
          <w:szCs w:val="24"/>
        </w:rPr>
        <w:t xml:space="preserve">Приложении </w:t>
      </w:r>
      <w:r w:rsidRPr="00324C62">
        <w:rPr>
          <w:rFonts w:ascii="Times New Roman" w:hAnsi="Times New Roman"/>
          <w:sz w:val="24"/>
          <w:szCs w:val="24"/>
        </w:rPr>
        <w:t>№</w:t>
      </w:r>
      <w:r w:rsidR="001204AA">
        <w:rPr>
          <w:rFonts w:ascii="Times New Roman" w:hAnsi="Times New Roman"/>
          <w:sz w:val="24"/>
          <w:szCs w:val="24"/>
        </w:rPr>
        <w:t>2</w:t>
      </w:r>
      <w:r w:rsidRPr="00324C62">
        <w:rPr>
          <w:rFonts w:ascii="Times New Roman" w:hAnsi="Times New Roman"/>
          <w:sz w:val="24"/>
          <w:szCs w:val="24"/>
        </w:rPr>
        <w:t>.</w:t>
      </w:r>
    </w:p>
    <w:p w:rsidR="005A1A37" w:rsidRDefault="005A1A37" w:rsidP="005A1A37">
      <w:pPr>
        <w:pStyle w:val="a4"/>
        <w:ind w:firstLine="567"/>
        <w:jc w:val="both"/>
        <w:rPr>
          <w:rFonts w:ascii="Times New Roman" w:hAnsi="Times New Roman"/>
          <w:sz w:val="24"/>
          <w:szCs w:val="24"/>
        </w:rPr>
      </w:pPr>
      <w:r w:rsidRPr="00324C62">
        <w:rPr>
          <w:rFonts w:ascii="Times New Roman" w:hAnsi="Times New Roman"/>
          <w:sz w:val="24"/>
          <w:szCs w:val="24"/>
        </w:rPr>
        <w:t>3.</w:t>
      </w:r>
      <w:r>
        <w:rPr>
          <w:rFonts w:ascii="Times New Roman" w:hAnsi="Times New Roman"/>
          <w:sz w:val="24"/>
          <w:szCs w:val="24"/>
        </w:rPr>
        <w:t>2.</w:t>
      </w:r>
      <w:r w:rsidRPr="00324C62">
        <w:rPr>
          <w:rFonts w:ascii="Times New Roman" w:hAnsi="Times New Roman"/>
          <w:sz w:val="24"/>
          <w:szCs w:val="24"/>
        </w:rPr>
        <w:t>Код способа поставки указывается в инструменте биржевого товара, допущенного к торгам.</w:t>
      </w:r>
    </w:p>
    <w:p w:rsidR="00C03C4B" w:rsidRPr="00324C62" w:rsidRDefault="00C03C4B" w:rsidP="005A1A37">
      <w:pPr>
        <w:pStyle w:val="a4"/>
        <w:ind w:firstLine="567"/>
        <w:jc w:val="both"/>
        <w:rPr>
          <w:rFonts w:ascii="Times New Roman" w:hAnsi="Times New Roman"/>
          <w:sz w:val="24"/>
          <w:szCs w:val="24"/>
        </w:rPr>
      </w:pPr>
      <w:r>
        <w:rPr>
          <w:rFonts w:ascii="Times New Roman" w:hAnsi="Times New Roman"/>
          <w:sz w:val="24"/>
          <w:szCs w:val="24"/>
        </w:rPr>
        <w:t>3.3.Базисы поставки и коды базисов поставки устанавливаются для способа поставки и приведены в Приложении № 3 к настоящей Спецификации.</w:t>
      </w:r>
    </w:p>
    <w:p w:rsidR="000E5085" w:rsidRDefault="000E5085" w:rsidP="005A1A37">
      <w:pPr>
        <w:pStyle w:val="a4"/>
        <w:ind w:firstLine="567"/>
        <w:jc w:val="right"/>
        <w:rPr>
          <w:rFonts w:ascii="Times New Roman" w:hAnsi="Times New Roman"/>
          <w:sz w:val="24"/>
          <w:szCs w:val="24"/>
        </w:rPr>
      </w:pPr>
    </w:p>
    <w:p w:rsidR="000E5085" w:rsidRPr="00324C62" w:rsidRDefault="00EF2017" w:rsidP="000E5085">
      <w:pPr>
        <w:pStyle w:val="a4"/>
        <w:ind w:firstLine="567"/>
        <w:jc w:val="center"/>
        <w:outlineLvl w:val="0"/>
        <w:rPr>
          <w:rFonts w:ascii="Times New Roman" w:eastAsia="Times New Roman" w:hAnsi="Times New Roman"/>
          <w:b/>
          <w:bCs/>
          <w:color w:val="000000"/>
          <w:sz w:val="24"/>
          <w:szCs w:val="24"/>
        </w:rPr>
      </w:pPr>
      <w:bookmarkStart w:id="6" w:name="_Toc525922915"/>
      <w:r>
        <w:rPr>
          <w:rFonts w:ascii="Times New Roman" w:eastAsia="Times New Roman" w:hAnsi="Times New Roman"/>
          <w:b/>
          <w:bCs/>
          <w:color w:val="000000"/>
          <w:sz w:val="24"/>
          <w:szCs w:val="24"/>
        </w:rPr>
        <w:t>4</w:t>
      </w:r>
      <w:r w:rsidR="000E5085" w:rsidRPr="00324C62">
        <w:rPr>
          <w:rFonts w:ascii="Times New Roman" w:eastAsia="Times New Roman" w:hAnsi="Times New Roman"/>
          <w:b/>
          <w:bCs/>
          <w:color w:val="000000"/>
          <w:sz w:val="24"/>
          <w:szCs w:val="24"/>
        </w:rPr>
        <w:t>. Размер лота</w:t>
      </w:r>
      <w:bookmarkEnd w:id="6"/>
      <w:r w:rsidR="000E5085" w:rsidRPr="00324C62">
        <w:rPr>
          <w:rFonts w:ascii="Times New Roman" w:eastAsia="Times New Roman" w:hAnsi="Times New Roman"/>
          <w:b/>
          <w:bCs/>
          <w:color w:val="000000"/>
          <w:sz w:val="24"/>
          <w:szCs w:val="24"/>
        </w:rPr>
        <w:t xml:space="preserve"> </w:t>
      </w:r>
    </w:p>
    <w:p w:rsidR="001204AA" w:rsidRDefault="00ED759B" w:rsidP="000E5085">
      <w:pPr>
        <w:pStyle w:val="a4"/>
        <w:ind w:firstLine="567"/>
        <w:rPr>
          <w:rFonts w:ascii="Times New Roman" w:hAnsi="Times New Roman"/>
          <w:color w:val="000000"/>
          <w:sz w:val="24"/>
          <w:szCs w:val="24"/>
        </w:rPr>
      </w:pPr>
      <w:r>
        <w:rPr>
          <w:rFonts w:ascii="Times New Roman" w:hAnsi="Times New Roman"/>
          <w:color w:val="000000"/>
          <w:sz w:val="24"/>
          <w:szCs w:val="24"/>
        </w:rPr>
        <w:t>4.1.</w:t>
      </w:r>
      <w:r w:rsidR="000E5085" w:rsidRPr="00324C62">
        <w:rPr>
          <w:rFonts w:ascii="Times New Roman" w:hAnsi="Times New Roman"/>
          <w:color w:val="000000"/>
          <w:sz w:val="24"/>
          <w:szCs w:val="24"/>
        </w:rPr>
        <w:t>Требования к формированию размера лота</w:t>
      </w:r>
      <w:r w:rsidR="001204AA">
        <w:rPr>
          <w:rFonts w:ascii="Times New Roman" w:hAnsi="Times New Roman"/>
          <w:color w:val="000000"/>
          <w:sz w:val="24"/>
          <w:szCs w:val="24"/>
        </w:rPr>
        <w:t>:</w:t>
      </w:r>
    </w:p>
    <w:p w:rsidR="001204AA" w:rsidRPr="00E92775" w:rsidRDefault="001204AA" w:rsidP="00E92775">
      <w:pPr>
        <w:pStyle w:val="a4"/>
        <w:ind w:firstLine="567"/>
        <w:jc w:val="both"/>
        <w:rPr>
          <w:rFonts w:ascii="Times New Roman" w:hAnsi="Times New Roman"/>
          <w:color w:val="000000"/>
          <w:sz w:val="24"/>
          <w:szCs w:val="24"/>
        </w:rPr>
      </w:pPr>
      <w:r>
        <w:rPr>
          <w:rFonts w:ascii="Times New Roman" w:hAnsi="Times New Roman"/>
          <w:color w:val="000000"/>
          <w:sz w:val="24"/>
          <w:szCs w:val="24"/>
        </w:rPr>
        <w:t>-</w:t>
      </w:r>
      <w:r w:rsidRPr="00E92775">
        <w:rPr>
          <w:rFonts w:ascii="Times New Roman" w:hAnsi="Times New Roman"/>
          <w:color w:val="000000"/>
          <w:sz w:val="24"/>
          <w:szCs w:val="24"/>
        </w:rPr>
        <w:t xml:space="preserve">минимальный размер лота - </w:t>
      </w:r>
      <w:r w:rsidR="00D1110C" w:rsidRPr="00E92775">
        <w:rPr>
          <w:rFonts w:ascii="Times New Roman" w:hAnsi="Times New Roman"/>
          <w:color w:val="000000"/>
          <w:sz w:val="24"/>
          <w:szCs w:val="24"/>
        </w:rPr>
        <w:t>100,00 грамм золота в пересчете на химически чистую массу металла</w:t>
      </w:r>
      <w:r w:rsidRPr="00E92775">
        <w:rPr>
          <w:rFonts w:ascii="Times New Roman" w:hAnsi="Times New Roman"/>
          <w:color w:val="000000"/>
          <w:sz w:val="24"/>
          <w:szCs w:val="24"/>
        </w:rPr>
        <w:t>;</w:t>
      </w:r>
    </w:p>
    <w:p w:rsidR="000E5085" w:rsidRPr="00E92775" w:rsidRDefault="001204AA" w:rsidP="001204AA">
      <w:pPr>
        <w:pStyle w:val="a4"/>
        <w:ind w:firstLine="567"/>
        <w:rPr>
          <w:rFonts w:ascii="Times New Roman" w:hAnsi="Times New Roman"/>
          <w:color w:val="000000"/>
          <w:sz w:val="24"/>
          <w:szCs w:val="24"/>
        </w:rPr>
      </w:pPr>
      <w:r w:rsidRPr="00E92775">
        <w:rPr>
          <w:rFonts w:ascii="Times New Roman" w:hAnsi="Times New Roman"/>
          <w:color w:val="000000"/>
          <w:sz w:val="24"/>
          <w:szCs w:val="24"/>
        </w:rPr>
        <w:t>-максимальный размер лота - не ограничен.</w:t>
      </w:r>
    </w:p>
    <w:p w:rsidR="000E5085" w:rsidRDefault="00ED759B" w:rsidP="000E5085">
      <w:pPr>
        <w:pStyle w:val="a4"/>
        <w:ind w:firstLine="567"/>
        <w:rPr>
          <w:rFonts w:ascii="Times New Roman" w:hAnsi="Times New Roman"/>
          <w:color w:val="000000"/>
          <w:sz w:val="24"/>
          <w:szCs w:val="24"/>
        </w:rPr>
      </w:pPr>
      <w:r>
        <w:rPr>
          <w:rFonts w:ascii="Times New Roman" w:hAnsi="Times New Roman"/>
          <w:color w:val="000000"/>
          <w:sz w:val="24"/>
          <w:szCs w:val="24"/>
        </w:rPr>
        <w:t>4.2.</w:t>
      </w:r>
      <w:r w:rsidR="001204AA">
        <w:rPr>
          <w:rFonts w:ascii="Times New Roman" w:hAnsi="Times New Roman"/>
          <w:color w:val="000000"/>
          <w:sz w:val="24"/>
          <w:szCs w:val="24"/>
        </w:rPr>
        <w:t xml:space="preserve">Размер лота </w:t>
      </w:r>
      <w:r w:rsidR="000E5085" w:rsidRPr="00324C62">
        <w:rPr>
          <w:rFonts w:ascii="Times New Roman" w:hAnsi="Times New Roman"/>
          <w:color w:val="000000"/>
          <w:sz w:val="24"/>
          <w:szCs w:val="24"/>
        </w:rPr>
        <w:t>указывается в биржевом инструменте.</w:t>
      </w:r>
    </w:p>
    <w:p w:rsidR="005528EB" w:rsidRPr="00E92775" w:rsidRDefault="004169B8" w:rsidP="00D42353">
      <w:pPr>
        <w:pStyle w:val="a4"/>
        <w:ind w:firstLine="567"/>
        <w:jc w:val="both"/>
        <w:rPr>
          <w:rFonts w:ascii="Times New Roman" w:hAnsi="Times New Roman"/>
          <w:color w:val="000000"/>
          <w:sz w:val="24"/>
          <w:szCs w:val="24"/>
        </w:rPr>
      </w:pPr>
      <w:r w:rsidRPr="00E92775">
        <w:rPr>
          <w:rFonts w:ascii="Times New Roman" w:hAnsi="Times New Roman"/>
          <w:color w:val="000000"/>
          <w:sz w:val="24"/>
          <w:szCs w:val="24"/>
        </w:rPr>
        <w:t>4.3.</w:t>
      </w:r>
      <w:r w:rsidR="00D42353" w:rsidRPr="00E92775">
        <w:rPr>
          <w:rFonts w:ascii="Times New Roman" w:hAnsi="Times New Roman"/>
          <w:color w:val="000000"/>
          <w:sz w:val="24"/>
          <w:szCs w:val="24"/>
        </w:rPr>
        <w:t xml:space="preserve">Лот биржевого товара является неделимым. </w:t>
      </w:r>
      <w:r w:rsidR="005528EB" w:rsidRPr="00E92775">
        <w:rPr>
          <w:rFonts w:ascii="Times New Roman" w:hAnsi="Times New Roman"/>
          <w:color w:val="000000"/>
          <w:sz w:val="24"/>
          <w:szCs w:val="24"/>
        </w:rPr>
        <w:t xml:space="preserve">Заявка признается </w:t>
      </w:r>
      <w:proofErr w:type="gramStart"/>
      <w:r w:rsidR="005528EB" w:rsidRPr="00E92775">
        <w:rPr>
          <w:rFonts w:ascii="Times New Roman" w:hAnsi="Times New Roman"/>
          <w:color w:val="000000"/>
          <w:sz w:val="24"/>
          <w:szCs w:val="24"/>
        </w:rPr>
        <w:t>встречной</w:t>
      </w:r>
      <w:proofErr w:type="gramEnd"/>
      <w:r w:rsidR="005528EB" w:rsidRPr="00E92775">
        <w:rPr>
          <w:rFonts w:ascii="Times New Roman" w:hAnsi="Times New Roman"/>
          <w:color w:val="000000"/>
          <w:sz w:val="24"/>
          <w:szCs w:val="24"/>
        </w:rPr>
        <w:t xml:space="preserve"> и сделка регистрируется в торговой системе при пол</w:t>
      </w:r>
      <w:r w:rsidR="00D42353" w:rsidRPr="00E92775">
        <w:rPr>
          <w:rFonts w:ascii="Times New Roman" w:hAnsi="Times New Roman"/>
          <w:color w:val="000000"/>
          <w:sz w:val="24"/>
          <w:szCs w:val="24"/>
        </w:rPr>
        <w:t xml:space="preserve">ном совпадении параметров биржевого инструмента (базис поставки, биржевой товар, размер лота, способ поставки) и </w:t>
      </w:r>
      <w:r w:rsidR="005528EB" w:rsidRPr="00E92775">
        <w:rPr>
          <w:rFonts w:ascii="Times New Roman" w:hAnsi="Times New Roman"/>
          <w:color w:val="000000"/>
          <w:sz w:val="24"/>
          <w:szCs w:val="24"/>
        </w:rPr>
        <w:t>цены.</w:t>
      </w:r>
    </w:p>
    <w:p w:rsidR="000E5085" w:rsidRDefault="00ED759B" w:rsidP="000E5085">
      <w:pPr>
        <w:pStyle w:val="a4"/>
        <w:ind w:firstLine="567"/>
        <w:rPr>
          <w:rFonts w:ascii="Times New Roman" w:hAnsi="Times New Roman"/>
          <w:color w:val="000000"/>
          <w:sz w:val="24"/>
          <w:szCs w:val="24"/>
        </w:rPr>
      </w:pPr>
      <w:r>
        <w:rPr>
          <w:rFonts w:ascii="Times New Roman" w:hAnsi="Times New Roman"/>
          <w:color w:val="000000"/>
          <w:sz w:val="24"/>
          <w:szCs w:val="24"/>
        </w:rPr>
        <w:t>4.</w:t>
      </w:r>
      <w:r w:rsidR="004169B8">
        <w:rPr>
          <w:rFonts w:ascii="Times New Roman" w:hAnsi="Times New Roman"/>
          <w:color w:val="000000"/>
          <w:sz w:val="24"/>
          <w:szCs w:val="24"/>
        </w:rPr>
        <w:t>4</w:t>
      </w:r>
      <w:r>
        <w:rPr>
          <w:rFonts w:ascii="Times New Roman" w:hAnsi="Times New Roman"/>
          <w:color w:val="000000"/>
          <w:sz w:val="24"/>
          <w:szCs w:val="24"/>
        </w:rPr>
        <w:t>.</w:t>
      </w:r>
      <w:r w:rsidR="000E5085" w:rsidRPr="00324C62">
        <w:rPr>
          <w:rFonts w:ascii="Times New Roman" w:hAnsi="Times New Roman"/>
          <w:color w:val="000000"/>
          <w:sz w:val="24"/>
          <w:szCs w:val="24"/>
        </w:rPr>
        <w:t xml:space="preserve">Единица измерения биржевого товара – </w:t>
      </w:r>
      <w:r w:rsidR="000E5085">
        <w:rPr>
          <w:rFonts w:ascii="Times New Roman" w:hAnsi="Times New Roman"/>
          <w:color w:val="000000"/>
          <w:sz w:val="24"/>
          <w:szCs w:val="24"/>
        </w:rPr>
        <w:t>грамм</w:t>
      </w:r>
      <w:r w:rsidR="000E5085" w:rsidRPr="00324C62">
        <w:rPr>
          <w:rFonts w:ascii="Times New Roman" w:hAnsi="Times New Roman"/>
          <w:color w:val="000000"/>
          <w:sz w:val="24"/>
          <w:szCs w:val="24"/>
        </w:rPr>
        <w:t>.</w:t>
      </w:r>
    </w:p>
    <w:p w:rsidR="000E5085" w:rsidRPr="00324C62" w:rsidRDefault="000E5085" w:rsidP="000E5085">
      <w:pPr>
        <w:pStyle w:val="a4"/>
        <w:ind w:firstLine="567"/>
        <w:rPr>
          <w:rFonts w:ascii="Times New Roman" w:hAnsi="Times New Roman"/>
          <w:color w:val="000000"/>
          <w:sz w:val="24"/>
          <w:szCs w:val="24"/>
        </w:rPr>
      </w:pPr>
    </w:p>
    <w:p w:rsidR="000E5085" w:rsidRPr="00324C62" w:rsidRDefault="00EF2017" w:rsidP="000E5085">
      <w:pPr>
        <w:pStyle w:val="a4"/>
        <w:ind w:firstLine="567"/>
        <w:jc w:val="center"/>
        <w:outlineLvl w:val="0"/>
        <w:rPr>
          <w:rFonts w:ascii="Times New Roman" w:eastAsia="Times New Roman" w:hAnsi="Times New Roman"/>
          <w:b/>
          <w:bCs/>
          <w:color w:val="000000"/>
          <w:sz w:val="24"/>
          <w:szCs w:val="24"/>
        </w:rPr>
      </w:pPr>
      <w:bookmarkStart w:id="7" w:name="_Toc496275045"/>
      <w:bookmarkStart w:id="8" w:name="_Toc525922916"/>
      <w:r>
        <w:rPr>
          <w:rFonts w:ascii="Times New Roman" w:eastAsia="Times New Roman" w:hAnsi="Times New Roman"/>
          <w:b/>
          <w:bCs/>
          <w:color w:val="000000"/>
          <w:sz w:val="24"/>
          <w:szCs w:val="24"/>
        </w:rPr>
        <w:t>5</w:t>
      </w:r>
      <w:r w:rsidR="000E5085" w:rsidRPr="00324C62">
        <w:rPr>
          <w:rFonts w:ascii="Times New Roman" w:eastAsia="Times New Roman" w:hAnsi="Times New Roman"/>
          <w:b/>
          <w:bCs/>
          <w:color w:val="000000"/>
          <w:sz w:val="24"/>
          <w:szCs w:val="24"/>
        </w:rPr>
        <w:t>. Биржевой инструмент</w:t>
      </w:r>
      <w:bookmarkEnd w:id="7"/>
      <w:bookmarkEnd w:id="8"/>
    </w:p>
    <w:p w:rsidR="000E5085" w:rsidRPr="000E5085" w:rsidRDefault="00ED759B" w:rsidP="000E5085">
      <w:pPr>
        <w:pStyle w:val="a4"/>
        <w:ind w:firstLine="567"/>
        <w:jc w:val="both"/>
        <w:rPr>
          <w:rFonts w:ascii="Times New Roman" w:hAnsi="Times New Roman"/>
          <w:sz w:val="24"/>
          <w:szCs w:val="24"/>
        </w:rPr>
      </w:pPr>
      <w:r>
        <w:rPr>
          <w:rFonts w:ascii="Times New Roman" w:hAnsi="Times New Roman"/>
          <w:sz w:val="24"/>
          <w:szCs w:val="24"/>
        </w:rPr>
        <w:t>5.1.</w:t>
      </w:r>
      <w:r w:rsidR="000E5085" w:rsidRPr="00324C62">
        <w:rPr>
          <w:rFonts w:ascii="Times New Roman" w:hAnsi="Times New Roman"/>
          <w:sz w:val="24"/>
          <w:szCs w:val="24"/>
        </w:rPr>
        <w:t xml:space="preserve">Биржевой товар с </w:t>
      </w:r>
      <w:proofErr w:type="gramStart"/>
      <w:r w:rsidR="000E5085" w:rsidRPr="00324C62">
        <w:rPr>
          <w:rFonts w:ascii="Times New Roman" w:hAnsi="Times New Roman"/>
          <w:sz w:val="24"/>
          <w:szCs w:val="24"/>
        </w:rPr>
        <w:t>указанными</w:t>
      </w:r>
      <w:proofErr w:type="gramEnd"/>
      <w:r w:rsidR="000E5085" w:rsidRPr="00324C62">
        <w:rPr>
          <w:rFonts w:ascii="Times New Roman" w:hAnsi="Times New Roman"/>
          <w:sz w:val="24"/>
          <w:szCs w:val="24"/>
        </w:rPr>
        <w:t xml:space="preserve"> базисом и способом поставки, размером лота и допущенный к торгам именуется биржевым инструментом. </w:t>
      </w:r>
    </w:p>
    <w:p w:rsidR="000E5085" w:rsidRPr="00324C62" w:rsidRDefault="00ED759B" w:rsidP="000E5085">
      <w:pPr>
        <w:pStyle w:val="a4"/>
        <w:ind w:firstLine="567"/>
        <w:jc w:val="both"/>
        <w:rPr>
          <w:rFonts w:ascii="Times New Roman" w:hAnsi="Times New Roman"/>
          <w:color w:val="000000"/>
          <w:sz w:val="24"/>
          <w:szCs w:val="24"/>
        </w:rPr>
      </w:pPr>
      <w:r>
        <w:rPr>
          <w:rFonts w:ascii="Times New Roman" w:hAnsi="Times New Roman"/>
          <w:color w:val="000000"/>
          <w:sz w:val="24"/>
          <w:szCs w:val="24"/>
        </w:rPr>
        <w:t>5.2.</w:t>
      </w:r>
      <w:r w:rsidR="000E5085" w:rsidRPr="00324C62">
        <w:rPr>
          <w:rFonts w:ascii="Times New Roman" w:hAnsi="Times New Roman"/>
          <w:color w:val="000000"/>
          <w:sz w:val="24"/>
          <w:szCs w:val="24"/>
        </w:rPr>
        <w:t>Биржевой инструмент кодируется следующим образом БП_НБТ_РЛ_</w:t>
      </w:r>
      <w:proofErr w:type="gramStart"/>
      <w:r w:rsidR="000E5085" w:rsidRPr="00324C62">
        <w:rPr>
          <w:rFonts w:ascii="Times New Roman" w:hAnsi="Times New Roman"/>
          <w:color w:val="000000"/>
          <w:sz w:val="24"/>
          <w:szCs w:val="24"/>
        </w:rPr>
        <w:t>У</w:t>
      </w:r>
      <w:proofErr w:type="gramEnd"/>
      <w:r w:rsidR="000E5085" w:rsidRPr="00324C62">
        <w:rPr>
          <w:rFonts w:ascii="Times New Roman" w:hAnsi="Times New Roman"/>
          <w:color w:val="000000"/>
          <w:sz w:val="24"/>
          <w:szCs w:val="24"/>
        </w:rPr>
        <w:t xml:space="preserve"> где: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БП - код базиса поставки,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НБТ - код </w:t>
      </w:r>
      <w:r w:rsidR="001204AA">
        <w:rPr>
          <w:rFonts w:ascii="Times New Roman" w:hAnsi="Times New Roman"/>
          <w:color w:val="000000"/>
          <w:sz w:val="24"/>
          <w:szCs w:val="24"/>
        </w:rPr>
        <w:t xml:space="preserve">наименования </w:t>
      </w:r>
      <w:r w:rsidRPr="00324C62">
        <w:rPr>
          <w:rFonts w:ascii="Times New Roman" w:hAnsi="Times New Roman"/>
          <w:color w:val="000000"/>
          <w:sz w:val="24"/>
          <w:szCs w:val="24"/>
        </w:rPr>
        <w:t>биржевого товара,</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 xml:space="preserve">РЛ - размер одного лота, </w:t>
      </w:r>
    </w:p>
    <w:p w:rsidR="000E5085" w:rsidRPr="00324C62" w:rsidRDefault="000E5085" w:rsidP="000E5085">
      <w:pPr>
        <w:pStyle w:val="a4"/>
        <w:ind w:firstLine="567"/>
        <w:jc w:val="both"/>
        <w:rPr>
          <w:rFonts w:ascii="Times New Roman" w:hAnsi="Times New Roman"/>
          <w:color w:val="000000"/>
          <w:sz w:val="24"/>
          <w:szCs w:val="24"/>
        </w:rPr>
      </w:pPr>
      <w:r w:rsidRPr="00324C62">
        <w:rPr>
          <w:rFonts w:ascii="Times New Roman" w:hAnsi="Times New Roman"/>
          <w:color w:val="000000"/>
          <w:sz w:val="24"/>
          <w:szCs w:val="24"/>
        </w:rPr>
        <w:t>У – код способа поставки.</w:t>
      </w:r>
    </w:p>
    <w:p w:rsidR="000E5085" w:rsidRDefault="000E5085" w:rsidP="000E5085">
      <w:pPr>
        <w:pStyle w:val="a4"/>
        <w:ind w:firstLine="567"/>
        <w:jc w:val="both"/>
        <w:rPr>
          <w:rFonts w:ascii="Times New Roman" w:hAnsi="Times New Roman"/>
          <w:sz w:val="24"/>
          <w:szCs w:val="24"/>
        </w:rPr>
      </w:pPr>
      <w:r w:rsidRPr="00324C62">
        <w:rPr>
          <w:rFonts w:ascii="Times New Roman" w:hAnsi="Times New Roman"/>
          <w:color w:val="000000"/>
          <w:sz w:val="24"/>
          <w:szCs w:val="24"/>
        </w:rPr>
        <w:t xml:space="preserve">5.3. </w:t>
      </w:r>
      <w:r w:rsidRPr="0015452F">
        <w:rPr>
          <w:rFonts w:ascii="Times New Roman" w:hAnsi="Times New Roman"/>
          <w:color w:val="000000" w:themeColor="text1"/>
          <w:sz w:val="24"/>
          <w:szCs w:val="24"/>
        </w:rPr>
        <w:t>Биржевой инструмент формируется Биржей на основании заявления участника торгов  Приложение №</w:t>
      </w:r>
      <w:r w:rsidR="00C03C4B">
        <w:rPr>
          <w:rFonts w:ascii="Times New Roman" w:hAnsi="Times New Roman"/>
          <w:color w:val="000000" w:themeColor="text1"/>
          <w:sz w:val="24"/>
          <w:szCs w:val="24"/>
        </w:rPr>
        <w:t xml:space="preserve"> 4</w:t>
      </w:r>
      <w:r w:rsidRPr="0015452F">
        <w:rPr>
          <w:rFonts w:ascii="Times New Roman" w:hAnsi="Times New Roman"/>
          <w:color w:val="000000" w:themeColor="text1"/>
          <w:sz w:val="24"/>
          <w:szCs w:val="24"/>
        </w:rPr>
        <w:t>.</w:t>
      </w:r>
    </w:p>
    <w:p w:rsidR="00ED759B" w:rsidRDefault="00ED759B" w:rsidP="000E5085">
      <w:pPr>
        <w:pStyle w:val="a4"/>
        <w:ind w:firstLine="567"/>
        <w:jc w:val="both"/>
        <w:rPr>
          <w:rFonts w:ascii="Times New Roman" w:hAnsi="Times New Roman"/>
          <w:sz w:val="24"/>
          <w:szCs w:val="24"/>
        </w:rPr>
      </w:pPr>
      <w:r>
        <w:rPr>
          <w:rFonts w:ascii="Times New Roman" w:hAnsi="Times New Roman"/>
          <w:sz w:val="24"/>
          <w:szCs w:val="24"/>
        </w:rPr>
        <w:t xml:space="preserve">5.4.К заявлению участника торгов о </w:t>
      </w:r>
      <w:r w:rsidR="000B1B1E">
        <w:rPr>
          <w:rFonts w:ascii="Times New Roman" w:hAnsi="Times New Roman"/>
          <w:sz w:val="24"/>
          <w:szCs w:val="24"/>
        </w:rPr>
        <w:t xml:space="preserve">допуске биржевого инструмента к торгам </w:t>
      </w:r>
      <w:r w:rsidR="005F1AE7">
        <w:rPr>
          <w:rFonts w:ascii="Times New Roman" w:hAnsi="Times New Roman"/>
          <w:sz w:val="24"/>
          <w:szCs w:val="24"/>
        </w:rPr>
        <w:t>прилагаются документы, подтверждающие количественные характеристики биржевого товара: массу нетто и содержание драгоценных металлов в товаре (</w:t>
      </w:r>
      <w:r w:rsidR="001C1067">
        <w:rPr>
          <w:rFonts w:ascii="Times New Roman" w:hAnsi="Times New Roman"/>
          <w:sz w:val="24"/>
          <w:szCs w:val="24"/>
        </w:rPr>
        <w:t>А</w:t>
      </w:r>
      <w:r w:rsidR="00191440">
        <w:rPr>
          <w:rFonts w:ascii="Times New Roman" w:hAnsi="Times New Roman"/>
          <w:sz w:val="24"/>
          <w:szCs w:val="24"/>
        </w:rPr>
        <w:t>кт на приемку</w:t>
      </w:r>
      <w:r w:rsidR="00A061EB">
        <w:rPr>
          <w:rFonts w:ascii="Times New Roman" w:hAnsi="Times New Roman"/>
          <w:sz w:val="24"/>
          <w:szCs w:val="24"/>
        </w:rPr>
        <w:t xml:space="preserve"> </w:t>
      </w:r>
      <w:r w:rsidR="00191440">
        <w:rPr>
          <w:rFonts w:ascii="Times New Roman" w:hAnsi="Times New Roman"/>
          <w:sz w:val="24"/>
          <w:szCs w:val="24"/>
        </w:rPr>
        <w:t xml:space="preserve">товара </w:t>
      </w:r>
      <w:r w:rsidR="00A061EB">
        <w:rPr>
          <w:rFonts w:ascii="Times New Roman" w:hAnsi="Times New Roman"/>
          <w:sz w:val="24"/>
          <w:szCs w:val="24"/>
        </w:rPr>
        <w:t xml:space="preserve">по </w:t>
      </w:r>
      <w:r w:rsidR="00855D42">
        <w:rPr>
          <w:rFonts w:ascii="Times New Roman" w:hAnsi="Times New Roman"/>
          <w:sz w:val="24"/>
          <w:szCs w:val="24"/>
        </w:rPr>
        <w:t>массе</w:t>
      </w:r>
      <w:r w:rsidR="00A061EB">
        <w:rPr>
          <w:rFonts w:ascii="Times New Roman" w:hAnsi="Times New Roman"/>
          <w:sz w:val="24"/>
          <w:szCs w:val="24"/>
        </w:rPr>
        <w:t xml:space="preserve"> </w:t>
      </w:r>
      <w:r w:rsidR="00F2730D">
        <w:rPr>
          <w:rFonts w:ascii="Times New Roman" w:hAnsi="Times New Roman"/>
          <w:sz w:val="24"/>
          <w:szCs w:val="24"/>
        </w:rPr>
        <w:t>(форма 16ДМ)</w:t>
      </w:r>
      <w:r w:rsidR="001C1067">
        <w:rPr>
          <w:rFonts w:ascii="Times New Roman" w:hAnsi="Times New Roman" w:cs="Times New Roman"/>
          <w:sz w:val="24"/>
          <w:szCs w:val="24"/>
        </w:rPr>
        <w:t xml:space="preserve"> и </w:t>
      </w:r>
      <w:r w:rsidR="001C1067" w:rsidRPr="000821B6">
        <w:rPr>
          <w:rFonts w:ascii="Times New Roman" w:hAnsi="Times New Roman" w:cs="Times New Roman"/>
          <w:sz w:val="24"/>
          <w:szCs w:val="24"/>
        </w:rPr>
        <w:t>Уведомление</w:t>
      </w:r>
      <w:r w:rsidR="001204AA" w:rsidRPr="000821B6">
        <w:rPr>
          <w:rFonts w:ascii="Times New Roman" w:hAnsi="Times New Roman" w:cs="Times New Roman"/>
          <w:sz w:val="24"/>
          <w:szCs w:val="24"/>
        </w:rPr>
        <w:t xml:space="preserve"> </w:t>
      </w:r>
      <w:r w:rsidR="001C1067" w:rsidRPr="000821B6">
        <w:rPr>
          <w:rFonts w:ascii="Times New Roman" w:hAnsi="Times New Roman" w:cs="Times New Roman"/>
          <w:sz w:val="24"/>
          <w:szCs w:val="24"/>
        </w:rPr>
        <w:t xml:space="preserve">о поступлении на ответственное хранение сырья, содержащего драгоценные металлы), </w:t>
      </w:r>
      <w:r w:rsidR="00F2730D" w:rsidRPr="000821B6">
        <w:rPr>
          <w:rFonts w:ascii="Times New Roman" w:hAnsi="Times New Roman" w:cs="Times New Roman"/>
          <w:sz w:val="24"/>
          <w:szCs w:val="24"/>
        </w:rPr>
        <w:t>выданны</w:t>
      </w:r>
      <w:r w:rsidR="001C1067" w:rsidRPr="000821B6">
        <w:rPr>
          <w:rFonts w:ascii="Times New Roman" w:hAnsi="Times New Roman" w:cs="Times New Roman"/>
          <w:sz w:val="24"/>
          <w:szCs w:val="24"/>
        </w:rPr>
        <w:t>е</w:t>
      </w:r>
      <w:r w:rsidR="00F2730D" w:rsidRPr="000821B6">
        <w:rPr>
          <w:rFonts w:ascii="Times New Roman" w:hAnsi="Times New Roman" w:cs="Times New Roman"/>
          <w:sz w:val="24"/>
          <w:szCs w:val="24"/>
        </w:rPr>
        <w:t xml:space="preserve"> </w:t>
      </w:r>
      <w:r w:rsidR="001204AA" w:rsidRPr="000821B6">
        <w:rPr>
          <w:rFonts w:ascii="Times New Roman" w:hAnsi="Times New Roman" w:cs="Times New Roman"/>
          <w:sz w:val="24"/>
          <w:szCs w:val="24"/>
        </w:rPr>
        <w:t>аффинажной организацией</w:t>
      </w:r>
      <w:r w:rsidR="000B1B1E" w:rsidRPr="000821B6">
        <w:rPr>
          <w:rFonts w:ascii="Times New Roman" w:hAnsi="Times New Roman" w:cs="Times New Roman"/>
          <w:sz w:val="24"/>
          <w:szCs w:val="24"/>
        </w:rPr>
        <w:t>.</w:t>
      </w:r>
      <w:r w:rsidR="001204AA" w:rsidRPr="000821B6">
        <w:rPr>
          <w:rFonts w:ascii="Times New Roman" w:hAnsi="Times New Roman" w:cs="Times New Roman"/>
          <w:sz w:val="24"/>
          <w:szCs w:val="24"/>
        </w:rPr>
        <w:t xml:space="preserve">  </w:t>
      </w:r>
      <w:r w:rsidR="00A061EB" w:rsidRPr="000821B6">
        <w:rPr>
          <w:rFonts w:ascii="Times New Roman" w:hAnsi="Times New Roman" w:cs="Times New Roman"/>
          <w:sz w:val="24"/>
          <w:szCs w:val="24"/>
        </w:rPr>
        <w:t xml:space="preserve">Акт на приемку сырья по </w:t>
      </w:r>
      <w:r w:rsidR="002014CF" w:rsidRPr="000821B6">
        <w:rPr>
          <w:rFonts w:ascii="Times New Roman" w:hAnsi="Times New Roman" w:cs="Times New Roman"/>
          <w:sz w:val="24"/>
          <w:szCs w:val="24"/>
        </w:rPr>
        <w:t>массе</w:t>
      </w:r>
      <w:r w:rsidR="00A061EB" w:rsidRPr="000821B6">
        <w:rPr>
          <w:rFonts w:ascii="Times New Roman" w:hAnsi="Times New Roman" w:cs="Times New Roman"/>
          <w:sz w:val="24"/>
          <w:szCs w:val="24"/>
        </w:rPr>
        <w:t xml:space="preserve"> подтверждает нахождение биржевого товара на базисе его поставки</w:t>
      </w:r>
      <w:r w:rsidR="001C1067" w:rsidRPr="000821B6">
        <w:rPr>
          <w:rFonts w:ascii="Times New Roman" w:hAnsi="Times New Roman" w:cs="Times New Roman"/>
          <w:sz w:val="24"/>
          <w:szCs w:val="24"/>
        </w:rPr>
        <w:t>, Уведомление о поступлении на ответственное хранение сырья, содержащего драгоценные металлы</w:t>
      </w:r>
      <w:r w:rsidR="000821B6">
        <w:rPr>
          <w:rFonts w:ascii="Times New Roman" w:hAnsi="Times New Roman" w:cs="Times New Roman"/>
          <w:sz w:val="24"/>
          <w:szCs w:val="24"/>
        </w:rPr>
        <w:t>,</w:t>
      </w:r>
      <w:r w:rsidR="00A061EB" w:rsidRPr="000821B6">
        <w:rPr>
          <w:rFonts w:ascii="Times New Roman" w:hAnsi="Times New Roman" w:cs="Times New Roman"/>
          <w:sz w:val="24"/>
          <w:szCs w:val="24"/>
        </w:rPr>
        <w:t xml:space="preserve"> </w:t>
      </w:r>
      <w:r w:rsidR="006A7ECD" w:rsidRPr="000821B6">
        <w:rPr>
          <w:rFonts w:ascii="Times New Roman" w:hAnsi="Times New Roman" w:cs="Times New Roman"/>
          <w:sz w:val="24"/>
          <w:szCs w:val="24"/>
        </w:rPr>
        <w:t xml:space="preserve">содержит информацию о </w:t>
      </w:r>
      <w:r w:rsidR="00DF6516" w:rsidRPr="000821B6">
        <w:rPr>
          <w:rFonts w:ascii="Times New Roman" w:hAnsi="Times New Roman" w:cs="Times New Roman"/>
          <w:sz w:val="24"/>
          <w:szCs w:val="24"/>
        </w:rPr>
        <w:t>предварительно</w:t>
      </w:r>
      <w:r w:rsidR="006A7ECD" w:rsidRPr="000821B6">
        <w:rPr>
          <w:rFonts w:ascii="Times New Roman" w:hAnsi="Times New Roman" w:cs="Times New Roman"/>
          <w:sz w:val="24"/>
          <w:szCs w:val="24"/>
        </w:rPr>
        <w:t>м</w:t>
      </w:r>
      <w:r w:rsidR="00DF6516">
        <w:rPr>
          <w:rFonts w:ascii="Times New Roman" w:hAnsi="Times New Roman" w:cs="Times New Roman"/>
          <w:sz w:val="24"/>
          <w:szCs w:val="24"/>
        </w:rPr>
        <w:t xml:space="preserve"> </w:t>
      </w:r>
      <w:r w:rsidR="00A061EB">
        <w:rPr>
          <w:rFonts w:ascii="Times New Roman" w:hAnsi="Times New Roman" w:cs="Times New Roman"/>
          <w:sz w:val="24"/>
          <w:szCs w:val="24"/>
        </w:rPr>
        <w:t>количеств</w:t>
      </w:r>
      <w:r w:rsidR="006A7ECD">
        <w:rPr>
          <w:rFonts w:ascii="Times New Roman" w:hAnsi="Times New Roman" w:cs="Times New Roman"/>
          <w:sz w:val="24"/>
          <w:szCs w:val="24"/>
        </w:rPr>
        <w:t>е</w:t>
      </w:r>
      <w:r w:rsidR="00A061EB">
        <w:rPr>
          <w:rFonts w:ascii="Times New Roman" w:hAnsi="Times New Roman" w:cs="Times New Roman"/>
          <w:sz w:val="24"/>
          <w:szCs w:val="24"/>
        </w:rPr>
        <w:t xml:space="preserve"> драгоценных металлов в биржевом товаре</w:t>
      </w:r>
      <w:r w:rsidR="004B422B">
        <w:rPr>
          <w:rFonts w:ascii="Times New Roman" w:hAnsi="Times New Roman" w:cs="Times New Roman"/>
          <w:sz w:val="24"/>
          <w:szCs w:val="24"/>
        </w:rPr>
        <w:t xml:space="preserve"> по данным Продавца</w:t>
      </w:r>
      <w:r w:rsidR="00A061EB">
        <w:rPr>
          <w:rFonts w:ascii="Times New Roman" w:hAnsi="Times New Roman" w:cs="Times New Roman"/>
          <w:sz w:val="24"/>
          <w:szCs w:val="24"/>
        </w:rPr>
        <w:t xml:space="preserve">. </w:t>
      </w:r>
    </w:p>
    <w:p w:rsidR="000E5085" w:rsidRPr="00324C62" w:rsidRDefault="000E5085" w:rsidP="000E5085">
      <w:pPr>
        <w:pStyle w:val="a4"/>
        <w:ind w:firstLine="567"/>
        <w:rPr>
          <w:rFonts w:ascii="Times New Roman" w:hAnsi="Times New Roman"/>
          <w:sz w:val="24"/>
          <w:szCs w:val="24"/>
        </w:rPr>
      </w:pPr>
    </w:p>
    <w:p w:rsidR="000E5085" w:rsidRPr="00324C62" w:rsidRDefault="00EF2017" w:rsidP="000E5085">
      <w:pPr>
        <w:pStyle w:val="a4"/>
        <w:ind w:firstLine="567"/>
        <w:jc w:val="center"/>
        <w:outlineLvl w:val="0"/>
        <w:rPr>
          <w:rFonts w:ascii="Times New Roman" w:eastAsia="Times New Roman" w:hAnsi="Times New Roman"/>
          <w:b/>
          <w:bCs/>
          <w:color w:val="000000"/>
          <w:sz w:val="24"/>
          <w:szCs w:val="24"/>
        </w:rPr>
      </w:pPr>
      <w:bookmarkStart w:id="9" w:name="_Toc496275046"/>
      <w:bookmarkStart w:id="10" w:name="_Toc525922917"/>
      <w:r>
        <w:rPr>
          <w:rFonts w:ascii="Times New Roman" w:eastAsia="Times New Roman" w:hAnsi="Times New Roman"/>
          <w:b/>
          <w:bCs/>
          <w:color w:val="000000"/>
          <w:sz w:val="24"/>
          <w:szCs w:val="24"/>
        </w:rPr>
        <w:t>6</w:t>
      </w:r>
      <w:r w:rsidR="000E5085" w:rsidRPr="00324C62">
        <w:rPr>
          <w:rFonts w:ascii="Times New Roman" w:eastAsia="Times New Roman" w:hAnsi="Times New Roman"/>
          <w:b/>
          <w:bCs/>
          <w:color w:val="000000"/>
          <w:sz w:val="24"/>
          <w:szCs w:val="24"/>
        </w:rPr>
        <w:t>. Цена биржевого товара и шаг изменения цены</w:t>
      </w:r>
      <w:bookmarkEnd w:id="9"/>
      <w:bookmarkEnd w:id="10"/>
    </w:p>
    <w:p w:rsidR="000E5085" w:rsidRPr="00324C62" w:rsidRDefault="00ED759B"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6.1.</w:t>
      </w:r>
      <w:r w:rsidR="000E5085" w:rsidRPr="00324C62">
        <w:rPr>
          <w:rFonts w:ascii="Times New Roman" w:hAnsi="Times New Roman"/>
          <w:color w:val="000000"/>
          <w:sz w:val="24"/>
          <w:szCs w:val="24"/>
        </w:rPr>
        <w:t xml:space="preserve">Цена биржевого товара устанавливается в рублях Российской Федерации за единицу измерения биржевого товара </w:t>
      </w:r>
      <w:r>
        <w:rPr>
          <w:rFonts w:ascii="Times New Roman" w:hAnsi="Times New Roman"/>
          <w:color w:val="000000"/>
          <w:sz w:val="24"/>
          <w:szCs w:val="24"/>
        </w:rPr>
        <w:t xml:space="preserve">без </w:t>
      </w:r>
      <w:r w:rsidR="000E5085" w:rsidRPr="00324C62">
        <w:rPr>
          <w:rFonts w:ascii="Times New Roman" w:hAnsi="Times New Roman"/>
          <w:color w:val="000000"/>
          <w:sz w:val="24"/>
          <w:szCs w:val="24"/>
        </w:rPr>
        <w:t>учет</w:t>
      </w:r>
      <w:r>
        <w:rPr>
          <w:rFonts w:ascii="Times New Roman" w:hAnsi="Times New Roman"/>
          <w:color w:val="000000"/>
          <w:sz w:val="24"/>
          <w:szCs w:val="24"/>
        </w:rPr>
        <w:t>а</w:t>
      </w:r>
      <w:r w:rsidR="000E5085" w:rsidRPr="00324C62">
        <w:rPr>
          <w:rFonts w:ascii="Times New Roman" w:hAnsi="Times New Roman"/>
          <w:color w:val="000000"/>
          <w:sz w:val="24"/>
          <w:szCs w:val="24"/>
        </w:rPr>
        <w:t xml:space="preserve"> налога на добавленную стоимость.</w:t>
      </w:r>
    </w:p>
    <w:p w:rsidR="000E5085" w:rsidRDefault="00ED759B" w:rsidP="00ED759B">
      <w:pPr>
        <w:pStyle w:val="a4"/>
        <w:ind w:firstLine="567"/>
        <w:jc w:val="both"/>
        <w:rPr>
          <w:rFonts w:ascii="Times New Roman" w:hAnsi="Times New Roman"/>
          <w:color w:val="000000"/>
          <w:sz w:val="24"/>
          <w:szCs w:val="24"/>
        </w:rPr>
      </w:pPr>
      <w:r>
        <w:rPr>
          <w:rFonts w:ascii="Times New Roman" w:hAnsi="Times New Roman"/>
          <w:color w:val="000000"/>
          <w:sz w:val="24"/>
          <w:szCs w:val="24"/>
        </w:rPr>
        <w:t>6.2.</w:t>
      </w:r>
      <w:r w:rsidR="00AB67D0">
        <w:rPr>
          <w:rFonts w:ascii="Times New Roman" w:hAnsi="Times New Roman"/>
          <w:color w:val="000000"/>
          <w:sz w:val="24"/>
          <w:szCs w:val="24"/>
        </w:rPr>
        <w:t>Реализация Б</w:t>
      </w:r>
      <w:r>
        <w:rPr>
          <w:rFonts w:ascii="Times New Roman" w:hAnsi="Times New Roman"/>
          <w:color w:val="000000"/>
          <w:sz w:val="24"/>
          <w:szCs w:val="24"/>
        </w:rPr>
        <w:t>иржево</w:t>
      </w:r>
      <w:r w:rsidR="00AB67D0">
        <w:rPr>
          <w:rFonts w:ascii="Times New Roman" w:hAnsi="Times New Roman"/>
          <w:color w:val="000000"/>
          <w:sz w:val="24"/>
          <w:szCs w:val="24"/>
        </w:rPr>
        <w:t>го</w:t>
      </w:r>
      <w:r>
        <w:rPr>
          <w:rFonts w:ascii="Times New Roman" w:hAnsi="Times New Roman"/>
          <w:color w:val="000000"/>
          <w:sz w:val="24"/>
          <w:szCs w:val="24"/>
        </w:rPr>
        <w:t xml:space="preserve"> товар</w:t>
      </w:r>
      <w:r w:rsidR="00AB67D0">
        <w:rPr>
          <w:rFonts w:ascii="Times New Roman" w:hAnsi="Times New Roman"/>
          <w:color w:val="000000"/>
          <w:sz w:val="24"/>
          <w:szCs w:val="24"/>
        </w:rPr>
        <w:t>а</w:t>
      </w:r>
      <w:r w:rsidRPr="00ED759B">
        <w:rPr>
          <w:rFonts w:ascii="Times New Roman" w:hAnsi="Times New Roman"/>
          <w:color w:val="000000"/>
          <w:sz w:val="24"/>
          <w:szCs w:val="24"/>
        </w:rPr>
        <w:t xml:space="preserve"> не подлежит обложению НДС в соответствии с пп.9 п. 3 ст. 149 НК РФ.</w:t>
      </w:r>
    </w:p>
    <w:p w:rsidR="00F16717" w:rsidRDefault="00ED759B" w:rsidP="00ED759B">
      <w:pPr>
        <w:pStyle w:val="a4"/>
        <w:ind w:firstLine="567"/>
        <w:jc w:val="both"/>
        <w:rPr>
          <w:rFonts w:ascii="Times New Roman" w:hAnsi="Times New Roman"/>
          <w:color w:val="000000"/>
          <w:sz w:val="24"/>
          <w:szCs w:val="24"/>
        </w:rPr>
      </w:pPr>
      <w:r w:rsidRPr="001204AA">
        <w:rPr>
          <w:rFonts w:ascii="Times New Roman" w:hAnsi="Times New Roman"/>
          <w:color w:val="000000"/>
          <w:sz w:val="24"/>
          <w:szCs w:val="24"/>
        </w:rPr>
        <w:t xml:space="preserve">6.3.Цена за грамм биржевого товара определяется на биржевых торгах. </w:t>
      </w:r>
    </w:p>
    <w:p w:rsidR="00BA57BF" w:rsidRDefault="00F16717" w:rsidP="00F16717">
      <w:pPr>
        <w:pStyle w:val="a4"/>
        <w:ind w:firstLine="567"/>
        <w:jc w:val="both"/>
        <w:rPr>
          <w:rFonts w:ascii="Times New Roman" w:hAnsi="Times New Roman"/>
          <w:sz w:val="24"/>
          <w:szCs w:val="24"/>
        </w:rPr>
      </w:pPr>
      <w:r>
        <w:rPr>
          <w:rFonts w:ascii="Times New Roman" w:hAnsi="Times New Roman"/>
          <w:color w:val="000000"/>
          <w:sz w:val="24"/>
          <w:szCs w:val="24"/>
        </w:rPr>
        <w:t>С</w:t>
      </w:r>
      <w:r w:rsidRPr="001204AA">
        <w:rPr>
          <w:rFonts w:ascii="Times New Roman" w:hAnsi="Times New Roman"/>
          <w:color w:val="000000"/>
          <w:sz w:val="24"/>
          <w:szCs w:val="24"/>
        </w:rPr>
        <w:t>тоимость биржевого товара определяется как произведение определенной по результатам торгов цены за грамм биржевог</w:t>
      </w:r>
      <w:r>
        <w:rPr>
          <w:rFonts w:ascii="Times New Roman" w:hAnsi="Times New Roman"/>
          <w:color w:val="000000"/>
          <w:sz w:val="24"/>
          <w:szCs w:val="24"/>
        </w:rPr>
        <w:t xml:space="preserve">о товара и </w:t>
      </w:r>
      <w:r w:rsidRPr="001204AA">
        <w:rPr>
          <w:rFonts w:ascii="Times New Roman" w:hAnsi="Times New Roman"/>
          <w:color w:val="000000"/>
          <w:sz w:val="24"/>
          <w:szCs w:val="24"/>
        </w:rPr>
        <w:t xml:space="preserve">массы </w:t>
      </w:r>
      <w:r>
        <w:rPr>
          <w:rFonts w:ascii="Times New Roman" w:hAnsi="Times New Roman"/>
          <w:color w:val="000000"/>
          <w:sz w:val="24"/>
          <w:szCs w:val="24"/>
        </w:rPr>
        <w:t xml:space="preserve">нетто </w:t>
      </w:r>
      <w:r w:rsidRPr="001204AA">
        <w:rPr>
          <w:rFonts w:ascii="Times New Roman" w:hAnsi="Times New Roman"/>
          <w:color w:val="000000"/>
          <w:sz w:val="24"/>
          <w:szCs w:val="24"/>
        </w:rPr>
        <w:t xml:space="preserve">биржевого товара по данным </w:t>
      </w:r>
      <w:r>
        <w:rPr>
          <w:rFonts w:ascii="Times New Roman" w:hAnsi="Times New Roman"/>
          <w:color w:val="000000"/>
          <w:sz w:val="24"/>
          <w:szCs w:val="24"/>
        </w:rPr>
        <w:t xml:space="preserve">акта </w:t>
      </w:r>
      <w:r w:rsidRPr="001204AA">
        <w:rPr>
          <w:rFonts w:ascii="Times New Roman" w:hAnsi="Times New Roman"/>
          <w:color w:val="000000"/>
          <w:sz w:val="24"/>
          <w:szCs w:val="24"/>
        </w:rPr>
        <w:t>аффинажно</w:t>
      </w:r>
      <w:r>
        <w:rPr>
          <w:rFonts w:ascii="Times New Roman" w:hAnsi="Times New Roman"/>
          <w:color w:val="000000"/>
          <w:sz w:val="24"/>
          <w:szCs w:val="24"/>
        </w:rPr>
        <w:t>го</w:t>
      </w:r>
      <w:r w:rsidRPr="001204AA">
        <w:rPr>
          <w:rFonts w:ascii="Times New Roman" w:hAnsi="Times New Roman"/>
          <w:color w:val="000000"/>
          <w:sz w:val="24"/>
          <w:szCs w:val="24"/>
        </w:rPr>
        <w:t xml:space="preserve"> </w:t>
      </w:r>
      <w:r>
        <w:rPr>
          <w:rFonts w:ascii="Times New Roman" w:hAnsi="Times New Roman"/>
          <w:color w:val="000000"/>
          <w:sz w:val="24"/>
          <w:szCs w:val="24"/>
        </w:rPr>
        <w:t>предприятия по месту нахождения Биржевого товара</w:t>
      </w:r>
      <w:r w:rsidRPr="001204AA">
        <w:rPr>
          <w:rFonts w:ascii="Times New Roman" w:hAnsi="Times New Roman"/>
          <w:color w:val="000000"/>
          <w:sz w:val="24"/>
          <w:szCs w:val="24"/>
        </w:rPr>
        <w:t xml:space="preserve"> (</w:t>
      </w:r>
      <w:r w:rsidR="00AE39E4">
        <w:rPr>
          <w:rFonts w:ascii="Times New Roman" w:hAnsi="Times New Roman"/>
          <w:color w:val="000000"/>
          <w:sz w:val="24"/>
          <w:szCs w:val="24"/>
        </w:rPr>
        <w:t>А</w:t>
      </w:r>
      <w:r>
        <w:rPr>
          <w:rFonts w:ascii="Times New Roman" w:hAnsi="Times New Roman"/>
          <w:color w:val="000000"/>
          <w:sz w:val="24"/>
          <w:szCs w:val="24"/>
        </w:rPr>
        <w:t xml:space="preserve">кт </w:t>
      </w:r>
      <w:r>
        <w:rPr>
          <w:rFonts w:ascii="Times New Roman" w:hAnsi="Times New Roman"/>
          <w:color w:val="000000"/>
          <w:sz w:val="24"/>
          <w:szCs w:val="24"/>
        </w:rPr>
        <w:lastRenderedPageBreak/>
        <w:t>приемки</w:t>
      </w:r>
      <w:r w:rsidR="00F2730D">
        <w:rPr>
          <w:rFonts w:ascii="Times New Roman" w:hAnsi="Times New Roman"/>
          <w:color w:val="000000"/>
          <w:sz w:val="24"/>
          <w:szCs w:val="24"/>
        </w:rPr>
        <w:t xml:space="preserve"> по форме 16ДМ</w:t>
      </w:r>
      <w:r w:rsidR="00AE39E4">
        <w:rPr>
          <w:rFonts w:ascii="Times New Roman" w:hAnsi="Times New Roman"/>
          <w:color w:val="000000"/>
          <w:sz w:val="24"/>
          <w:szCs w:val="24"/>
        </w:rPr>
        <w:t xml:space="preserve">, </w:t>
      </w:r>
      <w:r w:rsidR="00AE39E4" w:rsidRPr="000821B6">
        <w:rPr>
          <w:rFonts w:ascii="Times New Roman" w:hAnsi="Times New Roman" w:cs="Times New Roman"/>
          <w:sz w:val="24"/>
          <w:szCs w:val="24"/>
        </w:rPr>
        <w:t>Уведомление о поступлении на ответственное хранение сырья, содержащего драгоценные металлы</w:t>
      </w:r>
      <w:r w:rsidRPr="000821B6">
        <w:rPr>
          <w:rFonts w:ascii="Times New Roman" w:hAnsi="Times New Roman"/>
          <w:sz w:val="24"/>
          <w:szCs w:val="24"/>
        </w:rPr>
        <w:t>)</w:t>
      </w:r>
      <w:r w:rsidR="00BA57BF">
        <w:rPr>
          <w:rFonts w:ascii="Times New Roman" w:hAnsi="Times New Roman"/>
          <w:sz w:val="24"/>
          <w:szCs w:val="24"/>
        </w:rPr>
        <w:t>.</w:t>
      </w:r>
    </w:p>
    <w:p w:rsidR="00F16717" w:rsidRPr="001204AA" w:rsidRDefault="00F2730D" w:rsidP="00F16717">
      <w:pPr>
        <w:pStyle w:val="a4"/>
        <w:ind w:firstLine="567"/>
        <w:jc w:val="both"/>
        <w:rPr>
          <w:rFonts w:ascii="Times New Roman" w:hAnsi="Times New Roman"/>
          <w:color w:val="000000"/>
          <w:sz w:val="24"/>
          <w:szCs w:val="24"/>
        </w:rPr>
      </w:pPr>
      <w:r>
        <w:rPr>
          <w:rFonts w:ascii="Times New Roman" w:hAnsi="Times New Roman"/>
          <w:color w:val="000000"/>
          <w:sz w:val="24"/>
          <w:szCs w:val="24"/>
        </w:rPr>
        <w:t xml:space="preserve">Окончательная стоимость товара определяется исходя из </w:t>
      </w:r>
      <w:r w:rsidRPr="00F2730D">
        <w:rPr>
          <w:rFonts w:ascii="Times New Roman" w:hAnsi="Times New Roman"/>
          <w:color w:val="000000"/>
          <w:sz w:val="24"/>
          <w:szCs w:val="24"/>
        </w:rPr>
        <w:t xml:space="preserve">фактической массы золота, определенной в </w:t>
      </w:r>
      <w:r>
        <w:rPr>
          <w:rFonts w:ascii="Times New Roman" w:hAnsi="Times New Roman"/>
          <w:color w:val="000000"/>
          <w:sz w:val="24"/>
          <w:szCs w:val="24"/>
        </w:rPr>
        <w:t>биржевом товаре</w:t>
      </w:r>
      <w:r w:rsidRPr="00F2730D">
        <w:rPr>
          <w:rFonts w:ascii="Times New Roman" w:hAnsi="Times New Roman"/>
          <w:color w:val="000000"/>
          <w:sz w:val="24"/>
          <w:szCs w:val="24"/>
        </w:rPr>
        <w:t xml:space="preserve"> на основании паспорта-расчета</w:t>
      </w:r>
      <w:r>
        <w:rPr>
          <w:rFonts w:ascii="Times New Roman" w:hAnsi="Times New Roman"/>
          <w:color w:val="000000"/>
          <w:sz w:val="24"/>
          <w:szCs w:val="24"/>
        </w:rPr>
        <w:t>, выданного аффинажной организацией по итогам аффинажа</w:t>
      </w:r>
      <w:r w:rsidR="00F16717" w:rsidRPr="001204AA">
        <w:rPr>
          <w:rFonts w:ascii="Times New Roman" w:hAnsi="Times New Roman"/>
          <w:color w:val="000000"/>
          <w:sz w:val="24"/>
          <w:szCs w:val="24"/>
        </w:rPr>
        <w:t>.</w:t>
      </w:r>
    </w:p>
    <w:p w:rsidR="000E5085" w:rsidRPr="00324C62" w:rsidRDefault="000E5085" w:rsidP="000E5085">
      <w:pPr>
        <w:pStyle w:val="a4"/>
        <w:ind w:firstLine="567"/>
        <w:rPr>
          <w:rFonts w:ascii="Times New Roman" w:hAnsi="Times New Roman"/>
          <w:color w:val="000000"/>
          <w:sz w:val="24"/>
          <w:szCs w:val="24"/>
        </w:rPr>
      </w:pPr>
      <w:r w:rsidRPr="00324C62">
        <w:rPr>
          <w:rFonts w:ascii="Times New Roman" w:hAnsi="Times New Roman"/>
          <w:color w:val="000000"/>
          <w:sz w:val="24"/>
          <w:szCs w:val="24"/>
        </w:rPr>
        <w:t>6.</w:t>
      </w:r>
      <w:r w:rsidR="0015452F">
        <w:rPr>
          <w:rFonts w:ascii="Times New Roman" w:hAnsi="Times New Roman"/>
          <w:color w:val="000000"/>
          <w:sz w:val="24"/>
          <w:szCs w:val="24"/>
        </w:rPr>
        <w:t>4</w:t>
      </w:r>
      <w:r w:rsidRPr="00324C62">
        <w:rPr>
          <w:rFonts w:ascii="Times New Roman" w:hAnsi="Times New Roman"/>
          <w:color w:val="000000"/>
          <w:sz w:val="24"/>
          <w:szCs w:val="24"/>
        </w:rPr>
        <w:t xml:space="preserve">. Шаг изменения цены для биржевого товара составляет 1 (одна) копейка. </w:t>
      </w:r>
    </w:p>
    <w:p w:rsidR="00ED759B" w:rsidRPr="00324C62" w:rsidRDefault="00ED759B" w:rsidP="004D1896">
      <w:pPr>
        <w:pStyle w:val="a4"/>
        <w:jc w:val="both"/>
        <w:rPr>
          <w:rFonts w:ascii="Times New Roman" w:hAnsi="Times New Roman"/>
          <w:sz w:val="24"/>
          <w:szCs w:val="24"/>
        </w:rPr>
      </w:pPr>
    </w:p>
    <w:p w:rsidR="000E5085" w:rsidRPr="004D1896" w:rsidRDefault="00EF2017" w:rsidP="00ED759B">
      <w:pPr>
        <w:pStyle w:val="a4"/>
        <w:ind w:firstLine="567"/>
        <w:jc w:val="center"/>
        <w:outlineLvl w:val="0"/>
        <w:rPr>
          <w:rFonts w:ascii="Times New Roman" w:eastAsia="Times New Roman" w:hAnsi="Times New Roman"/>
          <w:b/>
          <w:bCs/>
          <w:color w:val="000000"/>
          <w:sz w:val="24"/>
          <w:szCs w:val="24"/>
        </w:rPr>
      </w:pPr>
      <w:bookmarkStart w:id="11" w:name="_Toc496275049"/>
      <w:bookmarkStart w:id="12" w:name="_Toc525922918"/>
      <w:r>
        <w:rPr>
          <w:rFonts w:ascii="Times New Roman" w:eastAsia="Times New Roman" w:hAnsi="Times New Roman"/>
          <w:b/>
          <w:bCs/>
          <w:color w:val="000000"/>
          <w:sz w:val="24"/>
          <w:szCs w:val="24"/>
        </w:rPr>
        <w:t>7</w:t>
      </w:r>
      <w:r w:rsidR="000E5085" w:rsidRPr="00ED759B">
        <w:rPr>
          <w:rFonts w:ascii="Times New Roman" w:eastAsia="Times New Roman" w:hAnsi="Times New Roman"/>
          <w:b/>
          <w:bCs/>
          <w:color w:val="000000"/>
          <w:sz w:val="24"/>
          <w:szCs w:val="24"/>
        </w:rPr>
        <w:t>. Порядок допуска биржевого товара к организованным торгам</w:t>
      </w:r>
      <w:bookmarkEnd w:id="11"/>
      <w:bookmarkEnd w:id="12"/>
    </w:p>
    <w:p w:rsidR="000E5085" w:rsidRPr="00ED759B" w:rsidRDefault="004D1896" w:rsidP="00ED759B">
      <w:pPr>
        <w:pStyle w:val="a4"/>
        <w:ind w:firstLine="567"/>
        <w:jc w:val="both"/>
        <w:rPr>
          <w:rFonts w:ascii="Times New Roman" w:hAnsi="Times New Roman"/>
          <w:sz w:val="24"/>
          <w:szCs w:val="24"/>
        </w:rPr>
      </w:pPr>
      <w:r>
        <w:rPr>
          <w:rFonts w:ascii="Times New Roman" w:hAnsi="Times New Roman"/>
          <w:sz w:val="24"/>
          <w:szCs w:val="24"/>
        </w:rPr>
        <w:t>7</w:t>
      </w:r>
      <w:r w:rsidR="000E5085" w:rsidRPr="00ED759B">
        <w:rPr>
          <w:rFonts w:ascii="Times New Roman" w:hAnsi="Times New Roman"/>
          <w:sz w:val="24"/>
          <w:szCs w:val="24"/>
        </w:rPr>
        <w:t>.1 Биржевой товар, включая базис, способ поставки и минимальный размер лота допускается к торгам:</w:t>
      </w:r>
    </w:p>
    <w:p w:rsidR="00ED759B"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 -на основании заявления участника торгов. Форма заявления на допуск биржевого товара к организованным торгам </w:t>
      </w:r>
      <w:r w:rsidR="00A43834" w:rsidRPr="00917FF1">
        <w:rPr>
          <w:rFonts w:ascii="Times New Roman" w:hAnsi="Times New Roman"/>
          <w:sz w:val="24"/>
          <w:szCs w:val="24"/>
        </w:rPr>
        <w:t xml:space="preserve">приведена в </w:t>
      </w:r>
      <w:r w:rsidRPr="00917FF1">
        <w:rPr>
          <w:rFonts w:ascii="Times New Roman" w:hAnsi="Times New Roman"/>
          <w:sz w:val="24"/>
          <w:szCs w:val="24"/>
        </w:rPr>
        <w:t>Приложение №</w:t>
      </w:r>
      <w:r w:rsidR="00C03C4B" w:rsidRPr="00917FF1">
        <w:rPr>
          <w:rFonts w:ascii="Times New Roman" w:hAnsi="Times New Roman"/>
          <w:sz w:val="24"/>
          <w:szCs w:val="24"/>
        </w:rPr>
        <w:t xml:space="preserve"> 5</w:t>
      </w:r>
      <w:r w:rsidRPr="00917FF1">
        <w:rPr>
          <w:rFonts w:ascii="Times New Roman" w:hAnsi="Times New Roman"/>
          <w:sz w:val="24"/>
          <w:szCs w:val="24"/>
        </w:rPr>
        <w:t xml:space="preserve"> к настоящей </w:t>
      </w:r>
      <w:r w:rsidRPr="00324C62">
        <w:rPr>
          <w:rFonts w:ascii="Times New Roman" w:hAnsi="Times New Roman"/>
          <w:sz w:val="24"/>
          <w:szCs w:val="24"/>
        </w:rPr>
        <w:t>Спецификации;</w:t>
      </w:r>
    </w:p>
    <w:p w:rsidR="000E5085" w:rsidRPr="00324C62" w:rsidRDefault="000E5085" w:rsidP="00ED759B">
      <w:pPr>
        <w:pStyle w:val="a4"/>
        <w:ind w:firstLine="567"/>
        <w:jc w:val="both"/>
        <w:rPr>
          <w:rFonts w:ascii="Times New Roman" w:hAnsi="Times New Roman"/>
          <w:sz w:val="24"/>
          <w:szCs w:val="24"/>
        </w:rPr>
      </w:pPr>
      <w:r w:rsidRPr="00324C62">
        <w:rPr>
          <w:rFonts w:ascii="Times New Roman" w:hAnsi="Times New Roman"/>
          <w:sz w:val="24"/>
          <w:szCs w:val="24"/>
        </w:rPr>
        <w:t xml:space="preserve">-путем утверждения и вступления в силу соответствующей Спецификации биржевого товара. </w:t>
      </w:r>
    </w:p>
    <w:p w:rsidR="00C03C4B" w:rsidRPr="004D1896" w:rsidRDefault="004D1896" w:rsidP="004D1896">
      <w:pPr>
        <w:pStyle w:val="a4"/>
        <w:ind w:firstLine="567"/>
        <w:jc w:val="both"/>
        <w:rPr>
          <w:rFonts w:ascii="Times New Roman" w:hAnsi="Times New Roman"/>
          <w:sz w:val="24"/>
          <w:szCs w:val="24"/>
        </w:rPr>
      </w:pPr>
      <w:r>
        <w:rPr>
          <w:rFonts w:ascii="Times New Roman" w:hAnsi="Times New Roman"/>
          <w:sz w:val="24"/>
          <w:szCs w:val="24"/>
        </w:rPr>
        <w:t>7</w:t>
      </w:r>
      <w:r w:rsidR="000E5085" w:rsidRPr="00324C62">
        <w:rPr>
          <w:rFonts w:ascii="Times New Roman" w:hAnsi="Times New Roman"/>
          <w:sz w:val="24"/>
          <w:szCs w:val="24"/>
        </w:rPr>
        <w:t xml:space="preserve">.2. </w:t>
      </w:r>
      <w:r w:rsidR="000E5085" w:rsidRPr="00ED759B">
        <w:rPr>
          <w:rFonts w:ascii="Times New Roman" w:hAnsi="Times New Roman"/>
          <w:sz w:val="24"/>
          <w:szCs w:val="24"/>
        </w:rPr>
        <w:t xml:space="preserve">Порядок допуска биржевого товара к организованным торгам регламентируется </w:t>
      </w:r>
      <w:r w:rsidR="000E5085" w:rsidRPr="00324C62">
        <w:rPr>
          <w:rFonts w:ascii="Times New Roman" w:hAnsi="Times New Roman"/>
          <w:sz w:val="24"/>
          <w:szCs w:val="24"/>
        </w:rPr>
        <w:t>Правилами проведения организованных торгов Биржи</w:t>
      </w:r>
      <w:r w:rsidR="000E5085" w:rsidRPr="00ED759B">
        <w:rPr>
          <w:rFonts w:ascii="Times New Roman" w:hAnsi="Times New Roman"/>
          <w:sz w:val="24"/>
          <w:szCs w:val="24"/>
        </w:rPr>
        <w:t>.</w:t>
      </w:r>
    </w:p>
    <w:p w:rsidR="00C03C4B" w:rsidRDefault="00C03C4B" w:rsidP="005B2D2B">
      <w:pPr>
        <w:pStyle w:val="Default"/>
        <w:jc w:val="right"/>
      </w:pPr>
    </w:p>
    <w:p w:rsidR="00C03C4B" w:rsidRDefault="00EF2017" w:rsidP="00C03C4B">
      <w:pPr>
        <w:pStyle w:val="a4"/>
        <w:ind w:firstLine="567"/>
        <w:jc w:val="center"/>
        <w:outlineLvl w:val="0"/>
        <w:rPr>
          <w:rFonts w:ascii="Times New Roman" w:eastAsia="Times New Roman" w:hAnsi="Times New Roman"/>
          <w:b/>
          <w:bCs/>
          <w:color w:val="000000"/>
          <w:sz w:val="24"/>
          <w:szCs w:val="24"/>
        </w:rPr>
      </w:pPr>
      <w:bookmarkStart w:id="13" w:name="_Toc496275047"/>
      <w:bookmarkStart w:id="14" w:name="_Toc525922919"/>
      <w:r>
        <w:rPr>
          <w:rFonts w:ascii="Times New Roman" w:eastAsia="Times New Roman" w:hAnsi="Times New Roman"/>
          <w:b/>
          <w:bCs/>
          <w:color w:val="000000"/>
          <w:sz w:val="24"/>
          <w:szCs w:val="24"/>
        </w:rPr>
        <w:t>8</w:t>
      </w:r>
      <w:r w:rsidR="00C03C4B" w:rsidRPr="00324C62">
        <w:rPr>
          <w:rFonts w:ascii="Times New Roman" w:eastAsia="Times New Roman" w:hAnsi="Times New Roman"/>
          <w:b/>
          <w:bCs/>
          <w:color w:val="000000"/>
          <w:sz w:val="24"/>
          <w:szCs w:val="24"/>
        </w:rPr>
        <w:t>. Общие условия договоров поставки</w:t>
      </w:r>
      <w:bookmarkEnd w:id="13"/>
      <w:bookmarkEnd w:id="14"/>
      <w:r w:rsidR="00C03C4B" w:rsidRPr="00324C62">
        <w:rPr>
          <w:rFonts w:ascii="Times New Roman" w:eastAsia="Times New Roman" w:hAnsi="Times New Roman"/>
          <w:b/>
          <w:bCs/>
          <w:color w:val="000000"/>
          <w:sz w:val="24"/>
          <w:szCs w:val="24"/>
        </w:rPr>
        <w:t xml:space="preserve"> </w:t>
      </w:r>
    </w:p>
    <w:p w:rsidR="00C91EC1" w:rsidRPr="00324C62" w:rsidRDefault="00C91EC1" w:rsidP="00C03C4B">
      <w:pPr>
        <w:pStyle w:val="a4"/>
        <w:ind w:firstLine="567"/>
        <w:jc w:val="center"/>
        <w:outlineLvl w:val="0"/>
        <w:rPr>
          <w:rFonts w:ascii="Times New Roman" w:eastAsia="Times New Roman" w:hAnsi="Times New Roman"/>
          <w:b/>
          <w:bCs/>
          <w:color w:val="000000"/>
          <w:sz w:val="24"/>
          <w:szCs w:val="24"/>
        </w:rPr>
      </w:pPr>
    </w:p>
    <w:p w:rsidR="00C03C4B" w:rsidRPr="00324C62" w:rsidRDefault="004D1896" w:rsidP="00C03C4B">
      <w:pPr>
        <w:pStyle w:val="a4"/>
        <w:ind w:firstLine="567"/>
        <w:jc w:val="both"/>
        <w:rPr>
          <w:rFonts w:ascii="Times New Roman" w:hAnsi="Times New Roman"/>
          <w:sz w:val="24"/>
          <w:szCs w:val="24"/>
        </w:rPr>
      </w:pPr>
      <w:r>
        <w:rPr>
          <w:rFonts w:ascii="Times New Roman" w:hAnsi="Times New Roman"/>
          <w:sz w:val="24"/>
          <w:szCs w:val="24"/>
        </w:rPr>
        <w:t>8</w:t>
      </w:r>
      <w:r w:rsidR="00C03C4B">
        <w:rPr>
          <w:rFonts w:ascii="Times New Roman" w:hAnsi="Times New Roman"/>
          <w:sz w:val="24"/>
          <w:szCs w:val="24"/>
        </w:rPr>
        <w:t>.1.</w:t>
      </w:r>
      <w:r w:rsidR="00370E75">
        <w:rPr>
          <w:rFonts w:ascii="Times New Roman" w:hAnsi="Times New Roman"/>
          <w:sz w:val="24"/>
          <w:szCs w:val="24"/>
        </w:rPr>
        <w:t>Договор купли-продажи</w:t>
      </w:r>
      <w:r w:rsidR="00F2730D">
        <w:rPr>
          <w:rFonts w:ascii="Times New Roman" w:hAnsi="Times New Roman"/>
          <w:sz w:val="24"/>
          <w:szCs w:val="24"/>
        </w:rPr>
        <w:t xml:space="preserve"> с биржевым товаром, допущенным к торгам в соответствии с настоящей спецификацией, приведен в Приложении №6 к настоящей Спецификации</w:t>
      </w:r>
      <w:r w:rsidR="00C03C4B" w:rsidRPr="00324C62">
        <w:rPr>
          <w:rFonts w:ascii="Times New Roman" w:hAnsi="Times New Roman"/>
          <w:sz w:val="24"/>
          <w:szCs w:val="24"/>
        </w:rPr>
        <w:t xml:space="preserve">. </w:t>
      </w: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C03C4B" w:rsidRDefault="00C03C4B" w:rsidP="005B2D2B">
      <w:pPr>
        <w:pStyle w:val="Default"/>
        <w:jc w:val="right"/>
      </w:pPr>
    </w:p>
    <w:p w:rsidR="004D1896" w:rsidRDefault="004D1896" w:rsidP="005B2D2B">
      <w:pPr>
        <w:pStyle w:val="Default"/>
        <w:jc w:val="right"/>
      </w:pPr>
    </w:p>
    <w:p w:rsidR="004D1896" w:rsidRDefault="004D1896" w:rsidP="005B2D2B">
      <w:pPr>
        <w:pStyle w:val="Default"/>
        <w:jc w:val="right"/>
      </w:pPr>
    </w:p>
    <w:p w:rsidR="004D1896" w:rsidRDefault="004D1896"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F2730D" w:rsidRDefault="00F2730D" w:rsidP="005B2D2B">
      <w:pPr>
        <w:pStyle w:val="Default"/>
        <w:jc w:val="right"/>
      </w:pPr>
    </w:p>
    <w:p w:rsidR="004D1896" w:rsidRDefault="004D1896" w:rsidP="005B2D2B">
      <w:pPr>
        <w:pStyle w:val="Default"/>
        <w:jc w:val="right"/>
      </w:pPr>
    </w:p>
    <w:p w:rsidR="00C03C4B" w:rsidRDefault="00C03C4B" w:rsidP="005B2D2B">
      <w:pPr>
        <w:pStyle w:val="Default"/>
        <w:jc w:val="right"/>
      </w:pPr>
    </w:p>
    <w:p w:rsidR="006A7ECD" w:rsidRDefault="006A7ECD" w:rsidP="005B2D2B">
      <w:pPr>
        <w:pStyle w:val="Default"/>
        <w:jc w:val="right"/>
      </w:pPr>
    </w:p>
    <w:p w:rsidR="00AE39E4" w:rsidRDefault="00AE39E4" w:rsidP="005B2D2B">
      <w:pPr>
        <w:pStyle w:val="Default"/>
        <w:jc w:val="right"/>
      </w:pPr>
    </w:p>
    <w:p w:rsidR="005B2D2B" w:rsidRPr="00E410E8" w:rsidRDefault="005B2D2B" w:rsidP="005B2D2B">
      <w:pPr>
        <w:pStyle w:val="Default"/>
        <w:jc w:val="right"/>
      </w:pPr>
      <w:r w:rsidRPr="00E410E8">
        <w:t>Приложение № 1</w:t>
      </w:r>
    </w:p>
    <w:p w:rsidR="005B2D2B" w:rsidRPr="0015452F" w:rsidRDefault="005B2D2B" w:rsidP="005B2D2B">
      <w:pPr>
        <w:pStyle w:val="Default"/>
        <w:jc w:val="right"/>
        <w:rPr>
          <w:sz w:val="22"/>
          <w:szCs w:val="22"/>
        </w:rPr>
      </w:pPr>
      <w:r w:rsidRPr="0015452F">
        <w:rPr>
          <w:sz w:val="22"/>
          <w:szCs w:val="22"/>
        </w:rPr>
        <w:t xml:space="preserve">к Спецификации </w:t>
      </w:r>
      <w:proofErr w:type="gramStart"/>
      <w:r w:rsidRPr="0015452F">
        <w:rPr>
          <w:sz w:val="22"/>
          <w:szCs w:val="22"/>
        </w:rPr>
        <w:t>биржевого</w:t>
      </w:r>
      <w:proofErr w:type="gramEnd"/>
      <w:r w:rsidRPr="0015452F">
        <w:rPr>
          <w:sz w:val="22"/>
          <w:szCs w:val="22"/>
        </w:rPr>
        <w:t xml:space="preserve"> </w:t>
      </w:r>
    </w:p>
    <w:p w:rsidR="005B2D2B" w:rsidRPr="0015452F" w:rsidRDefault="005B2D2B" w:rsidP="005B2D2B">
      <w:pPr>
        <w:pStyle w:val="Default"/>
        <w:jc w:val="right"/>
        <w:rPr>
          <w:sz w:val="22"/>
          <w:szCs w:val="22"/>
        </w:rPr>
      </w:pPr>
      <w:r w:rsidRPr="0015452F">
        <w:rPr>
          <w:sz w:val="22"/>
          <w:szCs w:val="22"/>
        </w:rPr>
        <w:t>товара «Лом драгоценных металлов»</w:t>
      </w:r>
    </w:p>
    <w:p w:rsidR="005B2D2B" w:rsidRPr="0015452F" w:rsidRDefault="007B5095" w:rsidP="005B2D2B">
      <w:pPr>
        <w:pStyle w:val="Default"/>
        <w:jc w:val="right"/>
        <w:rPr>
          <w:sz w:val="22"/>
          <w:szCs w:val="22"/>
        </w:rPr>
      </w:pPr>
      <w:r w:rsidRPr="0015452F">
        <w:rPr>
          <w:sz w:val="22"/>
          <w:szCs w:val="22"/>
        </w:rPr>
        <w:t>в отделе «Драгоценные металлы»</w:t>
      </w:r>
    </w:p>
    <w:p w:rsidR="005B2D2B" w:rsidRPr="0015452F" w:rsidRDefault="005B2D2B" w:rsidP="005B2D2B">
      <w:pPr>
        <w:pStyle w:val="Default"/>
        <w:jc w:val="right"/>
        <w:rPr>
          <w:sz w:val="22"/>
          <w:szCs w:val="22"/>
        </w:rPr>
      </w:pPr>
      <w:r w:rsidRPr="0015452F">
        <w:rPr>
          <w:sz w:val="22"/>
          <w:szCs w:val="22"/>
        </w:rPr>
        <w:t>АО «Биржа «Санкт-Петербург»</w:t>
      </w:r>
    </w:p>
    <w:p w:rsidR="005B2D2B" w:rsidRPr="007F30F9" w:rsidRDefault="005B2D2B" w:rsidP="005B2D2B">
      <w:pPr>
        <w:pStyle w:val="Default"/>
        <w:jc w:val="right"/>
        <w:rPr>
          <w:sz w:val="28"/>
          <w:szCs w:val="28"/>
        </w:rPr>
      </w:pPr>
    </w:p>
    <w:p w:rsidR="005B2D2B" w:rsidRDefault="005B2D2B" w:rsidP="005B2D2B">
      <w:pPr>
        <w:pStyle w:val="a4"/>
        <w:spacing w:after="120"/>
        <w:ind w:left="34"/>
        <w:jc w:val="center"/>
        <w:rPr>
          <w:rFonts w:ascii="Times New Roman" w:hAnsi="Times New Roman"/>
          <w:b/>
          <w:sz w:val="24"/>
          <w:szCs w:val="24"/>
        </w:rPr>
      </w:pPr>
      <w:r w:rsidRPr="00324C62">
        <w:rPr>
          <w:rFonts w:ascii="Times New Roman" w:hAnsi="Times New Roman"/>
          <w:b/>
          <w:sz w:val="24"/>
          <w:szCs w:val="24"/>
        </w:rPr>
        <w:t>Перечень биржевых товаров, допущенных к торгам</w:t>
      </w:r>
    </w:p>
    <w:p w:rsidR="00B34BBC" w:rsidRPr="008C3EBE" w:rsidRDefault="00B34BBC" w:rsidP="005B2D2B">
      <w:pPr>
        <w:pStyle w:val="a4"/>
        <w:spacing w:after="120"/>
        <w:ind w:left="34"/>
        <w:jc w:val="center"/>
        <w:rPr>
          <w:rFonts w:ascii="Times New Roman" w:hAnsi="Times New Roman"/>
          <w:sz w:val="24"/>
          <w:szCs w:val="24"/>
        </w:rPr>
      </w:pPr>
    </w:p>
    <w:tbl>
      <w:tblPr>
        <w:tblW w:w="501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909"/>
        <w:gridCol w:w="1762"/>
        <w:gridCol w:w="2613"/>
        <w:gridCol w:w="1452"/>
        <w:gridCol w:w="1335"/>
      </w:tblGrid>
      <w:tr w:rsidR="005B2D2B" w:rsidRPr="005B2D2B" w:rsidTr="00BA57BF">
        <w:trPr>
          <w:trHeight w:val="915"/>
        </w:trPr>
        <w:tc>
          <w:tcPr>
            <w:tcW w:w="278" w:type="pct"/>
            <w:vAlign w:val="center"/>
          </w:tcPr>
          <w:p w:rsidR="005B2D2B" w:rsidRPr="005B2D2B" w:rsidRDefault="005B2D2B" w:rsidP="005B2D2B">
            <w:pPr>
              <w:pStyle w:val="a4"/>
              <w:spacing w:after="120"/>
              <w:ind w:left="34"/>
              <w:jc w:val="center"/>
              <w:rPr>
                <w:rFonts w:ascii="Times New Roman" w:hAnsi="Times New Roman"/>
              </w:rPr>
            </w:pPr>
            <w:proofErr w:type="spellStart"/>
            <w:proofErr w:type="gramStart"/>
            <w:r w:rsidRPr="005B2D2B">
              <w:rPr>
                <w:rFonts w:ascii="Times New Roman" w:hAnsi="Times New Roman"/>
              </w:rPr>
              <w:t>п</w:t>
            </w:r>
            <w:proofErr w:type="spellEnd"/>
            <w:proofErr w:type="gramEnd"/>
            <w:r w:rsidRPr="005B2D2B">
              <w:rPr>
                <w:rFonts w:ascii="Times New Roman" w:hAnsi="Times New Roman"/>
              </w:rPr>
              <w:t>/</w:t>
            </w:r>
            <w:proofErr w:type="spellStart"/>
            <w:r w:rsidRPr="005B2D2B">
              <w:rPr>
                <w:rFonts w:ascii="Times New Roman" w:hAnsi="Times New Roman"/>
              </w:rPr>
              <w:t>н</w:t>
            </w:r>
            <w:proofErr w:type="spellEnd"/>
          </w:p>
        </w:tc>
        <w:tc>
          <w:tcPr>
            <w:tcW w:w="994"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Наименование биржевого товара</w:t>
            </w:r>
          </w:p>
          <w:p w:rsidR="005B2D2B" w:rsidRPr="005B2D2B" w:rsidRDefault="005B2D2B" w:rsidP="005B2D2B">
            <w:pPr>
              <w:pStyle w:val="a4"/>
              <w:spacing w:after="120"/>
              <w:ind w:left="34"/>
              <w:jc w:val="center"/>
              <w:rPr>
                <w:rFonts w:ascii="Times New Roman" w:hAnsi="Times New Roman"/>
              </w:rPr>
            </w:pPr>
          </w:p>
        </w:tc>
        <w:tc>
          <w:tcPr>
            <w:tcW w:w="917"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Нормативный документ</w:t>
            </w:r>
          </w:p>
        </w:tc>
        <w:tc>
          <w:tcPr>
            <w:tcW w:w="1360"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Технические описания и обобщенные качественные характеристики золота</w:t>
            </w:r>
          </w:p>
        </w:tc>
        <w:tc>
          <w:tcPr>
            <w:tcW w:w="756"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 xml:space="preserve">Содержание золота биржевом </w:t>
            </w:r>
            <w:proofErr w:type="gramStart"/>
            <w:r w:rsidRPr="005B2D2B">
              <w:rPr>
                <w:rFonts w:ascii="Times New Roman" w:hAnsi="Times New Roman"/>
              </w:rPr>
              <w:t>товаре</w:t>
            </w:r>
            <w:proofErr w:type="gramEnd"/>
            <w:r w:rsidRPr="005B2D2B">
              <w:rPr>
                <w:rFonts w:ascii="Times New Roman" w:hAnsi="Times New Roman"/>
              </w:rPr>
              <w:t>, %</w:t>
            </w:r>
          </w:p>
        </w:tc>
        <w:tc>
          <w:tcPr>
            <w:tcW w:w="695" w:type="pct"/>
            <w:vAlign w:val="center"/>
          </w:tcPr>
          <w:p w:rsidR="005B2D2B" w:rsidRPr="005B2D2B" w:rsidRDefault="005B2D2B" w:rsidP="005B2D2B">
            <w:pPr>
              <w:pStyle w:val="a4"/>
              <w:spacing w:after="120"/>
              <w:ind w:left="34"/>
              <w:jc w:val="center"/>
              <w:rPr>
                <w:rFonts w:ascii="Times New Roman" w:hAnsi="Times New Roman"/>
              </w:rPr>
            </w:pPr>
            <w:r w:rsidRPr="005B2D2B">
              <w:rPr>
                <w:rFonts w:ascii="Times New Roman" w:hAnsi="Times New Roman"/>
              </w:rPr>
              <w:t>Код биржевого товара</w:t>
            </w:r>
          </w:p>
        </w:tc>
      </w:tr>
      <w:tr w:rsidR="005B2D2B" w:rsidRPr="005B2D2B" w:rsidTr="00BA57BF">
        <w:trPr>
          <w:trHeight w:val="915"/>
        </w:trPr>
        <w:tc>
          <w:tcPr>
            <w:tcW w:w="278" w:type="pct"/>
            <w:vAlign w:val="center"/>
          </w:tcPr>
          <w:p w:rsidR="005B2D2B" w:rsidRPr="005B2D2B" w:rsidRDefault="00B34BBC" w:rsidP="005B2D2B">
            <w:pPr>
              <w:pStyle w:val="a4"/>
              <w:spacing w:after="120"/>
              <w:ind w:left="34"/>
              <w:jc w:val="center"/>
              <w:rPr>
                <w:rFonts w:ascii="Times New Roman" w:hAnsi="Times New Roman"/>
              </w:rPr>
            </w:pPr>
            <w:r>
              <w:rPr>
                <w:rFonts w:ascii="Times New Roman" w:hAnsi="Times New Roman"/>
              </w:rPr>
              <w:t>1</w:t>
            </w:r>
          </w:p>
        </w:tc>
        <w:tc>
          <w:tcPr>
            <w:tcW w:w="994" w:type="pct"/>
          </w:tcPr>
          <w:p w:rsidR="005B2D2B" w:rsidRPr="00FD1563" w:rsidRDefault="00E92775" w:rsidP="00F36D29">
            <w:pPr>
              <w:pStyle w:val="a4"/>
              <w:spacing w:after="120"/>
              <w:ind w:left="34"/>
              <w:rPr>
                <w:rFonts w:ascii="Times New Roman" w:hAnsi="Times New Roman"/>
              </w:rPr>
            </w:pPr>
            <w:r>
              <w:rPr>
                <w:rFonts w:ascii="Times New Roman" w:hAnsi="Times New Roman"/>
              </w:rPr>
              <w:t>ЛДМ, ЮИ 3</w:t>
            </w:r>
            <w:r w:rsidR="005B2D2B" w:rsidRPr="005B2D2B">
              <w:rPr>
                <w:rFonts w:ascii="Times New Roman" w:hAnsi="Times New Roman"/>
              </w:rPr>
              <w:t>0%</w:t>
            </w:r>
            <w:r w:rsidR="00F36D29">
              <w:rPr>
                <w:rFonts w:ascii="Times New Roman" w:hAnsi="Times New Roman"/>
              </w:rPr>
              <w:t xml:space="preserve"> </w:t>
            </w:r>
            <w:r w:rsidR="005B2D2B" w:rsidRPr="005B2D2B">
              <w:rPr>
                <w:rFonts w:ascii="Times New Roman" w:hAnsi="Times New Roman"/>
              </w:rPr>
              <w:t>-</w:t>
            </w:r>
            <w:r w:rsidR="00F36D29">
              <w:rPr>
                <w:rFonts w:ascii="Times New Roman" w:hAnsi="Times New Roman"/>
              </w:rPr>
              <w:t>и более</w:t>
            </w:r>
            <w:r w:rsidR="005B2D2B" w:rsidRPr="005B2D2B">
              <w:rPr>
                <w:rFonts w:ascii="Times New Roman" w:hAnsi="Times New Roman"/>
              </w:rPr>
              <w:t xml:space="preserve"> </w:t>
            </w:r>
            <w:proofErr w:type="spellStart"/>
            <w:r w:rsidR="005B2D2B" w:rsidRPr="005B2D2B">
              <w:rPr>
                <w:rFonts w:ascii="Times New Roman" w:hAnsi="Times New Roman"/>
              </w:rPr>
              <w:t>Au</w:t>
            </w:r>
            <w:proofErr w:type="spellEnd"/>
          </w:p>
        </w:tc>
        <w:tc>
          <w:tcPr>
            <w:tcW w:w="917" w:type="pct"/>
          </w:tcPr>
          <w:p w:rsidR="005B2D2B" w:rsidRPr="005B2D2B" w:rsidRDefault="005B2D2B" w:rsidP="005B2D2B">
            <w:pPr>
              <w:pStyle w:val="a4"/>
              <w:spacing w:after="120"/>
              <w:ind w:left="34"/>
              <w:rPr>
                <w:rFonts w:ascii="Times New Roman" w:hAnsi="Times New Roman"/>
              </w:rPr>
            </w:pPr>
            <w:r w:rsidRPr="005B2D2B">
              <w:rPr>
                <w:rFonts w:ascii="Times New Roman" w:hAnsi="Times New Roman"/>
              </w:rPr>
              <w:t>ТУ 1753-083-</w:t>
            </w:r>
          </w:p>
          <w:p w:rsidR="005B2D2B" w:rsidRPr="005B2D2B" w:rsidRDefault="005B2D2B" w:rsidP="005B2D2B">
            <w:pPr>
              <w:pStyle w:val="a4"/>
              <w:spacing w:after="120"/>
              <w:ind w:left="34"/>
              <w:rPr>
                <w:rFonts w:ascii="Times New Roman" w:hAnsi="Times New Roman"/>
              </w:rPr>
            </w:pPr>
            <w:r w:rsidRPr="005B2D2B">
              <w:rPr>
                <w:rFonts w:ascii="Times New Roman" w:hAnsi="Times New Roman"/>
              </w:rPr>
              <w:t>00196533-2004</w:t>
            </w:r>
          </w:p>
          <w:p w:rsidR="005B2D2B" w:rsidRPr="005B2D2B" w:rsidRDefault="005B2D2B" w:rsidP="005B2D2B">
            <w:pPr>
              <w:pStyle w:val="a4"/>
              <w:spacing w:after="120"/>
              <w:ind w:left="34"/>
              <w:rPr>
                <w:rFonts w:ascii="Times New Roman" w:hAnsi="Times New Roman"/>
              </w:rPr>
            </w:pPr>
          </w:p>
        </w:tc>
        <w:tc>
          <w:tcPr>
            <w:tcW w:w="1360" w:type="pct"/>
          </w:tcPr>
          <w:p w:rsidR="005B2D2B" w:rsidRPr="005B2D2B" w:rsidRDefault="00B34BBC" w:rsidP="00917FF1">
            <w:pPr>
              <w:pStyle w:val="a4"/>
              <w:spacing w:after="120"/>
              <w:ind w:left="34"/>
              <w:rPr>
                <w:rFonts w:ascii="Times New Roman" w:hAnsi="Times New Roman"/>
              </w:rPr>
            </w:pPr>
            <w:r w:rsidRPr="00917FF1">
              <w:rPr>
                <w:rFonts w:ascii="Times New Roman" w:hAnsi="Times New Roman"/>
              </w:rPr>
              <w:t>Лом и отходы</w:t>
            </w:r>
            <w:r w:rsidR="005B2D2B" w:rsidRPr="00917FF1">
              <w:rPr>
                <w:rFonts w:ascii="Times New Roman" w:hAnsi="Times New Roman"/>
              </w:rPr>
              <w:t xml:space="preserve"> драгоценных металлов: ювелирные издел</w:t>
            </w:r>
            <w:r w:rsidR="00917FF1">
              <w:rPr>
                <w:rFonts w:ascii="Times New Roman" w:hAnsi="Times New Roman"/>
              </w:rPr>
              <w:t xml:space="preserve">ия </w:t>
            </w:r>
            <w:r w:rsidRPr="00917FF1">
              <w:rPr>
                <w:rFonts w:ascii="Times New Roman" w:hAnsi="Times New Roman"/>
              </w:rPr>
              <w:t>и их части (</w:t>
            </w:r>
            <w:proofErr w:type="spellStart"/>
            <w:r w:rsidR="00917FF1" w:rsidRPr="00917FF1">
              <w:rPr>
                <w:rFonts w:ascii="Times New Roman" w:hAnsi="Times New Roman"/>
              </w:rPr>
              <w:t>Au</w:t>
            </w:r>
            <w:proofErr w:type="spellEnd"/>
            <w:r w:rsidR="00917FF1">
              <w:rPr>
                <w:rFonts w:ascii="Times New Roman" w:hAnsi="Times New Roman"/>
              </w:rPr>
              <w:t xml:space="preserve"> </w:t>
            </w:r>
            <w:r w:rsidRPr="00917FF1">
              <w:rPr>
                <w:rFonts w:ascii="Times New Roman" w:hAnsi="Times New Roman"/>
              </w:rPr>
              <w:t>3</w:t>
            </w:r>
            <w:r w:rsidR="005B2D2B" w:rsidRPr="00917FF1">
              <w:rPr>
                <w:rFonts w:ascii="Times New Roman" w:hAnsi="Times New Roman"/>
              </w:rPr>
              <w:t xml:space="preserve">0% </w:t>
            </w:r>
            <w:r w:rsidR="00F36D29" w:rsidRPr="00917FF1">
              <w:rPr>
                <w:rFonts w:ascii="Times New Roman" w:hAnsi="Times New Roman"/>
              </w:rPr>
              <w:t>и более</w:t>
            </w:r>
            <w:r w:rsidR="005B2D2B" w:rsidRPr="00917FF1">
              <w:rPr>
                <w:rFonts w:ascii="Times New Roman" w:hAnsi="Times New Roman"/>
              </w:rPr>
              <w:t>)</w:t>
            </w:r>
          </w:p>
        </w:tc>
        <w:tc>
          <w:tcPr>
            <w:tcW w:w="756" w:type="pct"/>
          </w:tcPr>
          <w:p w:rsidR="005B2D2B" w:rsidRPr="005B2D2B" w:rsidRDefault="00B34BBC" w:rsidP="00F36D29">
            <w:pPr>
              <w:pStyle w:val="a4"/>
              <w:spacing w:after="120"/>
              <w:ind w:left="34"/>
              <w:rPr>
                <w:rFonts w:ascii="Times New Roman" w:hAnsi="Times New Roman"/>
              </w:rPr>
            </w:pPr>
            <w:r>
              <w:rPr>
                <w:rFonts w:ascii="Times New Roman" w:hAnsi="Times New Roman"/>
              </w:rPr>
              <w:t>3</w:t>
            </w:r>
            <w:r w:rsidR="005B2D2B" w:rsidRPr="005B2D2B">
              <w:rPr>
                <w:rFonts w:ascii="Times New Roman" w:hAnsi="Times New Roman"/>
              </w:rPr>
              <w:t>0%</w:t>
            </w:r>
            <w:r w:rsidR="00F36D29">
              <w:rPr>
                <w:rFonts w:ascii="Times New Roman" w:hAnsi="Times New Roman"/>
              </w:rPr>
              <w:t xml:space="preserve"> и более</w:t>
            </w:r>
          </w:p>
        </w:tc>
        <w:tc>
          <w:tcPr>
            <w:tcW w:w="695" w:type="pct"/>
          </w:tcPr>
          <w:p w:rsidR="005B2D2B" w:rsidRPr="005B2D2B" w:rsidRDefault="005B2D2B" w:rsidP="005B2D2B">
            <w:pPr>
              <w:pStyle w:val="a4"/>
              <w:spacing w:after="120"/>
              <w:ind w:left="34"/>
              <w:rPr>
                <w:rFonts w:ascii="Times New Roman" w:hAnsi="Times New Roman"/>
              </w:rPr>
            </w:pPr>
            <w:r w:rsidRPr="005B2D2B">
              <w:rPr>
                <w:rFonts w:ascii="Times New Roman" w:hAnsi="Times New Roman"/>
              </w:rPr>
              <w:t xml:space="preserve">ЛДМЮИ </w:t>
            </w:r>
          </w:p>
        </w:tc>
      </w:tr>
    </w:tbl>
    <w:p w:rsidR="0015452F" w:rsidRDefault="0015452F" w:rsidP="005B2D2B">
      <w:pPr>
        <w:spacing w:after="0" w:line="240" w:lineRule="auto"/>
        <w:jc w:val="right"/>
        <w:rPr>
          <w:rFonts w:ascii="Times New Roman" w:eastAsia="Calibri" w:hAnsi="Times New Roman" w:cs="Times New Roman"/>
          <w:sz w:val="24"/>
          <w:szCs w:val="24"/>
        </w:rPr>
      </w:pPr>
    </w:p>
    <w:p w:rsidR="0015452F" w:rsidRDefault="0015452F"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B34BBC" w:rsidRDefault="00B34BB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C03C4B" w:rsidRDefault="00C03C4B" w:rsidP="005B2D2B">
      <w:pPr>
        <w:spacing w:after="0" w:line="240" w:lineRule="auto"/>
        <w:jc w:val="right"/>
        <w:rPr>
          <w:rFonts w:ascii="Times New Roman" w:eastAsia="Calibri" w:hAnsi="Times New Roman" w:cs="Times New Roman"/>
          <w:sz w:val="24"/>
          <w:szCs w:val="24"/>
        </w:rPr>
      </w:pPr>
    </w:p>
    <w:p w:rsidR="00C03C4B" w:rsidRDefault="00C03C4B" w:rsidP="005B2D2B">
      <w:pPr>
        <w:spacing w:after="0" w:line="240" w:lineRule="auto"/>
        <w:jc w:val="right"/>
        <w:rPr>
          <w:rFonts w:ascii="Times New Roman" w:eastAsia="Calibri" w:hAnsi="Times New Roman" w:cs="Times New Roman"/>
          <w:sz w:val="24"/>
          <w:szCs w:val="24"/>
        </w:rPr>
      </w:pPr>
    </w:p>
    <w:p w:rsidR="005B2D2B" w:rsidRP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2</w:t>
      </w:r>
    </w:p>
    <w:p w:rsidR="005B2D2B" w:rsidRP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 xml:space="preserve">к Спецификации </w:t>
      </w:r>
      <w:proofErr w:type="gramStart"/>
      <w:r w:rsidRPr="005B2D2B">
        <w:rPr>
          <w:rFonts w:ascii="Times New Roman" w:eastAsia="Calibri" w:hAnsi="Times New Roman" w:cs="Times New Roman"/>
          <w:sz w:val="24"/>
          <w:szCs w:val="24"/>
        </w:rPr>
        <w:t>биржевого</w:t>
      </w:r>
      <w:proofErr w:type="gramEnd"/>
      <w:r w:rsidRPr="005B2D2B">
        <w:rPr>
          <w:rFonts w:ascii="Times New Roman" w:eastAsia="Calibri" w:hAnsi="Times New Roman" w:cs="Times New Roman"/>
          <w:sz w:val="24"/>
          <w:szCs w:val="24"/>
        </w:rPr>
        <w:t xml:space="preserve"> </w:t>
      </w:r>
    </w:p>
    <w:p w:rsidR="005B2D2B" w:rsidRP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товара «Лом драгоценных металлов»</w:t>
      </w:r>
    </w:p>
    <w:p w:rsidR="005B2D2B" w:rsidRPr="005B2D2B" w:rsidRDefault="0015452F" w:rsidP="005B2D2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5B2D2B" w:rsidRDefault="005B2D2B" w:rsidP="005B2D2B">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АО «Биржа «Санкт-Петербург»</w:t>
      </w:r>
    </w:p>
    <w:p w:rsidR="001204AA" w:rsidRDefault="001204AA" w:rsidP="005B2D2B">
      <w:pPr>
        <w:spacing w:after="0" w:line="240" w:lineRule="auto"/>
        <w:jc w:val="right"/>
        <w:rPr>
          <w:rFonts w:ascii="Times New Roman" w:eastAsia="Calibri" w:hAnsi="Times New Roman" w:cs="Times New Roman"/>
          <w:sz w:val="24"/>
          <w:szCs w:val="24"/>
        </w:rPr>
      </w:pPr>
    </w:p>
    <w:p w:rsidR="001204AA" w:rsidRPr="001204AA" w:rsidRDefault="001204AA" w:rsidP="001204AA">
      <w:pPr>
        <w:pStyle w:val="a4"/>
        <w:spacing w:after="120"/>
        <w:ind w:left="34"/>
        <w:jc w:val="center"/>
        <w:rPr>
          <w:rFonts w:ascii="Times New Roman" w:hAnsi="Times New Roman"/>
          <w:b/>
          <w:sz w:val="24"/>
          <w:szCs w:val="24"/>
        </w:rPr>
      </w:pPr>
      <w:r w:rsidRPr="001204AA">
        <w:rPr>
          <w:rFonts w:ascii="Times New Roman" w:hAnsi="Times New Roman"/>
          <w:b/>
          <w:sz w:val="24"/>
          <w:szCs w:val="24"/>
        </w:rPr>
        <w:t xml:space="preserve">Способы поставки и коды способа поставки </w:t>
      </w:r>
    </w:p>
    <w:tbl>
      <w:tblPr>
        <w:tblpPr w:leftFromText="180" w:rightFromText="180" w:bottomFromText="200" w:vertAnchor="text" w:horzAnchor="margin" w:tblpXSpec="center" w:tblpY="76"/>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379"/>
        <w:gridCol w:w="1843"/>
      </w:tblGrid>
      <w:tr w:rsidR="001204AA" w:rsidRPr="00324C62" w:rsidTr="001204AA">
        <w:tc>
          <w:tcPr>
            <w:tcW w:w="675" w:type="dxa"/>
            <w:tcBorders>
              <w:top w:val="single" w:sz="4" w:space="0" w:color="auto"/>
              <w:left w:val="single" w:sz="4" w:space="0" w:color="auto"/>
              <w:bottom w:val="single" w:sz="4" w:space="0" w:color="auto"/>
              <w:right w:val="single" w:sz="4" w:space="0" w:color="auto"/>
            </w:tcBorders>
            <w:vAlign w:val="center"/>
            <w:hideMark/>
          </w:tcPr>
          <w:p w:rsidR="001204AA" w:rsidRPr="007B5095" w:rsidRDefault="001204AA" w:rsidP="003872CE">
            <w:pPr>
              <w:pStyle w:val="a4"/>
              <w:jc w:val="center"/>
              <w:rPr>
                <w:rFonts w:ascii="Times New Roman" w:hAnsi="Times New Roman" w:cs="Times New Roman"/>
              </w:rPr>
            </w:pPr>
            <w:proofErr w:type="gramStart"/>
            <w:r w:rsidRPr="007B5095">
              <w:rPr>
                <w:rFonts w:ascii="Times New Roman" w:hAnsi="Times New Roman" w:cs="Times New Roman"/>
              </w:rPr>
              <w:t>п</w:t>
            </w:r>
            <w:proofErr w:type="gramEnd"/>
            <w:r w:rsidRPr="007B5095">
              <w:rPr>
                <w:rFonts w:ascii="Times New Roman" w:hAnsi="Times New Roman" w:cs="Times New Roman"/>
              </w:rPr>
              <w:t>/н</w:t>
            </w:r>
          </w:p>
        </w:tc>
        <w:tc>
          <w:tcPr>
            <w:tcW w:w="6379" w:type="dxa"/>
            <w:tcBorders>
              <w:top w:val="single" w:sz="4" w:space="0" w:color="auto"/>
              <w:left w:val="single" w:sz="4" w:space="0" w:color="auto"/>
              <w:bottom w:val="single" w:sz="4" w:space="0" w:color="auto"/>
              <w:right w:val="single" w:sz="4" w:space="0" w:color="auto"/>
            </w:tcBorders>
            <w:vAlign w:val="center"/>
            <w:hideMark/>
          </w:tcPr>
          <w:p w:rsidR="001204AA" w:rsidRPr="007B5095" w:rsidRDefault="001204AA" w:rsidP="003872CE">
            <w:pPr>
              <w:pStyle w:val="a4"/>
              <w:jc w:val="center"/>
              <w:rPr>
                <w:rFonts w:ascii="Times New Roman" w:hAnsi="Times New Roman" w:cs="Times New Roman"/>
              </w:rPr>
            </w:pPr>
            <w:r w:rsidRPr="007B5095">
              <w:rPr>
                <w:rFonts w:ascii="Times New Roman" w:hAnsi="Times New Roman" w:cs="Times New Roman"/>
              </w:rPr>
              <w:t>Способ поставки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1204AA" w:rsidRPr="007B5095" w:rsidRDefault="001204AA" w:rsidP="003872CE">
            <w:pPr>
              <w:pStyle w:val="a4"/>
              <w:jc w:val="center"/>
              <w:rPr>
                <w:rFonts w:ascii="Times New Roman" w:hAnsi="Times New Roman" w:cs="Times New Roman"/>
              </w:rPr>
            </w:pPr>
            <w:r w:rsidRPr="007B5095">
              <w:rPr>
                <w:rFonts w:ascii="Times New Roman" w:hAnsi="Times New Roman" w:cs="Times New Roman"/>
              </w:rPr>
              <w:t>Код способа поставки</w:t>
            </w:r>
          </w:p>
        </w:tc>
      </w:tr>
      <w:tr w:rsidR="001204AA" w:rsidRPr="00324C62" w:rsidTr="001204AA">
        <w:tc>
          <w:tcPr>
            <w:tcW w:w="675" w:type="dxa"/>
            <w:tcBorders>
              <w:top w:val="single" w:sz="4" w:space="0" w:color="auto"/>
              <w:left w:val="single" w:sz="4" w:space="0" w:color="auto"/>
              <w:bottom w:val="single" w:sz="4" w:space="0" w:color="auto"/>
              <w:right w:val="single" w:sz="4" w:space="0" w:color="auto"/>
            </w:tcBorders>
          </w:tcPr>
          <w:p w:rsidR="001204AA" w:rsidRPr="00324C62" w:rsidRDefault="001204AA" w:rsidP="001204AA">
            <w:pPr>
              <w:pStyle w:val="a4"/>
              <w:numPr>
                <w:ilvl w:val="0"/>
                <w:numId w:val="8"/>
              </w:numPr>
              <w:spacing w:line="276" w:lineRule="auto"/>
              <w:jc w:val="cente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hideMark/>
          </w:tcPr>
          <w:p w:rsidR="001204AA" w:rsidRPr="00324C62" w:rsidRDefault="001204AA" w:rsidP="003872CE">
            <w:pPr>
              <w:pStyle w:val="a4"/>
              <w:spacing w:line="276" w:lineRule="auto"/>
              <w:rPr>
                <w:rFonts w:ascii="Times New Roman" w:hAnsi="Times New Roman"/>
                <w:bCs/>
                <w:sz w:val="24"/>
                <w:szCs w:val="24"/>
              </w:rPr>
            </w:pPr>
            <w:r>
              <w:rPr>
                <w:rFonts w:ascii="Times New Roman" w:hAnsi="Times New Roman"/>
                <w:sz w:val="24"/>
                <w:szCs w:val="24"/>
              </w:rPr>
              <w:t>франко-склад Аффинажной организации</w:t>
            </w:r>
          </w:p>
        </w:tc>
        <w:tc>
          <w:tcPr>
            <w:tcW w:w="1843" w:type="dxa"/>
            <w:tcBorders>
              <w:top w:val="single" w:sz="4" w:space="0" w:color="auto"/>
              <w:left w:val="single" w:sz="4" w:space="0" w:color="auto"/>
              <w:bottom w:val="single" w:sz="4" w:space="0" w:color="auto"/>
              <w:right w:val="single" w:sz="4" w:space="0" w:color="auto"/>
            </w:tcBorders>
            <w:hideMark/>
          </w:tcPr>
          <w:p w:rsidR="001204AA" w:rsidRPr="000E5085" w:rsidRDefault="001204AA" w:rsidP="003872CE">
            <w:pPr>
              <w:pStyle w:val="a4"/>
              <w:spacing w:line="276" w:lineRule="auto"/>
              <w:jc w:val="center"/>
              <w:rPr>
                <w:rFonts w:ascii="Times New Roman" w:hAnsi="Times New Roman"/>
                <w:sz w:val="24"/>
                <w:szCs w:val="24"/>
              </w:rPr>
            </w:pPr>
            <w:r>
              <w:rPr>
                <w:rFonts w:ascii="Times New Roman" w:hAnsi="Times New Roman"/>
                <w:sz w:val="24"/>
                <w:szCs w:val="24"/>
                <w:lang w:val="en-US"/>
              </w:rPr>
              <w:t>S</w:t>
            </w:r>
          </w:p>
        </w:tc>
      </w:tr>
    </w:tbl>
    <w:p w:rsidR="001204AA" w:rsidRDefault="001204AA" w:rsidP="001204AA">
      <w:pPr>
        <w:spacing w:after="0" w:line="240" w:lineRule="auto"/>
        <w:jc w:val="center"/>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C03C4B" w:rsidRDefault="00C03C4B" w:rsidP="001204AA">
      <w:pPr>
        <w:spacing w:after="0" w:line="240" w:lineRule="auto"/>
        <w:jc w:val="right"/>
        <w:rPr>
          <w:rFonts w:ascii="Times New Roman" w:eastAsia="Calibri" w:hAnsi="Times New Roman" w:cs="Times New Roman"/>
          <w:sz w:val="24"/>
          <w:szCs w:val="24"/>
        </w:rPr>
      </w:pPr>
    </w:p>
    <w:p w:rsidR="00FD1563" w:rsidRDefault="00FD156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1204AA" w:rsidRPr="005B2D2B"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lastRenderedPageBreak/>
        <w:t xml:space="preserve">Приложение № </w:t>
      </w:r>
      <w:r>
        <w:rPr>
          <w:rFonts w:ascii="Times New Roman" w:eastAsia="Calibri" w:hAnsi="Times New Roman" w:cs="Times New Roman"/>
          <w:sz w:val="24"/>
          <w:szCs w:val="24"/>
        </w:rPr>
        <w:t>3</w:t>
      </w:r>
    </w:p>
    <w:p w:rsidR="001204AA" w:rsidRPr="005B2D2B"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 xml:space="preserve">к Спецификации </w:t>
      </w:r>
      <w:proofErr w:type="gramStart"/>
      <w:r w:rsidRPr="005B2D2B">
        <w:rPr>
          <w:rFonts w:ascii="Times New Roman" w:eastAsia="Calibri" w:hAnsi="Times New Roman" w:cs="Times New Roman"/>
          <w:sz w:val="24"/>
          <w:szCs w:val="24"/>
        </w:rPr>
        <w:t>биржевого</w:t>
      </w:r>
      <w:proofErr w:type="gramEnd"/>
      <w:r w:rsidRPr="005B2D2B">
        <w:rPr>
          <w:rFonts w:ascii="Times New Roman" w:eastAsia="Calibri" w:hAnsi="Times New Roman" w:cs="Times New Roman"/>
          <w:sz w:val="24"/>
          <w:szCs w:val="24"/>
        </w:rPr>
        <w:t xml:space="preserve"> </w:t>
      </w:r>
    </w:p>
    <w:p w:rsidR="001204AA" w:rsidRPr="005B2D2B"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товара «Лом драгоценных металлов»</w:t>
      </w:r>
    </w:p>
    <w:p w:rsidR="001204AA" w:rsidRPr="005B2D2B" w:rsidRDefault="001204AA" w:rsidP="001204AA">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1204AA" w:rsidRDefault="001204AA" w:rsidP="001204AA">
      <w:pPr>
        <w:spacing w:after="0" w:line="240" w:lineRule="auto"/>
        <w:jc w:val="right"/>
        <w:rPr>
          <w:rFonts w:ascii="Times New Roman" w:eastAsia="Calibri" w:hAnsi="Times New Roman" w:cs="Times New Roman"/>
          <w:sz w:val="24"/>
          <w:szCs w:val="24"/>
        </w:rPr>
      </w:pPr>
      <w:r w:rsidRPr="005B2D2B">
        <w:rPr>
          <w:rFonts w:ascii="Times New Roman" w:eastAsia="Calibri" w:hAnsi="Times New Roman" w:cs="Times New Roman"/>
          <w:sz w:val="24"/>
          <w:szCs w:val="24"/>
        </w:rPr>
        <w:t>АО «Биржа «Санкт-Петербург»</w:t>
      </w:r>
    </w:p>
    <w:p w:rsidR="001204AA" w:rsidRDefault="001204AA" w:rsidP="005B2D2B">
      <w:pPr>
        <w:spacing w:after="0" w:line="240" w:lineRule="auto"/>
        <w:jc w:val="right"/>
        <w:rPr>
          <w:rFonts w:ascii="Times New Roman" w:eastAsia="Calibri" w:hAnsi="Times New Roman" w:cs="Times New Roman"/>
          <w:sz w:val="24"/>
          <w:szCs w:val="24"/>
        </w:rPr>
      </w:pPr>
    </w:p>
    <w:p w:rsidR="005B2D2B" w:rsidRPr="005B2D2B" w:rsidRDefault="005B2D2B" w:rsidP="005B2D2B">
      <w:pPr>
        <w:spacing w:after="0" w:line="240" w:lineRule="auto"/>
        <w:jc w:val="right"/>
        <w:rPr>
          <w:rFonts w:ascii="Times New Roman" w:eastAsia="Calibri" w:hAnsi="Times New Roman" w:cs="Times New Roman"/>
          <w:sz w:val="24"/>
          <w:szCs w:val="24"/>
        </w:rPr>
      </w:pPr>
    </w:p>
    <w:p w:rsidR="005B2D2B" w:rsidRDefault="005B2D2B" w:rsidP="005B2D2B">
      <w:pPr>
        <w:tabs>
          <w:tab w:val="right" w:leader="underscore" w:pos="9356"/>
        </w:tabs>
        <w:spacing w:after="0" w:line="240" w:lineRule="auto"/>
        <w:ind w:left="-709"/>
        <w:jc w:val="center"/>
        <w:rPr>
          <w:rFonts w:ascii="Times New Roman" w:hAnsi="Times New Roman"/>
          <w:b/>
          <w:sz w:val="24"/>
          <w:szCs w:val="24"/>
        </w:rPr>
      </w:pPr>
      <w:r w:rsidRPr="00324C62">
        <w:rPr>
          <w:rFonts w:ascii="Times New Roman" w:hAnsi="Times New Roman"/>
          <w:b/>
          <w:sz w:val="24"/>
          <w:szCs w:val="24"/>
        </w:rPr>
        <w:t xml:space="preserve">Перечень базисов поставки </w:t>
      </w:r>
    </w:p>
    <w:p w:rsidR="005B2D2B" w:rsidRPr="00324C62" w:rsidRDefault="005B2D2B" w:rsidP="005B2D2B">
      <w:pPr>
        <w:tabs>
          <w:tab w:val="right" w:leader="underscore" w:pos="9356"/>
        </w:tabs>
        <w:spacing w:after="0" w:line="240" w:lineRule="auto"/>
        <w:ind w:left="-709"/>
        <w:jc w:val="center"/>
        <w:rPr>
          <w:rFonts w:ascii="Times New Roman" w:eastAsia="Times New Roman" w:hAnsi="Times New Roman"/>
          <w:sz w:val="24"/>
          <w:szCs w:val="24"/>
        </w:rPr>
      </w:pPr>
      <w:r w:rsidRPr="00324C62">
        <w:rPr>
          <w:rFonts w:ascii="Times New Roman" w:hAnsi="Times New Roman"/>
          <w:b/>
          <w:sz w:val="24"/>
          <w:szCs w:val="24"/>
        </w:rPr>
        <w:t>при способ</w:t>
      </w:r>
      <w:r>
        <w:rPr>
          <w:rFonts w:ascii="Times New Roman" w:hAnsi="Times New Roman"/>
          <w:b/>
          <w:sz w:val="24"/>
          <w:szCs w:val="24"/>
        </w:rPr>
        <w:t>е</w:t>
      </w:r>
      <w:r w:rsidRPr="00324C62">
        <w:rPr>
          <w:rFonts w:ascii="Times New Roman" w:hAnsi="Times New Roman"/>
          <w:b/>
          <w:sz w:val="24"/>
          <w:szCs w:val="24"/>
        </w:rPr>
        <w:t xml:space="preserve"> поставки франко-</w:t>
      </w:r>
      <w:r>
        <w:rPr>
          <w:rFonts w:ascii="Times New Roman" w:hAnsi="Times New Roman"/>
          <w:b/>
          <w:sz w:val="24"/>
          <w:szCs w:val="24"/>
        </w:rPr>
        <w:t>склад аффинажной организации</w:t>
      </w:r>
    </w:p>
    <w:p w:rsidR="005B2D2B" w:rsidRPr="00324C62" w:rsidRDefault="005B2D2B" w:rsidP="005B2D2B">
      <w:pPr>
        <w:spacing w:after="0"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5"/>
        <w:gridCol w:w="6713"/>
        <w:gridCol w:w="2126"/>
      </w:tblGrid>
      <w:tr w:rsidR="005B2D2B" w:rsidRPr="00324C62" w:rsidTr="005B2D2B">
        <w:tc>
          <w:tcPr>
            <w:tcW w:w="625" w:type="dxa"/>
            <w:vAlign w:val="center"/>
          </w:tcPr>
          <w:p w:rsidR="005B2D2B" w:rsidRPr="00324C62" w:rsidRDefault="005B2D2B" w:rsidP="005B2D2B">
            <w:pPr>
              <w:spacing w:after="0"/>
              <w:jc w:val="center"/>
              <w:rPr>
                <w:rFonts w:ascii="Times New Roman" w:hAnsi="Times New Roman"/>
                <w:sz w:val="24"/>
                <w:szCs w:val="24"/>
              </w:rPr>
            </w:pPr>
            <w:proofErr w:type="gramStart"/>
            <w:r w:rsidRPr="00324C62">
              <w:rPr>
                <w:rFonts w:ascii="Times New Roman" w:hAnsi="Times New Roman"/>
                <w:sz w:val="24"/>
                <w:szCs w:val="24"/>
              </w:rPr>
              <w:t>п</w:t>
            </w:r>
            <w:proofErr w:type="gramEnd"/>
            <w:r w:rsidRPr="00324C62">
              <w:rPr>
                <w:rFonts w:ascii="Times New Roman" w:hAnsi="Times New Roman"/>
                <w:sz w:val="24"/>
                <w:szCs w:val="24"/>
              </w:rPr>
              <w:t>/н</w:t>
            </w:r>
          </w:p>
        </w:tc>
        <w:tc>
          <w:tcPr>
            <w:tcW w:w="6713" w:type="dxa"/>
            <w:vAlign w:val="center"/>
          </w:tcPr>
          <w:p w:rsidR="005B2D2B" w:rsidRPr="00324C62" w:rsidRDefault="005B2D2B" w:rsidP="005B2D2B">
            <w:pPr>
              <w:spacing w:after="0"/>
              <w:jc w:val="center"/>
              <w:rPr>
                <w:rFonts w:ascii="Times New Roman" w:hAnsi="Times New Roman"/>
                <w:sz w:val="24"/>
                <w:szCs w:val="24"/>
              </w:rPr>
            </w:pPr>
            <w:r w:rsidRPr="00324C62">
              <w:rPr>
                <w:rFonts w:ascii="Times New Roman" w:hAnsi="Times New Roman"/>
                <w:sz w:val="24"/>
                <w:szCs w:val="24"/>
              </w:rPr>
              <w:t>Базис поставки</w:t>
            </w:r>
          </w:p>
        </w:tc>
        <w:tc>
          <w:tcPr>
            <w:tcW w:w="2126" w:type="dxa"/>
            <w:vAlign w:val="center"/>
          </w:tcPr>
          <w:p w:rsidR="005B2D2B" w:rsidRPr="00324C62" w:rsidRDefault="005B2D2B" w:rsidP="005B2D2B">
            <w:pPr>
              <w:spacing w:after="0"/>
              <w:jc w:val="center"/>
              <w:rPr>
                <w:rFonts w:ascii="Times New Roman" w:hAnsi="Times New Roman"/>
                <w:sz w:val="24"/>
                <w:szCs w:val="24"/>
              </w:rPr>
            </w:pPr>
            <w:r w:rsidRPr="00324C62">
              <w:rPr>
                <w:rFonts w:ascii="Times New Roman" w:hAnsi="Times New Roman"/>
                <w:sz w:val="24"/>
                <w:szCs w:val="24"/>
              </w:rPr>
              <w:t>Код базиса поставки</w:t>
            </w:r>
          </w:p>
        </w:tc>
      </w:tr>
      <w:tr w:rsidR="005B2D2B" w:rsidRPr="00503ECD" w:rsidTr="00503ECD">
        <w:tc>
          <w:tcPr>
            <w:tcW w:w="625" w:type="dxa"/>
            <w:tcBorders>
              <w:top w:val="single" w:sz="4" w:space="0" w:color="auto"/>
              <w:left w:val="single" w:sz="4" w:space="0" w:color="auto"/>
              <w:bottom w:val="single" w:sz="4" w:space="0" w:color="auto"/>
              <w:right w:val="single" w:sz="4" w:space="0" w:color="auto"/>
            </w:tcBorders>
            <w:vAlign w:val="center"/>
          </w:tcPr>
          <w:p w:rsidR="005B2D2B" w:rsidRPr="00503ECD" w:rsidRDefault="005B2D2B"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1</w:t>
            </w:r>
          </w:p>
        </w:tc>
        <w:tc>
          <w:tcPr>
            <w:tcW w:w="6713" w:type="dxa"/>
            <w:tcBorders>
              <w:top w:val="single" w:sz="4" w:space="0" w:color="auto"/>
              <w:left w:val="single" w:sz="4" w:space="0" w:color="auto"/>
              <w:bottom w:val="single" w:sz="4" w:space="0" w:color="auto"/>
              <w:right w:val="single" w:sz="4" w:space="0" w:color="auto"/>
            </w:tcBorders>
            <w:vAlign w:val="center"/>
          </w:tcPr>
          <w:p w:rsidR="007B540E" w:rsidRDefault="00503ECD"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г. Красноярск, Транспортный проезд,</w:t>
            </w:r>
            <w:r>
              <w:rPr>
                <w:rFonts w:ascii="Times New Roman" w:hAnsi="Times New Roman" w:cs="Times New Roman"/>
                <w:sz w:val="24"/>
                <w:szCs w:val="24"/>
              </w:rPr>
              <w:t xml:space="preserve"> </w:t>
            </w:r>
            <w:r w:rsidR="007B540E">
              <w:rPr>
                <w:rFonts w:ascii="Times New Roman" w:hAnsi="Times New Roman" w:cs="Times New Roman"/>
                <w:sz w:val="24"/>
                <w:szCs w:val="24"/>
              </w:rPr>
              <w:t xml:space="preserve">д.1, </w:t>
            </w:r>
            <w:r w:rsidRPr="00503ECD">
              <w:rPr>
                <w:rFonts w:ascii="Times New Roman" w:hAnsi="Times New Roman" w:cs="Times New Roman"/>
                <w:sz w:val="24"/>
                <w:szCs w:val="24"/>
              </w:rPr>
              <w:t xml:space="preserve">склад    </w:t>
            </w:r>
          </w:p>
          <w:p w:rsidR="005B2D2B" w:rsidRPr="00503ECD" w:rsidRDefault="00503ECD"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ОАО «Красцветмет»</w:t>
            </w:r>
          </w:p>
        </w:tc>
        <w:tc>
          <w:tcPr>
            <w:tcW w:w="2126" w:type="dxa"/>
            <w:tcBorders>
              <w:top w:val="single" w:sz="4" w:space="0" w:color="auto"/>
              <w:left w:val="single" w:sz="4" w:space="0" w:color="auto"/>
              <w:bottom w:val="single" w:sz="4" w:space="0" w:color="auto"/>
              <w:right w:val="single" w:sz="4" w:space="0" w:color="auto"/>
            </w:tcBorders>
            <w:vAlign w:val="center"/>
          </w:tcPr>
          <w:p w:rsidR="005B2D2B" w:rsidRPr="00503ECD" w:rsidRDefault="00503ECD" w:rsidP="00503ECD">
            <w:pPr>
              <w:pStyle w:val="a4"/>
              <w:jc w:val="center"/>
              <w:rPr>
                <w:rFonts w:ascii="Times New Roman" w:hAnsi="Times New Roman" w:cs="Times New Roman"/>
                <w:sz w:val="24"/>
                <w:szCs w:val="24"/>
              </w:rPr>
            </w:pPr>
            <w:r w:rsidRPr="00503ECD">
              <w:rPr>
                <w:rFonts w:ascii="Times New Roman" w:hAnsi="Times New Roman" w:cs="Times New Roman"/>
                <w:sz w:val="24"/>
                <w:szCs w:val="24"/>
              </w:rPr>
              <w:t>Красноярск</w:t>
            </w:r>
          </w:p>
        </w:tc>
      </w:tr>
    </w:tbl>
    <w:p w:rsidR="005B2D2B" w:rsidRDefault="005B2D2B" w:rsidP="005A1A37">
      <w:pPr>
        <w:rPr>
          <w:rFonts w:ascii="Times New Roman" w:hAnsi="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C03C4B" w:rsidRDefault="00C03C4B" w:rsidP="002972E8">
      <w:pPr>
        <w:spacing w:after="0" w:line="240" w:lineRule="auto"/>
        <w:jc w:val="right"/>
        <w:rPr>
          <w:rFonts w:ascii="Times New Roman" w:eastAsia="Calibri" w:hAnsi="Times New Roman" w:cs="Times New Roman"/>
          <w:sz w:val="24"/>
          <w:szCs w:val="24"/>
        </w:rPr>
      </w:pPr>
    </w:p>
    <w:p w:rsidR="00FD1563" w:rsidRDefault="00FD156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lastRenderedPageBreak/>
        <w:t xml:space="preserve">Приложение № </w:t>
      </w:r>
      <w:r w:rsidR="001204AA">
        <w:rPr>
          <w:rFonts w:ascii="Times New Roman" w:eastAsia="Calibri" w:hAnsi="Times New Roman" w:cs="Times New Roman"/>
          <w:sz w:val="24"/>
          <w:szCs w:val="24"/>
        </w:rPr>
        <w:t>4</w:t>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 xml:space="preserve">к Спецификации </w:t>
      </w:r>
      <w:proofErr w:type="gramStart"/>
      <w:r w:rsidRPr="002972E8">
        <w:rPr>
          <w:rFonts w:ascii="Times New Roman" w:eastAsia="Calibri" w:hAnsi="Times New Roman" w:cs="Times New Roman"/>
          <w:sz w:val="24"/>
          <w:szCs w:val="24"/>
        </w:rPr>
        <w:t>биржевого</w:t>
      </w:r>
      <w:proofErr w:type="gramEnd"/>
      <w:r w:rsidRPr="002972E8">
        <w:rPr>
          <w:rFonts w:ascii="Times New Roman" w:eastAsia="Calibri" w:hAnsi="Times New Roman" w:cs="Times New Roman"/>
          <w:sz w:val="24"/>
          <w:szCs w:val="24"/>
        </w:rPr>
        <w:t xml:space="preserve"> </w:t>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товара «Лом драгоценных металлов»</w:t>
      </w:r>
    </w:p>
    <w:p w:rsidR="002972E8" w:rsidRPr="002972E8" w:rsidRDefault="007B5095" w:rsidP="002972E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2972E8" w:rsidRPr="002972E8" w:rsidRDefault="002972E8" w:rsidP="002972E8">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АО «Биржа «Санкт-Петербург»</w:t>
      </w: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Default="00C03C4B" w:rsidP="00C03C4B">
      <w:pPr>
        <w:spacing w:after="0"/>
        <w:jc w:val="center"/>
        <w:outlineLvl w:val="6"/>
        <w:rPr>
          <w:rFonts w:ascii="Times New Roman" w:eastAsia="Times New Roman" w:hAnsi="Times New Roman" w:cs="Times New Roman"/>
          <w:b/>
          <w:sz w:val="24"/>
          <w:szCs w:val="24"/>
        </w:rPr>
      </w:pPr>
    </w:p>
    <w:p w:rsidR="00C03C4B" w:rsidRPr="00EB12A6" w:rsidRDefault="00C03C4B" w:rsidP="00C03C4B">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C03C4B" w:rsidRPr="00EB12A6" w:rsidRDefault="00C03C4B" w:rsidP="00C03C4B">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инструмента к организованным торгам</w:t>
      </w:r>
    </w:p>
    <w:p w:rsidR="00C03C4B" w:rsidRPr="00457E88" w:rsidRDefault="00C03C4B" w:rsidP="00C03C4B">
      <w:pPr>
        <w:tabs>
          <w:tab w:val="right" w:leader="underscore" w:pos="10065"/>
        </w:tabs>
        <w:spacing w:after="0" w:line="240" w:lineRule="auto"/>
        <w:rPr>
          <w:rFonts w:ascii="Times New Roman" w:eastAsia="Times New Roman" w:hAnsi="Times New Roman" w:cs="Times New Roman"/>
          <w:sz w:val="28"/>
          <w:szCs w:val="28"/>
        </w:rPr>
      </w:pPr>
      <w:r w:rsidRPr="00EB12A6">
        <w:rPr>
          <w:rFonts w:ascii="Times New Roman" w:eastAsia="Times New Roman" w:hAnsi="Times New Roman" w:cs="Times New Roman"/>
          <w:sz w:val="24"/>
          <w:szCs w:val="24"/>
        </w:rPr>
        <w:t>_______________________________________________________________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___</w:t>
      </w:r>
      <w:r w:rsidRPr="00457E88">
        <w:rPr>
          <w:rFonts w:ascii="Times New Roman" w:eastAsia="Times New Roman" w:hAnsi="Times New Roman" w:cs="Times New Roman"/>
          <w:sz w:val="28"/>
          <w:szCs w:val="28"/>
        </w:rPr>
        <w:t xml:space="preserve"> </w:t>
      </w:r>
    </w:p>
    <w:p w:rsidR="00C03C4B" w:rsidRPr="00457E88" w:rsidRDefault="00C03C4B" w:rsidP="00C03C4B">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C03C4B" w:rsidRPr="00EB12A6" w:rsidRDefault="00C03C4B" w:rsidP="00C03C4B">
      <w:pPr>
        <w:spacing w:after="0" w:line="240" w:lineRule="auto"/>
        <w:jc w:val="both"/>
        <w:rPr>
          <w:rFonts w:ascii="Times New Roman" w:eastAsia="Calibri" w:hAnsi="Times New Roman" w:cs="Times New Roman"/>
          <w:sz w:val="24"/>
          <w:szCs w:val="24"/>
        </w:rPr>
      </w:pPr>
      <w:r w:rsidRPr="00EB12A6">
        <w:rPr>
          <w:rFonts w:ascii="Times New Roman" w:eastAsia="Calibri" w:hAnsi="Times New Roman" w:cs="Times New Roman"/>
          <w:sz w:val="24"/>
          <w:szCs w:val="24"/>
        </w:rPr>
        <w:t>просит допустить к организованным торгам, проводимым АО «Биржа «Санкт-Петербург»,</w:t>
      </w:r>
    </w:p>
    <w:p w:rsidR="00C03C4B" w:rsidRPr="00EB12A6" w:rsidRDefault="00C03C4B" w:rsidP="00C03C4B">
      <w:pPr>
        <w:spacing w:after="0" w:line="240" w:lineRule="auto"/>
        <w:rPr>
          <w:rFonts w:ascii="Times New Roman" w:eastAsia="Calibri" w:hAnsi="Times New Roman" w:cs="Times New Roman"/>
          <w:sz w:val="24"/>
          <w:szCs w:val="24"/>
        </w:rPr>
      </w:pPr>
      <w:r w:rsidRPr="00EB12A6">
        <w:rPr>
          <w:rFonts w:ascii="Times New Roman" w:eastAsia="Calibri" w:hAnsi="Times New Roman" w:cs="Times New Roman"/>
          <w:sz w:val="24"/>
          <w:szCs w:val="24"/>
        </w:rPr>
        <w:t>биржевой инструмент со следующими параметрами (согласно Спецификации биржевого товара):</w:t>
      </w:r>
    </w:p>
    <w:tbl>
      <w:tblPr>
        <w:tblStyle w:val="af"/>
        <w:tblW w:w="9464" w:type="dxa"/>
        <w:tblLook w:val="04A0"/>
      </w:tblPr>
      <w:tblGrid>
        <w:gridCol w:w="540"/>
        <w:gridCol w:w="3566"/>
        <w:gridCol w:w="5358"/>
      </w:tblGrid>
      <w:tr w:rsidR="00C03C4B" w:rsidRPr="00EB12A6" w:rsidTr="003872CE">
        <w:tc>
          <w:tcPr>
            <w:tcW w:w="540"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jc w:val="both"/>
              <w:rPr>
                <w:rFonts w:ascii="Times New Roman" w:hAnsi="Times New Roman"/>
                <w:sz w:val="24"/>
                <w:szCs w:val="24"/>
              </w:rPr>
            </w:pPr>
            <w:proofErr w:type="gramStart"/>
            <w:r w:rsidRPr="00EB12A6">
              <w:rPr>
                <w:rFonts w:ascii="Times New Roman" w:hAnsi="Times New Roman"/>
                <w:sz w:val="24"/>
                <w:szCs w:val="24"/>
              </w:rPr>
              <w:t>п</w:t>
            </w:r>
            <w:proofErr w:type="gramEnd"/>
            <w:r w:rsidRPr="00EB12A6">
              <w:rPr>
                <w:rFonts w:ascii="Times New Roman" w:hAnsi="Times New Roman"/>
                <w:sz w:val="24"/>
                <w:szCs w:val="24"/>
              </w:rPr>
              <w:t>/н</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C03C4B" w:rsidRPr="00EB12A6" w:rsidRDefault="00C03C4B" w:rsidP="003872CE">
            <w:pPr>
              <w:jc w:val="both"/>
              <w:rPr>
                <w:rFonts w:ascii="Times New Roman" w:hAnsi="Times New Roman"/>
                <w:b/>
                <w:sz w:val="24"/>
                <w:szCs w:val="24"/>
              </w:rPr>
            </w:pPr>
            <w:r w:rsidRPr="00EB12A6">
              <w:rPr>
                <w:rFonts w:ascii="Times New Roman" w:hAnsi="Times New Roman"/>
                <w:b/>
                <w:sz w:val="24"/>
                <w:szCs w:val="24"/>
              </w:rPr>
              <w:t>Биржевой инструмент</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color w:val="000000"/>
                <w:sz w:val="24"/>
                <w:szCs w:val="24"/>
              </w:rPr>
              <w:t>Наименование биржевого товара:</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color w:val="000000"/>
                <w:sz w:val="24"/>
                <w:szCs w:val="24"/>
              </w:rPr>
            </w:pPr>
            <w:r w:rsidRPr="00EB12A6">
              <w:rPr>
                <w:rFonts w:ascii="Times New Roman" w:hAnsi="Times New Roman"/>
                <w:color w:val="000000"/>
                <w:sz w:val="24"/>
                <w:szCs w:val="24"/>
              </w:rPr>
              <w:t>Базис поставки:</w:t>
            </w:r>
          </w:p>
        </w:tc>
        <w:tc>
          <w:tcPr>
            <w:tcW w:w="5358" w:type="dxa"/>
            <w:tcBorders>
              <w:top w:val="single" w:sz="4" w:space="0" w:color="auto"/>
              <w:left w:val="single" w:sz="4" w:space="0" w:color="auto"/>
              <w:bottom w:val="single" w:sz="4" w:space="0" w:color="auto"/>
              <w:right w:val="single" w:sz="4" w:space="0" w:color="auto"/>
            </w:tcBorders>
            <w:vAlign w:val="bottom"/>
            <w:hideMark/>
          </w:tcPr>
          <w:p w:rsidR="00C03C4B" w:rsidRPr="00EB12A6" w:rsidRDefault="00C03C4B" w:rsidP="003872CE">
            <w:pPr>
              <w:jc w:val="center"/>
              <w:rPr>
                <w:rFonts w:ascii="Times New Roman" w:hAnsi="Times New Roman"/>
                <w:i/>
                <w:color w:val="808080"/>
                <w:sz w:val="24"/>
                <w:szCs w:val="24"/>
              </w:rPr>
            </w:pPr>
            <w:r w:rsidRPr="00EB12A6">
              <w:rPr>
                <w:rFonts w:ascii="Times New Roman" w:hAnsi="Times New Roman"/>
                <w:i/>
                <w:color w:val="808080"/>
                <w:sz w:val="24"/>
                <w:szCs w:val="24"/>
              </w:rPr>
              <w:t>в соответствии с действующей Спецификацией</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Способ поставки:</w:t>
            </w:r>
          </w:p>
        </w:tc>
        <w:tc>
          <w:tcPr>
            <w:tcW w:w="5358" w:type="dxa"/>
            <w:tcBorders>
              <w:top w:val="single" w:sz="4" w:space="0" w:color="auto"/>
              <w:left w:val="single" w:sz="4" w:space="0" w:color="auto"/>
              <w:bottom w:val="single" w:sz="4" w:space="0" w:color="auto"/>
              <w:right w:val="single" w:sz="4" w:space="0" w:color="auto"/>
            </w:tcBorders>
            <w:hideMark/>
          </w:tcPr>
          <w:p w:rsidR="00C03C4B" w:rsidRPr="002972E8" w:rsidRDefault="00C03C4B" w:rsidP="003872CE">
            <w:pPr>
              <w:jc w:val="both"/>
              <w:rPr>
                <w:rFonts w:ascii="Times New Roman" w:hAnsi="Times New Roman" w:cs="Times New Roman"/>
                <w:sz w:val="24"/>
                <w:szCs w:val="24"/>
              </w:rPr>
            </w:pPr>
            <w:r w:rsidRPr="00EB12A6">
              <w:rPr>
                <w:rFonts w:ascii="Times New Roman" w:hAnsi="Times New Roman"/>
                <w:sz w:val="24"/>
                <w:szCs w:val="24"/>
                <w:lang w:eastAsia="ru-RU"/>
              </w:rPr>
              <w:t xml:space="preserve">□ </w:t>
            </w:r>
            <w:r>
              <w:rPr>
                <w:rFonts w:ascii="Times New Roman" w:hAnsi="Times New Roman"/>
                <w:sz w:val="24"/>
                <w:szCs w:val="24"/>
                <w:lang w:val="en-US" w:eastAsia="ru-RU"/>
              </w:rPr>
              <w:t>S</w:t>
            </w:r>
            <w:r w:rsidRPr="00EB12A6">
              <w:rPr>
                <w:rFonts w:ascii="Times New Roman" w:hAnsi="Times New Roman"/>
                <w:sz w:val="24"/>
                <w:szCs w:val="24"/>
                <w:lang w:eastAsia="ru-RU"/>
              </w:rPr>
              <w:t xml:space="preserve"> - </w:t>
            </w:r>
            <w:r w:rsidRPr="00EB12A6">
              <w:rPr>
                <w:rFonts w:ascii="Times New Roman" w:hAnsi="Times New Roman" w:cs="Times New Roman"/>
                <w:sz w:val="24"/>
                <w:szCs w:val="24"/>
              </w:rPr>
              <w:t xml:space="preserve">франко-склад </w:t>
            </w:r>
            <w:r>
              <w:rPr>
                <w:rFonts w:ascii="Times New Roman" w:hAnsi="Times New Roman" w:cs="Times New Roman"/>
                <w:sz w:val="24"/>
                <w:szCs w:val="24"/>
              </w:rPr>
              <w:t>аффинажной организации</w:t>
            </w: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rPr>
                <w:rFonts w:ascii="Times New Roman" w:hAnsi="Times New Roman"/>
                <w:sz w:val="24"/>
                <w:szCs w:val="24"/>
              </w:rPr>
            </w:pPr>
            <w:r>
              <w:rPr>
                <w:rFonts w:ascii="Times New Roman" w:hAnsi="Times New Roman"/>
                <w:sz w:val="24"/>
                <w:szCs w:val="24"/>
              </w:rPr>
              <w:t>Размер лота</w:t>
            </w:r>
            <w:r w:rsidR="00C20017" w:rsidRPr="000821B6">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lang w:eastAsia="ru-RU"/>
              </w:rPr>
            </w:pPr>
          </w:p>
        </w:tc>
      </w:tr>
      <w:tr w:rsidR="00AE39E4" w:rsidRPr="00EB12A6" w:rsidTr="003872CE">
        <w:tc>
          <w:tcPr>
            <w:tcW w:w="540" w:type="dxa"/>
            <w:tcBorders>
              <w:top w:val="single" w:sz="4" w:space="0" w:color="auto"/>
              <w:left w:val="single" w:sz="4" w:space="0" w:color="auto"/>
              <w:bottom w:val="single" w:sz="4" w:space="0" w:color="auto"/>
              <w:right w:val="single" w:sz="4" w:space="0" w:color="auto"/>
            </w:tcBorders>
          </w:tcPr>
          <w:p w:rsidR="00AE39E4" w:rsidRPr="00EB12A6" w:rsidRDefault="00AE39E4"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tcPr>
          <w:p w:rsidR="00AE39E4" w:rsidRPr="000821B6" w:rsidRDefault="00AE39E4" w:rsidP="00AE39E4">
            <w:pPr>
              <w:rPr>
                <w:rFonts w:ascii="Times New Roman" w:hAnsi="Times New Roman"/>
                <w:sz w:val="24"/>
                <w:szCs w:val="24"/>
              </w:rPr>
            </w:pPr>
            <w:r w:rsidRPr="000821B6">
              <w:rPr>
                <w:rFonts w:ascii="Times New Roman" w:hAnsi="Times New Roman" w:cs="Times New Roman"/>
                <w:sz w:val="24"/>
                <w:szCs w:val="24"/>
              </w:rPr>
              <w:t>Предварительное количество драгоценных металлов в лоте**</w:t>
            </w:r>
          </w:p>
        </w:tc>
        <w:tc>
          <w:tcPr>
            <w:tcW w:w="5358" w:type="dxa"/>
            <w:tcBorders>
              <w:top w:val="single" w:sz="4" w:space="0" w:color="auto"/>
              <w:left w:val="single" w:sz="4" w:space="0" w:color="auto"/>
              <w:bottom w:val="single" w:sz="4" w:space="0" w:color="auto"/>
              <w:right w:val="single" w:sz="4" w:space="0" w:color="auto"/>
            </w:tcBorders>
          </w:tcPr>
          <w:p w:rsidR="00AE39E4" w:rsidRPr="00EB12A6" w:rsidRDefault="00AE39E4" w:rsidP="003872CE">
            <w:pPr>
              <w:jc w:val="both"/>
              <w:rPr>
                <w:rFonts w:ascii="Times New Roman" w:hAnsi="Times New Roman"/>
                <w:sz w:val="24"/>
                <w:szCs w:val="24"/>
                <w:lang w:eastAsia="ru-RU"/>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3872CE">
            <w:pPr>
              <w:rPr>
                <w:rFonts w:ascii="Times New Roman" w:hAnsi="Times New Roman"/>
                <w:sz w:val="24"/>
                <w:szCs w:val="24"/>
              </w:rPr>
            </w:pPr>
            <w:r w:rsidRPr="00EB12A6">
              <w:rPr>
                <w:rFonts w:ascii="Times New Roman" w:hAnsi="Times New Roman"/>
                <w:sz w:val="24"/>
                <w:szCs w:val="24"/>
              </w:rPr>
              <w:t xml:space="preserve">Ориентировочная цена Товара, </w:t>
            </w:r>
            <w:r>
              <w:rPr>
                <w:rFonts w:ascii="Times New Roman" w:hAnsi="Times New Roman"/>
                <w:sz w:val="24"/>
                <w:szCs w:val="24"/>
              </w:rPr>
              <w:t xml:space="preserve">(без </w:t>
            </w:r>
            <w:r w:rsidRPr="00EB12A6">
              <w:rPr>
                <w:rFonts w:ascii="Times New Roman" w:hAnsi="Times New Roman"/>
                <w:sz w:val="24"/>
                <w:szCs w:val="24"/>
              </w:rPr>
              <w:t>НДС</w:t>
            </w:r>
            <w:r>
              <w:rPr>
                <w:rFonts w:ascii="Times New Roman" w:hAnsi="Times New Roman"/>
                <w:sz w:val="24"/>
                <w:szCs w:val="24"/>
              </w:rPr>
              <w:t>)</w:t>
            </w:r>
            <w:r w:rsidRPr="00EB12A6">
              <w:rPr>
                <w:rFonts w:ascii="Times New Roman" w:hAnsi="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r w:rsidR="00C03C4B" w:rsidRPr="00EB12A6" w:rsidTr="003872CE">
        <w:tc>
          <w:tcPr>
            <w:tcW w:w="540" w:type="dxa"/>
            <w:tcBorders>
              <w:top w:val="single" w:sz="4" w:space="0" w:color="auto"/>
              <w:left w:val="single" w:sz="4" w:space="0" w:color="auto"/>
              <w:bottom w:val="single" w:sz="4" w:space="0" w:color="auto"/>
              <w:right w:val="single" w:sz="4" w:space="0" w:color="auto"/>
            </w:tcBorders>
          </w:tcPr>
          <w:p w:rsidR="00C03C4B" w:rsidRPr="00EB12A6" w:rsidRDefault="00C03C4B" w:rsidP="00C03C4B">
            <w:pPr>
              <w:numPr>
                <w:ilvl w:val="0"/>
                <w:numId w:val="10"/>
              </w:numPr>
              <w:contextualSpacing/>
              <w:jc w:val="both"/>
              <w:rPr>
                <w:rFonts w:ascii="Times New Roman" w:hAnsi="Times New Roman"/>
                <w:sz w:val="24"/>
                <w:szCs w:val="24"/>
              </w:rPr>
            </w:pPr>
          </w:p>
        </w:tc>
        <w:tc>
          <w:tcPr>
            <w:tcW w:w="3566" w:type="dxa"/>
            <w:tcBorders>
              <w:top w:val="single" w:sz="4" w:space="0" w:color="auto"/>
              <w:left w:val="single" w:sz="4" w:space="0" w:color="auto"/>
              <w:bottom w:val="single" w:sz="4" w:space="0" w:color="auto"/>
              <w:right w:val="single" w:sz="4" w:space="0" w:color="auto"/>
            </w:tcBorders>
            <w:hideMark/>
          </w:tcPr>
          <w:p w:rsidR="00C03C4B" w:rsidRPr="00EB12A6" w:rsidRDefault="00C03C4B" w:rsidP="00917FF1">
            <w:pPr>
              <w:rPr>
                <w:rFonts w:ascii="Times New Roman" w:hAnsi="Times New Roman"/>
                <w:sz w:val="24"/>
                <w:szCs w:val="24"/>
              </w:rPr>
            </w:pPr>
            <w:r>
              <w:rPr>
                <w:rFonts w:ascii="Times New Roman" w:hAnsi="Times New Roman" w:cs="Times New Roman"/>
                <w:sz w:val="24"/>
                <w:szCs w:val="24"/>
              </w:rPr>
              <w:t xml:space="preserve">Реквизиты </w:t>
            </w:r>
            <w:r w:rsidR="00917FF1">
              <w:rPr>
                <w:rFonts w:ascii="Times New Roman" w:hAnsi="Times New Roman" w:cs="Times New Roman"/>
                <w:sz w:val="24"/>
                <w:szCs w:val="24"/>
              </w:rPr>
              <w:t>прилагаемых документов</w:t>
            </w:r>
            <w:r w:rsidRPr="003C6060">
              <w:rPr>
                <w:rFonts w:ascii="Times New Roman" w:hAnsi="Times New Roman" w:cs="Times New Roman"/>
                <w:sz w:val="24"/>
                <w:szCs w:val="24"/>
              </w:rPr>
              <w:t xml:space="preserve"> </w:t>
            </w:r>
            <w:r w:rsidR="00AE39E4" w:rsidRPr="000821B6">
              <w:rPr>
                <w:rFonts w:ascii="Times New Roman" w:hAnsi="Times New Roman" w:cs="Times New Roman"/>
                <w:sz w:val="24"/>
                <w:szCs w:val="24"/>
              </w:rPr>
              <w:t>***</w:t>
            </w:r>
          </w:p>
        </w:tc>
        <w:tc>
          <w:tcPr>
            <w:tcW w:w="5358" w:type="dxa"/>
            <w:tcBorders>
              <w:top w:val="single" w:sz="4" w:space="0" w:color="auto"/>
              <w:left w:val="single" w:sz="4" w:space="0" w:color="auto"/>
              <w:bottom w:val="single" w:sz="4" w:space="0" w:color="auto"/>
              <w:right w:val="single" w:sz="4" w:space="0" w:color="auto"/>
            </w:tcBorders>
          </w:tcPr>
          <w:p w:rsidR="00C03C4B" w:rsidRPr="00EB12A6" w:rsidRDefault="00C03C4B" w:rsidP="003872CE">
            <w:pPr>
              <w:jc w:val="both"/>
              <w:rPr>
                <w:rFonts w:ascii="Times New Roman" w:hAnsi="Times New Roman"/>
                <w:sz w:val="24"/>
                <w:szCs w:val="24"/>
              </w:rPr>
            </w:pPr>
          </w:p>
        </w:tc>
      </w:tr>
    </w:tbl>
    <w:p w:rsidR="00C03C4B" w:rsidRPr="000821B6" w:rsidRDefault="00C20017" w:rsidP="00C20017">
      <w:pPr>
        <w:pStyle w:val="a3"/>
        <w:rPr>
          <w:rFonts w:eastAsia="Calibri"/>
        </w:rPr>
      </w:pPr>
      <w:r w:rsidRPr="000821B6">
        <w:rPr>
          <w:rFonts w:eastAsia="Calibri"/>
        </w:rPr>
        <w:t>*Указывается лигатурная масса по данным Аффинажной организации</w:t>
      </w:r>
    </w:p>
    <w:p w:rsidR="00AE39E4" w:rsidRPr="000821B6" w:rsidRDefault="00AE39E4" w:rsidP="00C20017">
      <w:pPr>
        <w:pStyle w:val="a3"/>
        <w:rPr>
          <w:rFonts w:eastAsia="Calibri"/>
        </w:rPr>
      </w:pPr>
      <w:r w:rsidRPr="000821B6">
        <w:rPr>
          <w:rFonts w:eastAsia="Calibri"/>
        </w:rPr>
        <w:t xml:space="preserve">**Указывается </w:t>
      </w:r>
      <w:r w:rsidR="0037018D" w:rsidRPr="000821B6">
        <w:rPr>
          <w:rFonts w:eastAsia="Calibri"/>
        </w:rPr>
        <w:t>с учетом</w:t>
      </w:r>
      <w:r w:rsidRPr="000821B6">
        <w:rPr>
          <w:rFonts w:eastAsia="Calibri"/>
        </w:rPr>
        <w:t xml:space="preserve"> данны</w:t>
      </w:r>
      <w:r w:rsidR="0037018D" w:rsidRPr="000821B6">
        <w:rPr>
          <w:rFonts w:eastAsia="Calibri"/>
        </w:rPr>
        <w:t>х</w:t>
      </w:r>
      <w:r w:rsidR="008740B2" w:rsidRPr="000821B6">
        <w:rPr>
          <w:rFonts w:eastAsia="Calibri"/>
        </w:rPr>
        <w:t>, указанны</w:t>
      </w:r>
      <w:r w:rsidR="0037018D" w:rsidRPr="000821B6">
        <w:rPr>
          <w:rFonts w:eastAsia="Calibri"/>
        </w:rPr>
        <w:t>х</w:t>
      </w:r>
      <w:r w:rsidR="008740B2" w:rsidRPr="000821B6">
        <w:rPr>
          <w:rFonts w:eastAsia="Calibri"/>
        </w:rPr>
        <w:t xml:space="preserve"> в Уведомлении</w:t>
      </w:r>
      <w:r w:rsidRPr="000821B6">
        <w:rPr>
          <w:rFonts w:eastAsia="Calibri"/>
        </w:rPr>
        <w:t xml:space="preserve"> Аффинажной организации</w:t>
      </w:r>
    </w:p>
    <w:p w:rsidR="00C03C4B" w:rsidRDefault="00AE39E4" w:rsidP="00C03C4B">
      <w:pPr>
        <w:spacing w:after="0" w:line="240" w:lineRule="auto"/>
        <w:rPr>
          <w:rFonts w:ascii="Times New Roman" w:eastAsia="Calibri" w:hAnsi="Times New Roman" w:cs="Times New Roman"/>
          <w:sz w:val="24"/>
          <w:szCs w:val="24"/>
        </w:rPr>
      </w:pPr>
      <w:r w:rsidRPr="000821B6">
        <w:rPr>
          <w:rFonts w:ascii="Times New Roman" w:eastAsia="Calibri" w:hAnsi="Times New Roman" w:cs="Times New Roman"/>
          <w:sz w:val="24"/>
          <w:szCs w:val="24"/>
        </w:rPr>
        <w:t>***</w:t>
      </w:r>
      <w:r w:rsidR="00C03C4B">
        <w:rPr>
          <w:rFonts w:ascii="Times New Roman" w:eastAsia="Calibri" w:hAnsi="Times New Roman" w:cs="Times New Roman"/>
          <w:sz w:val="24"/>
          <w:szCs w:val="24"/>
        </w:rPr>
        <w:t>Прил</w:t>
      </w:r>
      <w:r>
        <w:rPr>
          <w:rFonts w:ascii="Times New Roman" w:eastAsia="Calibri" w:hAnsi="Times New Roman" w:cs="Times New Roman"/>
          <w:sz w:val="24"/>
          <w:szCs w:val="24"/>
        </w:rPr>
        <w:t>агаемые документы</w:t>
      </w:r>
      <w:r w:rsidR="00C03C4B">
        <w:rPr>
          <w:rFonts w:ascii="Times New Roman" w:eastAsia="Calibri" w:hAnsi="Times New Roman" w:cs="Times New Roman"/>
          <w:sz w:val="24"/>
          <w:szCs w:val="24"/>
        </w:rPr>
        <w:t xml:space="preserve">: </w:t>
      </w:r>
      <w:r w:rsidR="00C20017">
        <w:rPr>
          <w:rFonts w:ascii="Times New Roman" w:eastAsia="Calibri" w:hAnsi="Times New Roman" w:cs="Times New Roman"/>
          <w:sz w:val="24"/>
          <w:szCs w:val="24"/>
        </w:rPr>
        <w:t>А</w:t>
      </w:r>
      <w:r w:rsidR="007A6183">
        <w:rPr>
          <w:rFonts w:ascii="Times New Roman" w:eastAsia="Calibri" w:hAnsi="Times New Roman" w:cs="Times New Roman"/>
          <w:sz w:val="24"/>
          <w:szCs w:val="24"/>
        </w:rPr>
        <w:t xml:space="preserve">кт приемки по </w:t>
      </w:r>
      <w:r w:rsidR="00855D42">
        <w:rPr>
          <w:rFonts w:ascii="Times New Roman" w:eastAsia="Calibri" w:hAnsi="Times New Roman" w:cs="Times New Roman"/>
          <w:sz w:val="24"/>
          <w:szCs w:val="24"/>
        </w:rPr>
        <w:t>массе</w:t>
      </w:r>
      <w:r w:rsidR="00917FF1">
        <w:rPr>
          <w:rFonts w:ascii="Times New Roman" w:eastAsia="Calibri" w:hAnsi="Times New Roman" w:cs="Times New Roman"/>
          <w:sz w:val="24"/>
          <w:szCs w:val="24"/>
        </w:rPr>
        <w:t>, выданный аффинажным предприятием по месту нахождения биржевого товара</w:t>
      </w:r>
      <w:r w:rsidR="006A7ECD">
        <w:rPr>
          <w:rFonts w:ascii="Times New Roman" w:eastAsia="Calibri" w:hAnsi="Times New Roman" w:cs="Times New Roman"/>
          <w:sz w:val="24"/>
          <w:szCs w:val="24"/>
        </w:rPr>
        <w:t xml:space="preserve"> </w:t>
      </w:r>
      <w:r w:rsidR="00F2730D">
        <w:rPr>
          <w:rFonts w:ascii="Times New Roman" w:eastAsia="Calibri" w:hAnsi="Times New Roman" w:cs="Times New Roman"/>
          <w:sz w:val="24"/>
          <w:szCs w:val="24"/>
        </w:rPr>
        <w:t>форма 16ДМ</w:t>
      </w:r>
      <w:r w:rsidR="000B1916">
        <w:rPr>
          <w:rFonts w:ascii="Times New Roman" w:hAnsi="Times New Roman" w:cs="Times New Roman"/>
          <w:sz w:val="24"/>
          <w:szCs w:val="24"/>
        </w:rPr>
        <w:t xml:space="preserve">, </w:t>
      </w:r>
      <w:r w:rsidR="000B1916" w:rsidRPr="000821B6">
        <w:rPr>
          <w:rFonts w:ascii="Times New Roman" w:hAnsi="Times New Roman" w:cs="Times New Roman"/>
          <w:sz w:val="24"/>
          <w:szCs w:val="24"/>
        </w:rPr>
        <w:t xml:space="preserve">Уведомление о поступлении на </w:t>
      </w:r>
      <w:r w:rsidR="00C20017" w:rsidRPr="000821B6">
        <w:rPr>
          <w:rFonts w:ascii="Times New Roman" w:hAnsi="Times New Roman" w:cs="Times New Roman"/>
          <w:sz w:val="24"/>
          <w:szCs w:val="24"/>
        </w:rPr>
        <w:t>ответственное хранение сырья, содержащего драгоценные металлы</w:t>
      </w:r>
      <w:r w:rsidR="00C03C4B" w:rsidRPr="000821B6">
        <w:rPr>
          <w:rFonts w:ascii="Times New Roman" w:hAnsi="Times New Roman" w:cs="Times New Roman"/>
          <w:sz w:val="24"/>
          <w:szCs w:val="24"/>
        </w:rPr>
        <w:t>.</w:t>
      </w: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p>
    <w:p w:rsidR="00C03C4B" w:rsidRDefault="00C03C4B" w:rsidP="00C03C4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w:t>
      </w:r>
    </w:p>
    <w:p w:rsidR="00C03C4B" w:rsidRDefault="00C03C4B" w:rsidP="00C03C4B">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w:t>
      </w:r>
      <w:r>
        <w:rPr>
          <w:rFonts w:ascii="Times New Roman" w:eastAsia="Calibri" w:hAnsi="Times New Roman" w:cs="Times New Roman"/>
          <w:i/>
          <w:sz w:val="16"/>
          <w:szCs w:val="16"/>
        </w:rPr>
        <w:t>Название должности представителя Участника торгов</w:t>
      </w:r>
      <w:r>
        <w:rPr>
          <w:rFonts w:ascii="Times New Roman" w:eastAsia="Calibri" w:hAnsi="Times New Roman" w:cs="Times New Roman"/>
          <w:sz w:val="16"/>
          <w:szCs w:val="16"/>
        </w:rPr>
        <w:t>/</w:t>
      </w:r>
    </w:p>
    <w:p w:rsidR="00C03C4B" w:rsidRDefault="00C03C4B" w:rsidP="00C03C4B">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vertAlign w:val="superscript"/>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w:t>
      </w:r>
      <w:r>
        <w:rPr>
          <w:rFonts w:ascii="Times New Roman" w:eastAsia="Times New Roman" w:hAnsi="Times New Roman" w:cs="Times New Roman"/>
          <w:b/>
          <w:bCs/>
          <w:sz w:val="24"/>
          <w:szCs w:val="24"/>
        </w:rPr>
        <w:tab/>
        <w:t>/</w:t>
      </w:r>
    </w:p>
    <w:p w:rsidR="00C03C4B" w:rsidRDefault="00C03C4B" w:rsidP="00C03C4B">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Pr>
          <w:rFonts w:ascii="Times New Roman" w:eastAsia="Times New Roman" w:hAnsi="Times New Roman" w:cs="Times New Roman"/>
          <w:snapToGrid w:val="0"/>
          <w:sz w:val="24"/>
          <w:szCs w:val="24"/>
          <w:vertAlign w:val="superscript"/>
          <w:lang w:eastAsia="ru-RU"/>
        </w:rPr>
        <w:tab/>
        <w:t xml:space="preserve">(подпись) </w:t>
      </w:r>
      <w:r>
        <w:rPr>
          <w:rFonts w:ascii="Times New Roman" w:eastAsia="Times New Roman" w:hAnsi="Times New Roman" w:cs="Times New Roman"/>
          <w:snapToGrid w:val="0"/>
          <w:sz w:val="24"/>
          <w:szCs w:val="24"/>
          <w:vertAlign w:val="superscript"/>
          <w:lang w:eastAsia="ru-RU"/>
        </w:rPr>
        <w:tab/>
        <w:t>(расшифровка подписи)</w:t>
      </w:r>
    </w:p>
    <w:p w:rsidR="00C03C4B" w:rsidRDefault="00C03C4B" w:rsidP="00C03C4B">
      <w:pPr>
        <w:tabs>
          <w:tab w:val="left" w:pos="1980"/>
        </w:tabs>
        <w:spacing w:after="0" w:line="240" w:lineRule="auto"/>
        <w:ind w:firstLine="142"/>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м.п.                                                         _____________________</w:t>
      </w:r>
    </w:p>
    <w:p w:rsidR="00C03C4B" w:rsidRDefault="00C03C4B" w:rsidP="00C03C4B">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Pr>
          <w:rFonts w:ascii="Times New Roman" w:eastAsia="Times New Roman" w:hAnsi="Times New Roman" w:cs="Times New Roman"/>
          <w:i/>
          <w:snapToGrid w:val="0"/>
          <w:sz w:val="24"/>
          <w:szCs w:val="24"/>
          <w:vertAlign w:val="superscript"/>
          <w:lang w:eastAsia="ru-RU"/>
        </w:rPr>
        <w:t xml:space="preserve"> </w:t>
      </w:r>
      <w:r>
        <w:rPr>
          <w:rFonts w:ascii="Times New Roman" w:eastAsia="Calibri" w:hAnsi="Times New Roman" w:cs="Times New Roman"/>
          <w:i/>
          <w:sz w:val="24"/>
          <w:szCs w:val="24"/>
          <w:vertAlign w:val="superscript"/>
        </w:rPr>
        <w:t xml:space="preserve">                                                                                                            (дата подачи заявления)</w:t>
      </w:r>
    </w:p>
    <w:p w:rsidR="00C03C4B" w:rsidRDefault="00C03C4B" w:rsidP="00C03C4B">
      <w:pPr>
        <w:spacing w:line="240" w:lineRule="atLeast"/>
        <w:rPr>
          <w:sz w:val="16"/>
          <w:szCs w:val="16"/>
        </w:rPr>
      </w:pPr>
      <w:r>
        <w:rPr>
          <w:sz w:val="16"/>
          <w:szCs w:val="16"/>
        </w:rPr>
        <w:t>Указанному</w:t>
      </w:r>
      <w:proofErr w:type="gramStart"/>
      <w:r>
        <w:rPr>
          <w:sz w:val="16"/>
          <w:szCs w:val="16"/>
        </w:rPr>
        <w:t xml:space="preserve"> (-</w:t>
      </w:r>
      <w:proofErr w:type="gramEnd"/>
      <w:r>
        <w:rPr>
          <w:sz w:val="16"/>
          <w:szCs w:val="16"/>
        </w:rPr>
        <w:t>м) в настоящем заявлении биржевому инструменту (биржевым инструментам):</w:t>
      </w:r>
    </w:p>
    <w:p w:rsidR="00C03C4B" w:rsidRDefault="00C03C4B" w:rsidP="00C03C4B">
      <w:pPr>
        <w:spacing w:line="240" w:lineRule="atLeast"/>
        <w:rPr>
          <w:sz w:val="16"/>
          <w:szCs w:val="16"/>
        </w:rPr>
      </w:pPr>
      <w:r>
        <w:rPr>
          <w:sz w:val="16"/>
          <w:szCs w:val="16"/>
        </w:rPr>
        <w:t>□ присвоен код</w:t>
      </w:r>
      <w:proofErr w:type="gramStart"/>
      <w:r>
        <w:rPr>
          <w:sz w:val="16"/>
          <w:szCs w:val="16"/>
        </w:rPr>
        <w:t xml:space="preserve"> (-</w:t>
      </w:r>
      <w:proofErr w:type="gramEnd"/>
      <w:r>
        <w:rPr>
          <w:sz w:val="16"/>
          <w:szCs w:val="16"/>
        </w:rPr>
        <w:t>ы) ______________________________________________________________________________________ и допущен к организованным торгам «___» ___________20__г.;</w:t>
      </w:r>
    </w:p>
    <w:p w:rsidR="00C03C4B" w:rsidRDefault="00C03C4B" w:rsidP="00C03C4B">
      <w:pPr>
        <w:spacing w:line="240" w:lineRule="atLeast"/>
        <w:rPr>
          <w:sz w:val="16"/>
          <w:szCs w:val="16"/>
        </w:rPr>
      </w:pPr>
      <w:r>
        <w:rPr>
          <w:sz w:val="16"/>
          <w:szCs w:val="16"/>
        </w:rPr>
        <w:t>□ направлено заявителю письмо об отказе к допуску к организованным торгам за исх.№ ____ от «___»__________ 20__г.</w:t>
      </w:r>
    </w:p>
    <w:p w:rsidR="00C03C4B" w:rsidRDefault="00C03C4B" w:rsidP="00C03C4B">
      <w:pPr>
        <w:spacing w:after="0" w:line="240" w:lineRule="atLeast"/>
        <w:rPr>
          <w:sz w:val="16"/>
          <w:szCs w:val="16"/>
        </w:rPr>
      </w:pPr>
      <w:r>
        <w:rPr>
          <w:sz w:val="16"/>
          <w:szCs w:val="16"/>
        </w:rPr>
        <w:t xml:space="preserve">__________________ /_______________________/  </w:t>
      </w:r>
    </w:p>
    <w:p w:rsidR="00C03C4B" w:rsidRDefault="00C03C4B" w:rsidP="00C03C4B">
      <w:pPr>
        <w:spacing w:after="0" w:line="240" w:lineRule="auto"/>
        <w:jc w:val="center"/>
        <w:rPr>
          <w:rFonts w:ascii="Times New Roman" w:hAnsi="Times New Roman" w:cs="Times New Roman"/>
        </w:rPr>
      </w:pPr>
      <w:r>
        <w:rPr>
          <w:i/>
          <w:sz w:val="16"/>
          <w:szCs w:val="16"/>
        </w:rPr>
        <w:t xml:space="preserve">              (подпись)                               (Ф.И.О.)</w:t>
      </w:r>
    </w:p>
    <w:p w:rsidR="002972E8" w:rsidRDefault="002972E8" w:rsidP="002972E8">
      <w:pPr>
        <w:spacing w:after="0"/>
        <w:jc w:val="center"/>
        <w:outlineLvl w:val="6"/>
      </w:pPr>
    </w:p>
    <w:p w:rsidR="007B540E" w:rsidRDefault="007B540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03C4B" w:rsidRDefault="00C03C4B" w:rsidP="002972E8">
      <w:pPr>
        <w:spacing w:after="0"/>
        <w:jc w:val="center"/>
        <w:outlineLvl w:val="6"/>
        <w:rPr>
          <w:rFonts w:ascii="Times New Roman" w:eastAsia="Times New Roman" w:hAnsi="Times New Roman" w:cs="Times New Roman"/>
          <w:b/>
          <w:sz w:val="24"/>
          <w:szCs w:val="24"/>
        </w:rPr>
      </w:pP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 xml:space="preserve">Приложение № </w:t>
      </w:r>
      <w:r>
        <w:rPr>
          <w:rFonts w:ascii="Times New Roman" w:eastAsia="Calibri" w:hAnsi="Times New Roman" w:cs="Times New Roman"/>
          <w:sz w:val="24"/>
          <w:szCs w:val="24"/>
        </w:rPr>
        <w:t>5</w:t>
      </w: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 xml:space="preserve">к Спецификации </w:t>
      </w:r>
      <w:proofErr w:type="gramStart"/>
      <w:r w:rsidRPr="002972E8">
        <w:rPr>
          <w:rFonts w:ascii="Times New Roman" w:eastAsia="Calibri" w:hAnsi="Times New Roman" w:cs="Times New Roman"/>
          <w:sz w:val="24"/>
          <w:szCs w:val="24"/>
        </w:rPr>
        <w:t>биржевого</w:t>
      </w:r>
      <w:proofErr w:type="gramEnd"/>
      <w:r w:rsidRPr="002972E8">
        <w:rPr>
          <w:rFonts w:ascii="Times New Roman" w:eastAsia="Calibri" w:hAnsi="Times New Roman" w:cs="Times New Roman"/>
          <w:sz w:val="24"/>
          <w:szCs w:val="24"/>
        </w:rPr>
        <w:t xml:space="preserve"> </w:t>
      </w: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товара «Лом драгоценных металлов»</w:t>
      </w:r>
    </w:p>
    <w:p w:rsidR="00C03C4B" w:rsidRPr="002972E8" w:rsidRDefault="00C03C4B" w:rsidP="00C03C4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в отделе «Драгоценные металлы»</w:t>
      </w:r>
    </w:p>
    <w:p w:rsidR="00C03C4B" w:rsidRPr="002972E8" w:rsidRDefault="00C03C4B" w:rsidP="00C03C4B">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t>АО «Биржа «Санкт-Петербург»</w:t>
      </w:r>
    </w:p>
    <w:p w:rsidR="002972E8" w:rsidRPr="00EB12A6" w:rsidRDefault="002972E8" w:rsidP="002972E8">
      <w:pPr>
        <w:spacing w:after="0"/>
        <w:jc w:val="center"/>
        <w:outlineLvl w:val="6"/>
        <w:rPr>
          <w:rFonts w:ascii="Times New Roman" w:eastAsia="Times New Roman" w:hAnsi="Times New Roman" w:cs="Times New Roman"/>
          <w:b/>
          <w:sz w:val="24"/>
          <w:szCs w:val="24"/>
        </w:rPr>
      </w:pPr>
      <w:r w:rsidRPr="00EB12A6">
        <w:rPr>
          <w:rFonts w:ascii="Times New Roman" w:eastAsia="Times New Roman" w:hAnsi="Times New Roman" w:cs="Times New Roman"/>
          <w:b/>
          <w:sz w:val="24"/>
          <w:szCs w:val="24"/>
        </w:rPr>
        <w:t>ЗАЯВЛЕНИЕ</w:t>
      </w:r>
    </w:p>
    <w:p w:rsidR="002972E8" w:rsidRPr="00EB12A6" w:rsidRDefault="002972E8" w:rsidP="002972E8">
      <w:pPr>
        <w:spacing w:after="0"/>
        <w:jc w:val="center"/>
        <w:rPr>
          <w:rFonts w:ascii="Times New Roman" w:eastAsia="Calibri" w:hAnsi="Times New Roman" w:cs="Times New Roman"/>
          <w:sz w:val="24"/>
          <w:szCs w:val="24"/>
        </w:rPr>
      </w:pPr>
      <w:r w:rsidRPr="00EB12A6">
        <w:rPr>
          <w:rFonts w:ascii="Times New Roman" w:eastAsia="Calibri" w:hAnsi="Times New Roman" w:cs="Times New Roman"/>
          <w:sz w:val="24"/>
          <w:szCs w:val="24"/>
        </w:rPr>
        <w:t>на допуск биржевого товара к организованным торгам</w:t>
      </w:r>
    </w:p>
    <w:p w:rsidR="002972E8" w:rsidRPr="00EB12A6" w:rsidRDefault="002972E8" w:rsidP="002972E8">
      <w:pPr>
        <w:tabs>
          <w:tab w:val="right" w:leader="underscore" w:pos="10065"/>
        </w:tabs>
        <w:spacing w:after="0" w:line="240" w:lineRule="auto"/>
        <w:rPr>
          <w:rFonts w:ascii="Times New Roman" w:eastAsia="Times New Roman" w:hAnsi="Times New Roman" w:cs="Times New Roman"/>
          <w:sz w:val="24"/>
          <w:szCs w:val="24"/>
        </w:rPr>
      </w:pPr>
      <w:r w:rsidRPr="00EB12A6">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___________</w:t>
      </w:r>
      <w:r w:rsidRPr="00EB12A6">
        <w:rPr>
          <w:rFonts w:ascii="Times New Roman" w:eastAsia="Times New Roman" w:hAnsi="Times New Roman" w:cs="Times New Roman"/>
          <w:sz w:val="24"/>
          <w:szCs w:val="24"/>
        </w:rPr>
        <w:t xml:space="preserve">_________ </w:t>
      </w:r>
    </w:p>
    <w:p w:rsidR="002972E8" w:rsidRPr="00457E88" w:rsidRDefault="002972E8" w:rsidP="002972E8">
      <w:pPr>
        <w:spacing w:after="0" w:line="240" w:lineRule="auto"/>
        <w:ind w:firstLine="142"/>
        <w:jc w:val="center"/>
        <w:rPr>
          <w:rFonts w:ascii="Times New Roman" w:eastAsia="Calibri" w:hAnsi="Times New Roman" w:cs="Times New Roman"/>
          <w:i/>
          <w:sz w:val="28"/>
          <w:szCs w:val="28"/>
          <w:vertAlign w:val="superscript"/>
        </w:rPr>
      </w:pPr>
      <w:r w:rsidRPr="00457E88">
        <w:rPr>
          <w:rFonts w:ascii="Times New Roman" w:eastAsia="Calibri" w:hAnsi="Times New Roman" w:cs="Times New Roman"/>
          <w:i/>
          <w:sz w:val="28"/>
          <w:szCs w:val="28"/>
          <w:vertAlign w:val="superscript"/>
        </w:rPr>
        <w:t>/полное наименование Участника торгов/</w:t>
      </w:r>
    </w:p>
    <w:p w:rsidR="002972E8" w:rsidRPr="0015452F" w:rsidRDefault="002972E8" w:rsidP="002972E8">
      <w:pPr>
        <w:spacing w:after="0" w:line="240" w:lineRule="auto"/>
        <w:jc w:val="both"/>
        <w:rPr>
          <w:rFonts w:ascii="Times New Roman" w:eastAsia="Calibri" w:hAnsi="Times New Roman" w:cs="Times New Roman"/>
        </w:rPr>
      </w:pPr>
      <w:r w:rsidRPr="0015452F">
        <w:rPr>
          <w:rFonts w:ascii="Times New Roman" w:eastAsia="Calibri" w:hAnsi="Times New Roman" w:cs="Times New Roman"/>
        </w:rPr>
        <w:t>просит включить в Спецификацию биржевого товара и допустить к организованным торгам, проводимым АО «Биржа «Санкт-Петербург», новый биржевой товар/бази</w:t>
      </w:r>
      <w:proofErr w:type="gramStart"/>
      <w:r w:rsidRPr="0015452F">
        <w:rPr>
          <w:rFonts w:ascii="Times New Roman" w:eastAsia="Calibri" w:hAnsi="Times New Roman" w:cs="Times New Roman"/>
        </w:rPr>
        <w:t>с(</w:t>
      </w:r>
      <w:proofErr w:type="gramEnd"/>
      <w:r w:rsidRPr="0015452F">
        <w:rPr>
          <w:rFonts w:ascii="Times New Roman" w:eastAsia="Calibri" w:hAnsi="Times New Roman" w:cs="Times New Roman"/>
        </w:rPr>
        <w:t>-ы) поставки/способ поставки/срок поставки:</w:t>
      </w:r>
    </w:p>
    <w:p w:rsidR="002972E8" w:rsidRPr="00EB12A6" w:rsidRDefault="002972E8" w:rsidP="002972E8">
      <w:pPr>
        <w:spacing w:after="0" w:line="240" w:lineRule="auto"/>
        <w:jc w:val="both"/>
        <w:rPr>
          <w:rFonts w:ascii="Times New Roman" w:eastAsia="Calibri" w:hAnsi="Times New Roman" w:cs="Times New Roman"/>
          <w:i/>
          <w:sz w:val="24"/>
          <w:szCs w:val="24"/>
        </w:rPr>
      </w:pPr>
      <w:r w:rsidRPr="00EB12A6">
        <w:rPr>
          <w:rFonts w:ascii="Times New Roman" w:eastAsia="Calibri" w:hAnsi="Times New Roman" w:cs="Times New Roman"/>
          <w:sz w:val="24"/>
          <w:szCs w:val="24"/>
        </w:rPr>
        <w:t xml:space="preserve">                                                   </w:t>
      </w:r>
      <w:r w:rsidRPr="00EB12A6">
        <w:rPr>
          <w:rFonts w:ascii="Times New Roman" w:eastAsia="Calibri" w:hAnsi="Times New Roman" w:cs="Times New Roman"/>
          <w:i/>
          <w:sz w:val="24"/>
          <w:szCs w:val="24"/>
        </w:rPr>
        <w:t>(нужное подчеркнуть)</w:t>
      </w:r>
    </w:p>
    <w:tbl>
      <w:tblPr>
        <w:tblStyle w:val="af"/>
        <w:tblW w:w="9464" w:type="dxa"/>
        <w:tblLook w:val="04A0"/>
      </w:tblPr>
      <w:tblGrid>
        <w:gridCol w:w="540"/>
        <w:gridCol w:w="3679"/>
        <w:gridCol w:w="5245"/>
      </w:tblGrid>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val="en-US" w:eastAsia="ru-RU"/>
              </w:rPr>
            </w:pPr>
            <w:r w:rsidRPr="0015452F">
              <w:rPr>
                <w:rFonts w:ascii="Times New Roman" w:hAnsi="Times New Roman"/>
                <w:lang w:val="en-US" w:eastAsia="ru-RU"/>
              </w:rPr>
              <w:t>1</w:t>
            </w:r>
          </w:p>
        </w:tc>
        <w:tc>
          <w:tcPr>
            <w:tcW w:w="8924"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биржевой товар</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val="en-US" w:eastAsia="ru-RU"/>
              </w:rPr>
              <w:t>1</w:t>
            </w:r>
            <w:r w:rsidRPr="0015452F">
              <w:rPr>
                <w:rFonts w:ascii="Times New Roman" w:hAnsi="Times New Roman"/>
                <w:lang w:eastAsia="ru-RU"/>
              </w:rPr>
              <w:t>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color w:val="000000"/>
                <w:lang w:eastAsia="ru-RU"/>
              </w:rPr>
              <w:t>Наименование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Нормативный документ  (ГОСТ, ТУ, СТО), определяющий требования к качеству нового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1в</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Единица измерения биржевого товара</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both"/>
              <w:rPr>
                <w:rFonts w:ascii="Times New Roman" w:hAnsi="Times New Roman"/>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15452F">
            <w:pPr>
              <w:contextualSpacing/>
              <w:jc w:val="both"/>
              <w:rPr>
                <w:rFonts w:ascii="Times New Roman" w:hAnsi="Times New Roman"/>
                <w:lang w:eastAsia="ru-RU"/>
              </w:rPr>
            </w:pPr>
            <w:r w:rsidRPr="0015452F">
              <w:rPr>
                <w:rFonts w:ascii="Times New Roman" w:hAnsi="Times New Roman"/>
                <w:lang w:eastAsia="ru-RU"/>
              </w:rPr>
              <w:t>1</w:t>
            </w:r>
            <w:r w:rsidR="0015452F" w:rsidRPr="0015452F">
              <w:rPr>
                <w:rFonts w:ascii="Times New Roman" w:hAnsi="Times New Roman"/>
                <w:lang w:eastAsia="ru-RU"/>
              </w:rPr>
              <w:t>г</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способ поставки нового биржевого товара:</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 xml:space="preserve"> </w:t>
            </w: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b/>
                <w:lang w:eastAsia="ru-RU"/>
              </w:rPr>
              <w:t>Новый бази</w:t>
            </w:r>
            <w:proofErr w:type="gramStart"/>
            <w:r w:rsidRPr="0015452F">
              <w:rPr>
                <w:rFonts w:ascii="Times New Roman" w:hAnsi="Times New Roman"/>
                <w:b/>
                <w:lang w:eastAsia="ru-RU"/>
              </w:rPr>
              <w:t>с(</w:t>
            </w:r>
            <w:proofErr w:type="gramEnd"/>
            <w:r w:rsidRPr="0015452F">
              <w:rPr>
                <w:rFonts w:ascii="Times New Roman" w:hAnsi="Times New Roman"/>
                <w:b/>
                <w:lang w:eastAsia="ru-RU"/>
              </w:rPr>
              <w:t>-ы) поставки:</w:t>
            </w:r>
            <w:r w:rsidRPr="0015452F">
              <w:rPr>
                <w:rFonts w:ascii="Times New Roman" w:hAnsi="Times New Roman"/>
                <w:lang w:eastAsia="ru-RU"/>
              </w:rPr>
              <w:t xml:space="preserve"> </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2а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Адрес</w:t>
            </w:r>
            <w:proofErr w:type="gramStart"/>
            <w:r w:rsidRPr="0015452F">
              <w:rPr>
                <w:rFonts w:ascii="Times New Roman" w:hAnsi="Times New Roman"/>
                <w:lang w:eastAsia="ru-RU"/>
              </w:rPr>
              <w:t xml:space="preserve"> (-</w:t>
            </w:r>
            <w:proofErr w:type="gramEnd"/>
            <w:r w:rsidRPr="0015452F">
              <w:rPr>
                <w:rFonts w:ascii="Times New Roman" w:hAnsi="Times New Roman"/>
                <w:lang w:eastAsia="ru-RU"/>
              </w:rPr>
              <w:t>а) нового базиса (новых базисов) поставки</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contextualSpacing/>
              <w:jc w:val="both"/>
              <w:rPr>
                <w:rFonts w:ascii="Times New Roman" w:hAnsi="Times New Roman"/>
                <w:lang w:eastAsia="ru-RU"/>
              </w:rPr>
            </w:pPr>
            <w:r w:rsidRPr="0015452F">
              <w:rPr>
                <w:rFonts w:ascii="Times New Roman" w:hAnsi="Times New Roman"/>
                <w:lang w:eastAsia="ru-RU"/>
              </w:rPr>
              <w:t>2б</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Способ поставки, к которому будет относиться новый базис</w:t>
            </w:r>
            <w:proofErr w:type="gramStart"/>
            <w:r w:rsidRPr="0015452F">
              <w:rPr>
                <w:rFonts w:ascii="Times New Roman" w:hAnsi="Times New Roman"/>
                <w:lang w:eastAsia="ru-RU"/>
              </w:rPr>
              <w:t xml:space="preserve"> (-</w:t>
            </w:r>
            <w:proofErr w:type="gramEnd"/>
            <w:r w:rsidRPr="0015452F">
              <w:rPr>
                <w:rFonts w:ascii="Times New Roman" w:hAnsi="Times New Roman"/>
                <w:lang w:eastAsia="ru-RU"/>
              </w:rPr>
              <w:t>ы) поставки:</w:t>
            </w:r>
          </w:p>
        </w:tc>
        <w:tc>
          <w:tcPr>
            <w:tcW w:w="5245"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p>
          <w:p w:rsidR="002972E8" w:rsidRPr="0015452F" w:rsidRDefault="002972E8" w:rsidP="003872CE">
            <w:pPr>
              <w:jc w:val="both"/>
              <w:rPr>
                <w:rFonts w:ascii="Times New Roman" w:hAnsi="Times New Roman"/>
                <w:lang w:eastAsia="ru-RU"/>
              </w:rPr>
            </w:pPr>
          </w:p>
        </w:tc>
      </w:tr>
      <w:tr w:rsidR="002972E8" w:rsidRPr="00EB12A6" w:rsidTr="003872CE">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w:t>
            </w:r>
          </w:p>
        </w:tc>
        <w:tc>
          <w:tcPr>
            <w:tcW w:w="8924" w:type="dxa"/>
            <w:gridSpan w:val="2"/>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b/>
                <w:lang w:eastAsia="ru-RU"/>
              </w:rPr>
            </w:pPr>
            <w:r w:rsidRPr="0015452F">
              <w:rPr>
                <w:rFonts w:ascii="Times New Roman" w:hAnsi="Times New Roman"/>
                <w:b/>
                <w:lang w:eastAsia="ru-RU"/>
              </w:rPr>
              <w:t>Новый способ поставки биржевого товара</w:t>
            </w:r>
          </w:p>
        </w:tc>
      </w:tr>
      <w:tr w:rsidR="002972E8" w:rsidRPr="00EB12A6" w:rsidTr="0015452F">
        <w:tc>
          <w:tcPr>
            <w:tcW w:w="540"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jc w:val="both"/>
              <w:rPr>
                <w:rFonts w:ascii="Times New Roman" w:hAnsi="Times New Roman"/>
                <w:lang w:eastAsia="ru-RU"/>
              </w:rPr>
            </w:pPr>
            <w:r w:rsidRPr="0015452F">
              <w:rPr>
                <w:rFonts w:ascii="Times New Roman" w:hAnsi="Times New Roman"/>
                <w:lang w:eastAsia="ru-RU"/>
              </w:rPr>
              <w:t>3а</w:t>
            </w:r>
          </w:p>
        </w:tc>
        <w:tc>
          <w:tcPr>
            <w:tcW w:w="3679" w:type="dxa"/>
            <w:tcBorders>
              <w:top w:val="single" w:sz="4" w:space="0" w:color="auto"/>
              <w:left w:val="single" w:sz="4" w:space="0" w:color="auto"/>
              <w:bottom w:val="single" w:sz="4" w:space="0" w:color="auto"/>
              <w:right w:val="single" w:sz="4" w:space="0" w:color="auto"/>
            </w:tcBorders>
            <w:hideMark/>
          </w:tcPr>
          <w:p w:rsidR="002972E8" w:rsidRPr="0015452F" w:rsidRDefault="002972E8" w:rsidP="003872CE">
            <w:pPr>
              <w:rPr>
                <w:rFonts w:ascii="Times New Roman" w:hAnsi="Times New Roman"/>
                <w:lang w:eastAsia="ru-RU"/>
              </w:rPr>
            </w:pPr>
            <w:r w:rsidRPr="0015452F">
              <w:rPr>
                <w:rFonts w:ascii="Times New Roman" w:hAnsi="Times New Roman"/>
                <w:lang w:eastAsia="ru-RU"/>
              </w:rPr>
              <w:t>Предлагаемый новый способ поставки биржевого товара (описание)</w:t>
            </w:r>
          </w:p>
        </w:tc>
        <w:tc>
          <w:tcPr>
            <w:tcW w:w="5245" w:type="dxa"/>
            <w:tcBorders>
              <w:top w:val="single" w:sz="4" w:space="0" w:color="auto"/>
              <w:left w:val="single" w:sz="4" w:space="0" w:color="auto"/>
              <w:bottom w:val="single" w:sz="4" w:space="0" w:color="auto"/>
              <w:right w:val="single" w:sz="4" w:space="0" w:color="auto"/>
            </w:tcBorders>
          </w:tcPr>
          <w:p w:rsidR="002972E8" w:rsidRPr="0015452F" w:rsidRDefault="002972E8" w:rsidP="003872CE">
            <w:pPr>
              <w:jc w:val="center"/>
              <w:rPr>
                <w:rFonts w:ascii="Times New Roman" w:hAnsi="Times New Roman"/>
                <w:i/>
                <w:lang w:eastAsia="ru-RU"/>
              </w:rPr>
            </w:pPr>
          </w:p>
        </w:tc>
      </w:tr>
    </w:tbl>
    <w:p w:rsidR="002972E8" w:rsidRPr="002972E8" w:rsidRDefault="002972E8" w:rsidP="002972E8">
      <w:pPr>
        <w:spacing w:after="0" w:line="240" w:lineRule="auto"/>
        <w:rPr>
          <w:rFonts w:ascii="Times New Roman" w:eastAsia="Calibri" w:hAnsi="Times New Roman" w:cs="Times New Roman"/>
          <w:sz w:val="24"/>
          <w:szCs w:val="24"/>
        </w:rPr>
      </w:pPr>
      <w:r w:rsidRPr="002972E8">
        <w:rPr>
          <w:rFonts w:ascii="Times New Roman" w:eastAsia="Calibri" w:hAnsi="Times New Roman" w:cs="Times New Roman"/>
          <w:sz w:val="24"/>
          <w:szCs w:val="24"/>
        </w:rPr>
        <w:t>______________________________________________________________</w:t>
      </w:r>
    </w:p>
    <w:p w:rsidR="002972E8" w:rsidRPr="002972E8" w:rsidRDefault="002972E8" w:rsidP="002972E8">
      <w:pPr>
        <w:spacing w:after="0" w:line="240" w:lineRule="auto"/>
        <w:rPr>
          <w:rFonts w:ascii="Times New Roman" w:eastAsia="Calibri" w:hAnsi="Times New Roman" w:cs="Times New Roman"/>
          <w:sz w:val="16"/>
          <w:szCs w:val="16"/>
        </w:rPr>
      </w:pPr>
      <w:r w:rsidRPr="002972E8">
        <w:rPr>
          <w:rFonts w:ascii="Times New Roman" w:eastAsia="Calibri" w:hAnsi="Times New Roman" w:cs="Times New Roman"/>
          <w:sz w:val="16"/>
          <w:szCs w:val="16"/>
        </w:rPr>
        <w:t>(</w:t>
      </w:r>
      <w:r w:rsidRPr="002972E8">
        <w:rPr>
          <w:rFonts w:ascii="Times New Roman" w:eastAsia="Calibri" w:hAnsi="Times New Roman" w:cs="Times New Roman"/>
          <w:i/>
          <w:sz w:val="16"/>
          <w:szCs w:val="16"/>
        </w:rPr>
        <w:t>Название должности представителя Участника торгов)</w:t>
      </w:r>
    </w:p>
    <w:p w:rsidR="002972E8" w:rsidRPr="002972E8" w:rsidRDefault="002972E8" w:rsidP="002972E8">
      <w:pPr>
        <w:keepNext/>
        <w:tabs>
          <w:tab w:val="right" w:leader="underscore" w:pos="2835"/>
          <w:tab w:val="left" w:pos="2977"/>
          <w:tab w:val="right" w:leader="underscore" w:pos="5387"/>
        </w:tabs>
        <w:spacing w:after="0"/>
        <w:outlineLvl w:val="3"/>
        <w:rPr>
          <w:rFonts w:ascii="Times New Roman" w:eastAsia="Times New Roman" w:hAnsi="Times New Roman" w:cs="Times New Roman"/>
          <w:b/>
          <w:bCs/>
          <w:sz w:val="24"/>
          <w:szCs w:val="24"/>
        </w:rPr>
      </w:pPr>
      <w:r w:rsidRPr="002972E8">
        <w:rPr>
          <w:rFonts w:ascii="Times New Roman" w:eastAsia="Times New Roman" w:hAnsi="Times New Roman" w:cs="Times New Roman"/>
          <w:b/>
          <w:bCs/>
          <w:sz w:val="24"/>
          <w:szCs w:val="24"/>
          <w:vertAlign w:val="superscript"/>
        </w:rPr>
        <w:t xml:space="preserve"> </w:t>
      </w:r>
      <w:r w:rsidRPr="002972E8">
        <w:rPr>
          <w:rFonts w:ascii="Times New Roman" w:eastAsia="Times New Roman" w:hAnsi="Times New Roman" w:cs="Times New Roman"/>
          <w:b/>
          <w:bCs/>
          <w:sz w:val="24"/>
          <w:szCs w:val="24"/>
        </w:rPr>
        <w:tab/>
      </w:r>
      <w:r w:rsidRPr="002972E8">
        <w:rPr>
          <w:rFonts w:ascii="Times New Roman" w:eastAsia="Times New Roman" w:hAnsi="Times New Roman" w:cs="Times New Roman"/>
          <w:b/>
          <w:bCs/>
          <w:sz w:val="24"/>
          <w:szCs w:val="24"/>
        </w:rPr>
        <w:tab/>
        <w:t>/</w:t>
      </w:r>
      <w:r w:rsidRPr="002972E8">
        <w:rPr>
          <w:rFonts w:ascii="Times New Roman" w:eastAsia="Times New Roman" w:hAnsi="Times New Roman" w:cs="Times New Roman"/>
          <w:b/>
          <w:bCs/>
          <w:sz w:val="24"/>
          <w:szCs w:val="24"/>
        </w:rPr>
        <w:tab/>
        <w:t>/</w:t>
      </w:r>
    </w:p>
    <w:p w:rsidR="002972E8" w:rsidRPr="002972E8" w:rsidRDefault="002972E8" w:rsidP="002972E8">
      <w:pPr>
        <w:tabs>
          <w:tab w:val="left" w:pos="709"/>
          <w:tab w:val="left" w:pos="3261"/>
        </w:tabs>
        <w:spacing w:after="0"/>
        <w:jc w:val="both"/>
        <w:rPr>
          <w:rFonts w:ascii="Times New Roman" w:eastAsia="Times New Roman" w:hAnsi="Times New Roman" w:cs="Times New Roman"/>
          <w:smallCaps/>
          <w:snapToGrid w:val="0"/>
          <w:sz w:val="24"/>
          <w:szCs w:val="24"/>
          <w:lang w:eastAsia="ru-RU"/>
        </w:rPr>
      </w:pPr>
      <w:r w:rsidRPr="002972E8">
        <w:rPr>
          <w:rFonts w:ascii="Times New Roman" w:eastAsia="Times New Roman" w:hAnsi="Times New Roman" w:cs="Times New Roman"/>
          <w:snapToGrid w:val="0"/>
          <w:sz w:val="24"/>
          <w:szCs w:val="24"/>
          <w:vertAlign w:val="superscript"/>
          <w:lang w:eastAsia="ru-RU"/>
        </w:rPr>
        <w:tab/>
        <w:t xml:space="preserve">(подпись) </w:t>
      </w:r>
      <w:r w:rsidRPr="002972E8">
        <w:rPr>
          <w:rFonts w:ascii="Times New Roman" w:eastAsia="Times New Roman" w:hAnsi="Times New Roman" w:cs="Times New Roman"/>
          <w:snapToGrid w:val="0"/>
          <w:sz w:val="24"/>
          <w:szCs w:val="24"/>
          <w:vertAlign w:val="superscript"/>
          <w:lang w:eastAsia="ru-RU"/>
        </w:rPr>
        <w:tab/>
        <w:t>(расшифровка подписи)</w:t>
      </w:r>
    </w:p>
    <w:p w:rsidR="002972E8" w:rsidRPr="002972E8" w:rsidRDefault="002972E8" w:rsidP="002972E8">
      <w:pPr>
        <w:tabs>
          <w:tab w:val="left" w:pos="1980"/>
        </w:tabs>
        <w:spacing w:after="0" w:line="240" w:lineRule="auto"/>
        <w:ind w:firstLine="142"/>
        <w:rPr>
          <w:rFonts w:ascii="Times New Roman" w:eastAsia="Times New Roman" w:hAnsi="Times New Roman" w:cs="Times New Roman"/>
          <w:snapToGrid w:val="0"/>
          <w:sz w:val="24"/>
          <w:szCs w:val="24"/>
          <w:lang w:eastAsia="ru-RU"/>
        </w:rPr>
      </w:pPr>
      <w:r w:rsidRPr="002972E8">
        <w:rPr>
          <w:rFonts w:ascii="Times New Roman" w:eastAsia="Times New Roman" w:hAnsi="Times New Roman" w:cs="Times New Roman"/>
          <w:snapToGrid w:val="0"/>
          <w:sz w:val="24"/>
          <w:szCs w:val="24"/>
          <w:lang w:eastAsia="ru-RU"/>
        </w:rPr>
        <w:t>м.п.                                                         _____________________</w:t>
      </w:r>
    </w:p>
    <w:p w:rsidR="002972E8" w:rsidRPr="002972E8" w:rsidRDefault="002972E8" w:rsidP="002972E8">
      <w:pPr>
        <w:pBdr>
          <w:bottom w:val="single" w:sz="12" w:space="1" w:color="auto"/>
        </w:pBdr>
        <w:tabs>
          <w:tab w:val="left" w:pos="1980"/>
        </w:tabs>
        <w:spacing w:after="0" w:line="240" w:lineRule="auto"/>
        <w:ind w:firstLine="142"/>
        <w:rPr>
          <w:rFonts w:ascii="Times New Roman" w:eastAsia="Times New Roman" w:hAnsi="Times New Roman" w:cs="Times New Roman"/>
          <w:i/>
          <w:snapToGrid w:val="0"/>
          <w:sz w:val="24"/>
          <w:szCs w:val="24"/>
          <w:vertAlign w:val="superscript"/>
          <w:lang w:eastAsia="ru-RU"/>
        </w:rPr>
      </w:pPr>
      <w:r w:rsidRPr="002972E8">
        <w:rPr>
          <w:rFonts w:ascii="Times New Roman" w:eastAsia="Times New Roman" w:hAnsi="Times New Roman" w:cs="Times New Roman"/>
          <w:i/>
          <w:snapToGrid w:val="0"/>
          <w:sz w:val="24"/>
          <w:szCs w:val="24"/>
          <w:vertAlign w:val="superscript"/>
          <w:lang w:eastAsia="ru-RU"/>
        </w:rPr>
        <w:t xml:space="preserve"> </w:t>
      </w:r>
      <w:r w:rsidRPr="002972E8">
        <w:rPr>
          <w:rFonts w:ascii="Times New Roman" w:eastAsia="Calibri" w:hAnsi="Times New Roman" w:cs="Times New Roman"/>
          <w:i/>
          <w:sz w:val="24"/>
          <w:szCs w:val="24"/>
          <w:vertAlign w:val="superscript"/>
        </w:rPr>
        <w:t xml:space="preserve">                                                                                                            (дата подачи заявления)</w:t>
      </w:r>
    </w:p>
    <w:p w:rsidR="002972E8" w:rsidRPr="002972E8" w:rsidRDefault="002972E8" w:rsidP="002972E8">
      <w:pPr>
        <w:rPr>
          <w:rFonts w:ascii="Times New Roman" w:hAnsi="Times New Roman" w:cs="Times New Roman"/>
          <w:sz w:val="18"/>
          <w:szCs w:val="18"/>
        </w:rPr>
      </w:pPr>
      <w:r w:rsidRPr="002972E8">
        <w:rPr>
          <w:rFonts w:ascii="Times New Roman" w:hAnsi="Times New Roman" w:cs="Times New Roman"/>
          <w:sz w:val="18"/>
          <w:szCs w:val="18"/>
        </w:rPr>
        <w:t>Принято уполномоченным сотрудником АО «Биржа «Санкт-Петербург»</w:t>
      </w:r>
    </w:p>
    <w:p w:rsidR="002972E8" w:rsidRPr="002972E8" w:rsidRDefault="002972E8" w:rsidP="002972E8">
      <w:pPr>
        <w:spacing w:after="0" w:line="240" w:lineRule="atLeast"/>
        <w:rPr>
          <w:rFonts w:ascii="Times New Roman" w:hAnsi="Times New Roman" w:cs="Times New Roman"/>
        </w:rPr>
      </w:pPr>
      <w:r w:rsidRPr="002972E8">
        <w:rPr>
          <w:rFonts w:ascii="Times New Roman" w:hAnsi="Times New Roman" w:cs="Times New Roman"/>
        </w:rPr>
        <w:t>__________________________  _________________ /_________________/  «____»_________20__г.</w:t>
      </w:r>
    </w:p>
    <w:p w:rsidR="002972E8" w:rsidRPr="002972E8" w:rsidRDefault="002972E8" w:rsidP="002972E8">
      <w:pPr>
        <w:spacing w:after="0" w:line="240" w:lineRule="atLeast"/>
        <w:rPr>
          <w:rFonts w:ascii="Times New Roman" w:hAnsi="Times New Roman" w:cs="Times New Roman"/>
          <w:i/>
          <w:sz w:val="16"/>
          <w:szCs w:val="16"/>
        </w:rPr>
      </w:pPr>
      <w:r w:rsidRPr="002972E8">
        <w:rPr>
          <w:rFonts w:ascii="Times New Roman" w:hAnsi="Times New Roman" w:cs="Times New Roman"/>
          <w:i/>
          <w:sz w:val="16"/>
          <w:szCs w:val="16"/>
        </w:rPr>
        <w:t xml:space="preserve">                ( должность)                                                           (подпись)                                    (Ф.И.О.)                                            (дата принятия)</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Указанные в настоящем заявлении биржевые товары:</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включены в Спецификацию биржевого товара Приказом №___ от «___»________20__г.;</w:t>
      </w:r>
    </w:p>
    <w:p w:rsidR="002972E8" w:rsidRPr="002972E8" w:rsidRDefault="002972E8" w:rsidP="002972E8">
      <w:pPr>
        <w:spacing w:line="240" w:lineRule="atLeast"/>
        <w:rPr>
          <w:rFonts w:ascii="Times New Roman" w:hAnsi="Times New Roman" w:cs="Times New Roman"/>
          <w:sz w:val="18"/>
          <w:szCs w:val="18"/>
        </w:rPr>
      </w:pPr>
      <w:r w:rsidRPr="002972E8">
        <w:rPr>
          <w:rFonts w:ascii="Times New Roman" w:hAnsi="Times New Roman" w:cs="Times New Roman"/>
          <w:sz w:val="18"/>
          <w:szCs w:val="18"/>
        </w:rPr>
        <w:t>□ направлено заявителю письмо об отказе от включения вышеуказанных биржевых товаров в Спецификацию биржевого товара за исх.№ _________ от «___»__________ 20__г.</w:t>
      </w:r>
    </w:p>
    <w:p w:rsidR="0015452F" w:rsidRDefault="002972E8" w:rsidP="002972E8">
      <w:pPr>
        <w:spacing w:after="0" w:line="240" w:lineRule="atLeast"/>
        <w:rPr>
          <w:rFonts w:ascii="Times New Roman" w:hAnsi="Times New Roman" w:cs="Times New Roman"/>
          <w:sz w:val="16"/>
          <w:szCs w:val="16"/>
        </w:rPr>
      </w:pPr>
      <w:r w:rsidRPr="002972E8">
        <w:rPr>
          <w:rFonts w:ascii="Times New Roman" w:hAnsi="Times New Roman" w:cs="Times New Roman"/>
          <w:sz w:val="18"/>
          <w:szCs w:val="18"/>
        </w:rPr>
        <w:t>__________________ /________________/</w:t>
      </w:r>
      <w:r w:rsidRPr="002972E8">
        <w:rPr>
          <w:rFonts w:ascii="Times New Roman" w:hAnsi="Times New Roman" w:cs="Times New Roman"/>
          <w:i/>
          <w:sz w:val="16"/>
          <w:szCs w:val="16"/>
        </w:rPr>
        <w:t xml:space="preserve"> </w:t>
      </w:r>
      <w:r w:rsidRPr="0015452F">
        <w:rPr>
          <w:rFonts w:ascii="Times New Roman" w:hAnsi="Times New Roman" w:cs="Times New Roman"/>
          <w:sz w:val="16"/>
          <w:szCs w:val="16"/>
        </w:rPr>
        <w:t xml:space="preserve"> </w:t>
      </w:r>
    </w:p>
    <w:p w:rsidR="002972E8" w:rsidRPr="0015452F" w:rsidRDefault="002972E8" w:rsidP="002972E8">
      <w:pPr>
        <w:spacing w:after="0" w:line="240" w:lineRule="atLeast"/>
        <w:rPr>
          <w:rFonts w:ascii="Times New Roman" w:hAnsi="Times New Roman" w:cs="Times New Roman"/>
          <w:sz w:val="18"/>
          <w:szCs w:val="18"/>
        </w:rPr>
      </w:pPr>
      <w:r w:rsidRPr="0015452F">
        <w:rPr>
          <w:rFonts w:ascii="Times New Roman" w:hAnsi="Times New Roman" w:cs="Times New Roman"/>
          <w:sz w:val="16"/>
          <w:szCs w:val="16"/>
        </w:rPr>
        <w:t xml:space="preserve"> </w:t>
      </w:r>
      <w:r w:rsidRPr="002972E8">
        <w:rPr>
          <w:rFonts w:ascii="Times New Roman" w:hAnsi="Times New Roman" w:cs="Times New Roman"/>
          <w:i/>
          <w:sz w:val="16"/>
          <w:szCs w:val="16"/>
        </w:rPr>
        <w:t>(подпись)                               (Ф.И.О.)</w:t>
      </w:r>
    </w:p>
    <w:p w:rsidR="002972E8" w:rsidRDefault="002972E8" w:rsidP="002972E8">
      <w:pPr>
        <w:spacing w:after="160" w:line="259" w:lineRule="auto"/>
        <w:rPr>
          <w:rFonts w:ascii="Times New Roman" w:hAnsi="Times New Roman" w:cs="Times New Roman"/>
        </w:rPr>
      </w:pPr>
      <w:r>
        <w:rPr>
          <w:rFonts w:ascii="Times New Roman" w:hAnsi="Times New Roman" w:cs="Times New Roman"/>
        </w:rPr>
        <w:br w:type="page"/>
      </w:r>
    </w:p>
    <w:p w:rsidR="0015452F" w:rsidRPr="002972E8" w:rsidRDefault="0015452F" w:rsidP="0015452F">
      <w:pPr>
        <w:spacing w:after="0" w:line="240" w:lineRule="auto"/>
        <w:jc w:val="right"/>
        <w:rPr>
          <w:rFonts w:ascii="Times New Roman" w:eastAsia="Calibri" w:hAnsi="Times New Roman" w:cs="Times New Roman"/>
          <w:sz w:val="24"/>
          <w:szCs w:val="24"/>
        </w:rPr>
      </w:pPr>
      <w:r w:rsidRPr="002972E8">
        <w:rPr>
          <w:rFonts w:ascii="Times New Roman" w:eastAsia="Calibri" w:hAnsi="Times New Roman" w:cs="Times New Roman"/>
          <w:sz w:val="24"/>
          <w:szCs w:val="24"/>
        </w:rPr>
        <w:lastRenderedPageBreak/>
        <w:t xml:space="preserve">Приложение № </w:t>
      </w:r>
      <w:r w:rsidR="00C03C4B">
        <w:rPr>
          <w:rFonts w:ascii="Times New Roman" w:eastAsia="Calibri" w:hAnsi="Times New Roman" w:cs="Times New Roman"/>
          <w:sz w:val="24"/>
          <w:szCs w:val="24"/>
        </w:rPr>
        <w:t>6</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 xml:space="preserve">к Спецификации </w:t>
      </w:r>
      <w:proofErr w:type="gramStart"/>
      <w:r w:rsidRPr="0015452F">
        <w:rPr>
          <w:rFonts w:ascii="Times New Roman" w:eastAsia="Calibri" w:hAnsi="Times New Roman" w:cs="Times New Roman"/>
        </w:rPr>
        <w:t>биржевого</w:t>
      </w:r>
      <w:proofErr w:type="gramEnd"/>
      <w:r w:rsidRPr="0015452F">
        <w:rPr>
          <w:rFonts w:ascii="Times New Roman" w:eastAsia="Calibri" w:hAnsi="Times New Roman" w:cs="Times New Roman"/>
        </w:rPr>
        <w:t xml:space="preserve"> </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товара «Лом драгоценных металлов»</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в отделе «Драгоценные металлы»,</w:t>
      </w:r>
    </w:p>
    <w:p w:rsidR="0015452F" w:rsidRPr="0015452F" w:rsidRDefault="0015452F" w:rsidP="0015452F">
      <w:pPr>
        <w:spacing w:after="0" w:line="240" w:lineRule="auto"/>
        <w:jc w:val="right"/>
        <w:rPr>
          <w:rFonts w:ascii="Times New Roman" w:eastAsia="Calibri" w:hAnsi="Times New Roman" w:cs="Times New Roman"/>
        </w:rPr>
      </w:pPr>
      <w:r w:rsidRPr="0015452F">
        <w:rPr>
          <w:rFonts w:ascii="Times New Roman" w:eastAsia="Calibri" w:hAnsi="Times New Roman" w:cs="Times New Roman"/>
        </w:rPr>
        <w:t>АО «Биржа «Санкт-Петербург»</w:t>
      </w:r>
    </w:p>
    <w:p w:rsidR="0015452F" w:rsidRDefault="0015452F" w:rsidP="00A1774B">
      <w:pPr>
        <w:pStyle w:val="a4"/>
        <w:ind w:firstLine="567"/>
        <w:jc w:val="center"/>
        <w:rPr>
          <w:rFonts w:ascii="Times New Roman" w:hAnsi="Times New Roman" w:cs="Times New Roman"/>
          <w:b/>
          <w:sz w:val="24"/>
          <w:szCs w:val="24"/>
        </w:rPr>
      </w:pPr>
    </w:p>
    <w:p w:rsidR="00F2730D" w:rsidRPr="00C04A58" w:rsidRDefault="00F2730D" w:rsidP="00C04A58">
      <w:pPr>
        <w:spacing w:after="0"/>
        <w:jc w:val="center"/>
        <w:outlineLvl w:val="6"/>
        <w:rPr>
          <w:rFonts w:ascii="Times New Roman" w:eastAsia="Times New Roman" w:hAnsi="Times New Roman" w:cs="Times New Roman"/>
          <w:b/>
          <w:sz w:val="24"/>
          <w:szCs w:val="24"/>
        </w:rPr>
      </w:pPr>
      <w:r w:rsidRPr="00C04A58">
        <w:rPr>
          <w:rFonts w:ascii="Times New Roman" w:eastAsia="Times New Roman" w:hAnsi="Times New Roman" w:cs="Times New Roman"/>
          <w:b/>
          <w:sz w:val="24"/>
          <w:szCs w:val="24"/>
        </w:rPr>
        <w:t xml:space="preserve">Договор купли-продажи № </w:t>
      </w:r>
    </w:p>
    <w:p w:rsidR="00F2730D" w:rsidRPr="00F7681A" w:rsidRDefault="00F2730D" w:rsidP="00F2730D">
      <w:pPr>
        <w:widowControl w:val="0"/>
        <w:autoSpaceDE w:val="0"/>
        <w:ind w:left="-567"/>
        <w:jc w:val="center"/>
        <w:rPr>
          <w:rFonts w:ascii="PT Sans" w:hAnsi="PT Sans"/>
          <w:b/>
          <w:color w:val="000000"/>
        </w:rPr>
      </w:pPr>
    </w:p>
    <w:p w:rsidR="00F2730D" w:rsidRPr="00F7681A" w:rsidRDefault="00F2730D" w:rsidP="00F2730D">
      <w:pPr>
        <w:widowControl w:val="0"/>
        <w:autoSpaceDE w:val="0"/>
        <w:ind w:left="-567"/>
        <w:rPr>
          <w:rFonts w:ascii="PT Sans" w:hAnsi="PT Sans"/>
        </w:rPr>
      </w:pPr>
      <w:r w:rsidRPr="00F7681A">
        <w:rPr>
          <w:rFonts w:ascii="PT Sans" w:hAnsi="PT Sans"/>
          <w:color w:val="000000"/>
        </w:rPr>
        <w:t>г. ____________                                                                                            «____»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widowControl w:val="0"/>
        <w:autoSpaceDE w:val="0"/>
        <w:ind w:left="-567"/>
        <w:rPr>
          <w:rFonts w:ascii="PT Sans" w:hAnsi="PT Sans"/>
          <w:color w:val="000000"/>
        </w:rPr>
      </w:pPr>
    </w:p>
    <w:p w:rsidR="00F2730D" w:rsidRPr="00F7681A" w:rsidRDefault="00F2730D" w:rsidP="00F2730D">
      <w:pPr>
        <w:widowControl w:val="0"/>
        <w:autoSpaceDE w:val="0"/>
        <w:ind w:left="-567" w:firstLine="709"/>
        <w:jc w:val="both"/>
        <w:rPr>
          <w:rFonts w:ascii="PT Sans" w:hAnsi="PT Sans"/>
        </w:rPr>
      </w:pPr>
      <w:proofErr w:type="gramStart"/>
      <w:r w:rsidRPr="00F7681A">
        <w:rPr>
          <w:rFonts w:ascii="PT Sans" w:hAnsi="PT Sans"/>
          <w:color w:val="000000"/>
        </w:rPr>
        <w:t xml:space="preserve">_________________________, </w:t>
      </w:r>
      <w:r w:rsidRPr="00F7681A">
        <w:rPr>
          <w:rFonts w:ascii="PT Sans" w:hAnsi="PT Sans"/>
        </w:rPr>
        <w:t>в лице _______________________, действующего на основании _____________________, именуемый в дальнейшем «Продавец», с одной стороны, и ______________________________________, в лице __________________________________, действующего на основании ________________________________, именуемый в дальнейшем «Покупатель», с</w:t>
      </w:r>
      <w:r w:rsidRPr="00F7681A">
        <w:rPr>
          <w:rFonts w:ascii="PT Sans" w:hAnsi="PT Sans"/>
          <w:color w:val="000000"/>
        </w:rPr>
        <w:t xml:space="preserve"> другой стороны, совместно именуемые в дальнейшем «Стороны», заключили настоящий договор (далее – </w:t>
      </w:r>
      <w:r w:rsidRPr="00F7681A">
        <w:rPr>
          <w:rFonts w:ascii="PT Sans" w:hAnsi="PT Sans"/>
          <w:bCs/>
          <w:iCs/>
          <w:color w:val="000000"/>
        </w:rPr>
        <w:t>«Договор»</w:t>
      </w:r>
      <w:r w:rsidRPr="00F7681A">
        <w:rPr>
          <w:rFonts w:ascii="PT Sans" w:hAnsi="PT Sans"/>
          <w:color w:val="000000"/>
        </w:rPr>
        <w:t>) о нижеследующем:</w:t>
      </w:r>
      <w:proofErr w:type="gramEnd"/>
    </w:p>
    <w:p w:rsidR="00F2730D" w:rsidRPr="00F7681A" w:rsidRDefault="00F2730D" w:rsidP="00F2730D">
      <w:pPr>
        <w:widowControl w:val="0"/>
        <w:autoSpaceDE w:val="0"/>
        <w:ind w:left="-567"/>
        <w:rPr>
          <w:rFonts w:ascii="PT Sans" w:hAnsi="PT Sans"/>
          <w:color w:val="000000"/>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1. Предмет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 xml:space="preserve">1.1. Продавец обязуется передать в собственность Покупателю для дальнейшего производства драгоценных металлов и аффинажа лом и отходы ювелирных изделий, содержащие золото (далее – «Товар»), а </w:t>
      </w:r>
      <w:r w:rsidRPr="00F7681A">
        <w:rPr>
          <w:rFonts w:ascii="PT Sans" w:hAnsi="PT Sans"/>
          <w:color w:val="000000"/>
        </w:rPr>
        <w:t>Покупатель обязуется принять Товар и уплатить Продавцу его стоимость в порядке, предусмотренном условиями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 xml:space="preserve">1.2. Настоящий Договор купли-продажи заключен по результатам </w:t>
      </w:r>
      <w:r>
        <w:rPr>
          <w:rFonts w:ascii="PT Sans" w:hAnsi="PT Sans"/>
        </w:rPr>
        <w:t xml:space="preserve">биржевых </w:t>
      </w:r>
      <w:del w:id="15" w:author="Елена Александровна Кузьмина" w:date="2018-09-28T18:16:00Z">
        <w:r w:rsidRPr="00F7681A" w:rsidDel="00370E75">
          <w:rPr>
            <w:rFonts w:ascii="PT Sans" w:hAnsi="PT Sans"/>
          </w:rPr>
          <w:delText xml:space="preserve"> </w:delText>
        </w:r>
      </w:del>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p>
    <w:p w:rsidR="00F2730D" w:rsidRPr="00F7681A" w:rsidRDefault="00F2730D" w:rsidP="00F2730D">
      <w:pPr>
        <w:widowControl w:val="0"/>
        <w:autoSpaceDE w:val="0"/>
        <w:spacing w:after="120"/>
        <w:ind w:left="-567" w:firstLine="709"/>
        <w:jc w:val="both"/>
        <w:rPr>
          <w:rFonts w:ascii="PT Sans" w:hAnsi="PT Sans"/>
        </w:rPr>
      </w:pPr>
      <w:r w:rsidRPr="00F7681A">
        <w:rPr>
          <w:rFonts w:ascii="PT Sans" w:hAnsi="PT Sans"/>
          <w:color w:val="000000"/>
        </w:rPr>
        <w:t>1.3. Количество Товара, подлежащего передаче Покупателю:</w:t>
      </w:r>
      <w:r w:rsidRPr="00F7681A">
        <w:rPr>
          <w:rFonts w:ascii="PT Sans" w:hAnsi="PT Sans"/>
          <w:color w:val="000000"/>
        </w:rPr>
        <w:tab/>
      </w:r>
    </w:p>
    <w:tbl>
      <w:tblPr>
        <w:tblW w:w="0" w:type="auto"/>
        <w:tblInd w:w="-464" w:type="dxa"/>
        <w:tblLayout w:type="fixed"/>
        <w:tblLook w:val="0000"/>
      </w:tblPr>
      <w:tblGrid>
        <w:gridCol w:w="709"/>
        <w:gridCol w:w="4536"/>
        <w:gridCol w:w="1843"/>
        <w:gridCol w:w="3128"/>
      </w:tblGrid>
      <w:tr w:rsidR="00F2730D" w:rsidRPr="00F7681A" w:rsidTr="00EF2017">
        <w:trPr>
          <w:trHeight w:val="572"/>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ab/>
            </w:r>
            <w:r w:rsidRPr="00F7681A">
              <w:rPr>
                <w:rFonts w:ascii="PT Sans" w:hAnsi="PT Sans"/>
                <w:color w:val="000000"/>
              </w:rPr>
              <w:tab/>
            </w:r>
            <w:proofErr w:type="gramStart"/>
            <w:r w:rsidRPr="00F7681A">
              <w:rPr>
                <w:rFonts w:ascii="PT Sans" w:hAnsi="PT Sans"/>
                <w:color w:val="000000"/>
              </w:rPr>
              <w:t>п</w:t>
            </w:r>
            <w:proofErr w:type="gramEnd"/>
            <w:r w:rsidRPr="00F7681A">
              <w:rPr>
                <w:rFonts w:ascii="PT Sans" w:hAnsi="PT Sans"/>
                <w:color w:val="000000"/>
              </w:rPr>
              <w:t>/п</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 xml:space="preserve">Наименование </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Масса нетто, грамм</w:t>
            </w: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Содержание драгоценных металлов по данным Продавца, грамм</w:t>
            </w:r>
          </w:p>
        </w:tc>
      </w:tr>
      <w:tr w:rsidR="00F2730D" w:rsidRPr="00F7681A" w:rsidTr="00EF2017">
        <w:trPr>
          <w:trHeight w:val="563"/>
        </w:trPr>
        <w:tc>
          <w:tcPr>
            <w:tcW w:w="709"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453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843"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rPr>
                <w:rFonts w:ascii="PT Sans" w:hAnsi="PT Sans"/>
              </w:rPr>
            </w:pPr>
          </w:p>
        </w:tc>
        <w:tc>
          <w:tcPr>
            <w:tcW w:w="31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Золото  – _______ г</w:t>
            </w:r>
          </w:p>
        </w:tc>
      </w:tr>
    </w:tbl>
    <w:p w:rsidR="00F2730D" w:rsidRPr="00F7681A" w:rsidRDefault="00F2730D" w:rsidP="00F2730D">
      <w:pPr>
        <w:widowControl w:val="0"/>
        <w:autoSpaceDE w:val="0"/>
        <w:ind w:firstLine="709"/>
        <w:jc w:val="both"/>
        <w:rPr>
          <w:rFonts w:ascii="PT Sans" w:hAnsi="PT Sans"/>
          <w:color w:val="000000"/>
        </w:rPr>
      </w:pP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1.4. На момент заключения настоящего Договора Товар, подлежащий передаче Покупателю, находится на складе аффинажного предприятия, расположенного по адресу: Российская Федерация, 660027, Красноярский край, г. Красноярск, Транспортный проезд, 1, ОАО «Красцветмет» (далее – Аффинажное предприятие). </w:t>
      </w:r>
    </w:p>
    <w:p w:rsidR="00F2730D" w:rsidRPr="000F0773" w:rsidRDefault="00F2730D" w:rsidP="00F2730D">
      <w:pPr>
        <w:ind w:left="-567" w:firstLine="709"/>
        <w:jc w:val="both"/>
        <w:rPr>
          <w:rFonts w:ascii="PT Sans" w:hAnsi="PT Sans"/>
          <w:spacing w:val="-1"/>
          <w:sz w:val="23"/>
          <w:szCs w:val="23"/>
        </w:rPr>
      </w:pPr>
      <w:r w:rsidRPr="00F7681A">
        <w:rPr>
          <w:rFonts w:ascii="PT Sans" w:hAnsi="PT Sans"/>
        </w:rPr>
        <w:t xml:space="preserve">1.5. Стороны согласовали, что </w:t>
      </w:r>
      <w:r>
        <w:rPr>
          <w:rFonts w:ascii="PT Sans" w:hAnsi="PT Sans"/>
        </w:rPr>
        <w:t>масса нетто</w:t>
      </w:r>
      <w:r w:rsidRPr="00F7681A">
        <w:rPr>
          <w:rFonts w:ascii="PT Sans" w:hAnsi="PT Sans"/>
        </w:rPr>
        <w:t xml:space="preserve"> Товара, указанн</w:t>
      </w:r>
      <w:r>
        <w:rPr>
          <w:rFonts w:ascii="PT Sans" w:hAnsi="PT Sans"/>
        </w:rPr>
        <w:t xml:space="preserve">ая </w:t>
      </w:r>
      <w:r w:rsidRPr="00F7681A">
        <w:rPr>
          <w:rFonts w:ascii="PT Sans" w:hAnsi="PT Sans"/>
        </w:rPr>
        <w:t>в п. 1.3 Договора, принимается Покупателем по данным Акта приемки сырья по массе (по форме 16ДМ), выданного Аффинажным предприятием.</w:t>
      </w:r>
      <w:r>
        <w:rPr>
          <w:rFonts w:ascii="PT Sans" w:hAnsi="PT Sans"/>
        </w:rPr>
        <w:t xml:space="preserve"> </w:t>
      </w:r>
      <w:r>
        <w:rPr>
          <w:rFonts w:ascii="PT Sans" w:hAnsi="PT Sans"/>
          <w:spacing w:val="-1"/>
          <w:sz w:val="23"/>
          <w:szCs w:val="23"/>
        </w:rPr>
        <w:t>Товар</w:t>
      </w:r>
      <w:r w:rsidRPr="000F0773">
        <w:rPr>
          <w:rFonts w:ascii="PT Sans" w:hAnsi="PT Sans"/>
          <w:spacing w:val="-1"/>
          <w:sz w:val="23"/>
          <w:szCs w:val="23"/>
        </w:rPr>
        <w:t xml:space="preserve"> передается в собственность Покупателю одним лотом</w:t>
      </w:r>
      <w:r>
        <w:rPr>
          <w:rFonts w:ascii="PT Sans" w:hAnsi="PT Sans"/>
          <w:spacing w:val="-1"/>
          <w:sz w:val="23"/>
          <w:szCs w:val="23"/>
        </w:rPr>
        <w:t xml:space="preserve"> (согласно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торгов</w:t>
      </w:r>
      <w:r>
        <w:rPr>
          <w:rFonts w:ascii="PT Sans" w:hAnsi="PT Sans"/>
          <w:spacing w:val="-1"/>
          <w:sz w:val="23"/>
          <w:szCs w:val="23"/>
        </w:rPr>
        <w:t xml:space="preserve">) </w:t>
      </w:r>
      <w:r w:rsidRPr="000F0773">
        <w:rPr>
          <w:rFonts w:ascii="PT Sans" w:hAnsi="PT Sans"/>
          <w:spacing w:val="-1"/>
          <w:sz w:val="23"/>
          <w:szCs w:val="23"/>
        </w:rPr>
        <w:t xml:space="preserve">и до производства драгоценных металлов (аффинажа) на </w:t>
      </w:r>
      <w:r>
        <w:rPr>
          <w:rFonts w:ascii="PT Sans" w:hAnsi="PT Sans"/>
          <w:spacing w:val="-1"/>
          <w:sz w:val="23"/>
          <w:szCs w:val="23"/>
        </w:rPr>
        <w:t>А</w:t>
      </w:r>
      <w:r w:rsidRPr="000F0773">
        <w:rPr>
          <w:rFonts w:ascii="PT Sans" w:hAnsi="PT Sans"/>
          <w:spacing w:val="-1"/>
          <w:sz w:val="23"/>
          <w:szCs w:val="23"/>
        </w:rPr>
        <w:t xml:space="preserve">ффинажном </w:t>
      </w:r>
      <w:r w:rsidRPr="000F0773">
        <w:rPr>
          <w:rFonts w:ascii="PT Sans" w:hAnsi="PT Sans"/>
          <w:spacing w:val="-1"/>
          <w:sz w:val="23"/>
          <w:szCs w:val="23"/>
        </w:rPr>
        <w:lastRenderedPageBreak/>
        <w:t xml:space="preserve">предприятии </w:t>
      </w:r>
      <w:r>
        <w:rPr>
          <w:rFonts w:ascii="PT Sans" w:hAnsi="PT Sans"/>
          <w:spacing w:val="-1"/>
          <w:sz w:val="23"/>
          <w:szCs w:val="23"/>
        </w:rPr>
        <w:t xml:space="preserve">по месту его нахождения Товар </w:t>
      </w:r>
      <w:r w:rsidRPr="000F0773">
        <w:rPr>
          <w:rFonts w:ascii="PT Sans" w:hAnsi="PT Sans"/>
          <w:spacing w:val="-1"/>
          <w:sz w:val="23"/>
          <w:szCs w:val="23"/>
        </w:rPr>
        <w:t>не подлежит возврату</w:t>
      </w:r>
      <w:r>
        <w:rPr>
          <w:rFonts w:ascii="PT Sans" w:hAnsi="PT Sans"/>
          <w:spacing w:val="-1"/>
          <w:sz w:val="23"/>
          <w:szCs w:val="23"/>
        </w:rPr>
        <w:t xml:space="preserve"> Покупателю</w:t>
      </w:r>
      <w:r w:rsidRPr="000F0773">
        <w:rPr>
          <w:rFonts w:ascii="PT Sans" w:hAnsi="PT Sans"/>
          <w:spacing w:val="-1"/>
          <w:sz w:val="23"/>
          <w:szCs w:val="23"/>
        </w:rPr>
        <w:t>, делению на части, передаче полностью или частично третьим лицам.</w:t>
      </w:r>
    </w:p>
    <w:p w:rsidR="00F2730D" w:rsidRPr="00F7681A" w:rsidRDefault="00F2730D" w:rsidP="00F2730D">
      <w:pPr>
        <w:shd w:val="clear" w:color="auto" w:fill="FFFFFF"/>
        <w:autoSpaceDE w:val="0"/>
        <w:ind w:left="-567" w:firstLine="709"/>
        <w:jc w:val="both"/>
        <w:rPr>
          <w:rFonts w:ascii="PT Sans" w:hAnsi="PT Sans"/>
        </w:rPr>
      </w:pPr>
      <w:r w:rsidRPr="00F7681A">
        <w:rPr>
          <w:rFonts w:ascii="PT Sans" w:hAnsi="PT Sans"/>
        </w:rPr>
        <w:t>Содержание золота</w:t>
      </w:r>
      <w:r>
        <w:rPr>
          <w:rFonts w:ascii="PT Sans" w:hAnsi="PT Sans"/>
        </w:rPr>
        <w:t xml:space="preserve"> в Товаре</w:t>
      </w:r>
      <w:r w:rsidRPr="00F7681A">
        <w:rPr>
          <w:rFonts w:ascii="PT Sans" w:hAnsi="PT Sans"/>
        </w:rPr>
        <w:t>, указанное в п. 1.3 Договора, установлено по учетным данным Продавца</w:t>
      </w:r>
      <w:r w:rsidR="004E60B3">
        <w:rPr>
          <w:rFonts w:ascii="PT Sans" w:hAnsi="PT Sans"/>
        </w:rPr>
        <w:t xml:space="preserve">, </w:t>
      </w:r>
      <w:r w:rsidR="004E60B3" w:rsidRPr="000821B6">
        <w:rPr>
          <w:rFonts w:ascii="PT Sans" w:hAnsi="PT Sans"/>
        </w:rPr>
        <w:t xml:space="preserve">с использованием данных, указанных Аффинажной организацией в </w:t>
      </w:r>
      <w:r w:rsidR="004E60B3" w:rsidRPr="000821B6">
        <w:rPr>
          <w:rFonts w:ascii="Times New Roman" w:hAnsi="Times New Roman" w:cs="Times New Roman"/>
          <w:sz w:val="24"/>
          <w:szCs w:val="24"/>
        </w:rPr>
        <w:t>Уведомлении о поступлении на ответственное хранение сырья, содержащего драгоценные металлы</w:t>
      </w:r>
      <w:r w:rsidRPr="000821B6">
        <w:rPr>
          <w:rFonts w:ascii="PT Sans" w:hAnsi="PT Sans"/>
        </w:rPr>
        <w:t xml:space="preserve">. </w:t>
      </w:r>
      <w:r w:rsidRPr="00F7681A">
        <w:rPr>
          <w:rFonts w:ascii="PT Sans" w:hAnsi="PT Sans"/>
        </w:rPr>
        <w:t>Окончательное количество золота в Товаре устанавливается паспортом-расчетом Аффинажного предприятия</w:t>
      </w:r>
      <w:r>
        <w:rPr>
          <w:rFonts w:ascii="PT Sans" w:hAnsi="PT Sans"/>
        </w:rPr>
        <w:t xml:space="preserve"> по результатам опробования и анализа</w:t>
      </w:r>
      <w:r w:rsidRPr="00F7681A">
        <w:rPr>
          <w:rFonts w:ascii="PT Sans" w:hAnsi="PT Sans"/>
        </w:rPr>
        <w:t>.</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1.6. Продавец гарантирует, что Товар </w:t>
      </w:r>
      <w:r w:rsidRPr="00F7681A">
        <w:rPr>
          <w:rFonts w:ascii="PT Sans" w:hAnsi="PT Sans"/>
        </w:rPr>
        <w:t xml:space="preserve">принадлежит Продавцу на праве собственности, </w:t>
      </w:r>
      <w:r w:rsidRPr="00F7681A">
        <w:rPr>
          <w:rFonts w:ascii="PT Sans" w:hAnsi="PT Sans"/>
          <w:color w:val="000000"/>
        </w:rPr>
        <w:t>свободен от любых прав и притязаний со стороны третьих лиц, в том числе не обременен залоговыми обязательствами, под арестом не состоит и не является объектом договора аренды, финансовой аренды (лизинга), заключенным с третьим лицом. В случае нарушения Продавцом настоящей гарантии он обязуется выступить на стороне Покупателя в любом судебном (арбитражном) процессе.</w:t>
      </w:r>
    </w:p>
    <w:p w:rsidR="00F2730D" w:rsidRPr="00F7681A" w:rsidRDefault="00F2730D" w:rsidP="00F2730D">
      <w:pPr>
        <w:ind w:left="-567" w:firstLine="709"/>
        <w:jc w:val="both"/>
        <w:rPr>
          <w:rFonts w:ascii="PT Sans" w:hAnsi="PT Sans"/>
          <w:color w:val="000000"/>
        </w:rPr>
      </w:pPr>
      <w:r w:rsidRPr="00F7681A">
        <w:rPr>
          <w:rFonts w:ascii="PT Sans" w:hAnsi="PT Sans"/>
          <w:color w:val="000000"/>
        </w:rPr>
        <w:t xml:space="preserve">1.6. Стороны согласовали, что Товар приобретается Покупателем с целью дальнейшего производства драгоценных металлов и аффинажа на </w:t>
      </w:r>
      <w:r>
        <w:rPr>
          <w:rFonts w:ascii="PT Sans" w:hAnsi="PT Sans"/>
          <w:color w:val="000000"/>
        </w:rPr>
        <w:t>А</w:t>
      </w:r>
      <w:r w:rsidRPr="00F7681A">
        <w:rPr>
          <w:rFonts w:ascii="PT Sans" w:hAnsi="PT Sans"/>
          <w:color w:val="000000"/>
        </w:rPr>
        <w:t>ффинажном предприятии по месту нахождения Товара.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2. Цена Товара и порядок расчетов</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2.1. </w:t>
      </w:r>
      <w:r w:rsidRPr="00F7681A">
        <w:rPr>
          <w:rFonts w:ascii="PT Sans" w:hAnsi="PT Sans"/>
        </w:rPr>
        <w:t xml:space="preserve">Предварительная цена Товара устанавливается в рублях за 1 (один) грамм </w:t>
      </w:r>
      <w:r>
        <w:rPr>
          <w:rFonts w:ascii="PT Sans" w:hAnsi="PT Sans"/>
        </w:rPr>
        <w:t xml:space="preserve">массы нетто Товара и формируется </w:t>
      </w:r>
      <w:r w:rsidRPr="00F7681A">
        <w:rPr>
          <w:rFonts w:ascii="PT Sans" w:hAnsi="PT Sans"/>
        </w:rPr>
        <w:t xml:space="preserve">на Бирже </w:t>
      </w:r>
      <w:r>
        <w:rPr>
          <w:rFonts w:ascii="PT Sans" w:hAnsi="PT Sans"/>
        </w:rPr>
        <w:t xml:space="preserve">по </w:t>
      </w:r>
      <w:r w:rsidRPr="00F7681A">
        <w:rPr>
          <w:rFonts w:ascii="PT Sans" w:hAnsi="PT Sans"/>
        </w:rPr>
        <w:t xml:space="preserve">результатам </w:t>
      </w:r>
      <w:r w:rsidR="00370E75">
        <w:rPr>
          <w:rFonts w:ascii="PT Sans" w:hAnsi="PT Sans"/>
        </w:rPr>
        <w:t>биржевых</w:t>
      </w:r>
      <w:r w:rsidR="00370E75" w:rsidRPr="00F7681A">
        <w:rPr>
          <w:rFonts w:ascii="PT Sans" w:hAnsi="PT Sans"/>
        </w:rPr>
        <w:t xml:space="preserve"> </w:t>
      </w:r>
      <w:r w:rsidRPr="00F7681A">
        <w:rPr>
          <w:rFonts w:ascii="PT Sans" w:hAnsi="PT Sans"/>
        </w:rPr>
        <w:t xml:space="preserve">торгов (№ и дата </w:t>
      </w:r>
      <w:r w:rsidR="00370E75">
        <w:rPr>
          <w:rFonts w:ascii="PT Sans" w:hAnsi="PT Sans"/>
        </w:rPr>
        <w:t>выписки из реестра договоров</w:t>
      </w:r>
      <w:r w:rsidRPr="00F7681A">
        <w:rPr>
          <w:rFonts w:ascii="PT Sans" w:hAnsi="PT Sans"/>
        </w:rPr>
        <w:t>)</w:t>
      </w:r>
      <w:r>
        <w:rPr>
          <w:rFonts w:ascii="PT Sans" w:hAnsi="PT Sans"/>
        </w:rPr>
        <w:t>.</w:t>
      </w:r>
      <w:r w:rsidRPr="00F7681A">
        <w:rPr>
          <w:rFonts w:ascii="PT Sans" w:hAnsi="PT Sans"/>
        </w:rPr>
        <w:t xml:space="preserve"> </w:t>
      </w:r>
    </w:p>
    <w:p w:rsidR="00F2730D" w:rsidRPr="00F7681A" w:rsidRDefault="00F2730D" w:rsidP="00F2730D">
      <w:pPr>
        <w:ind w:left="-567" w:firstLine="709"/>
        <w:jc w:val="both"/>
        <w:rPr>
          <w:rFonts w:ascii="PT Sans" w:hAnsi="PT Sans"/>
        </w:rPr>
      </w:pPr>
      <w:r w:rsidRPr="00F7681A">
        <w:rPr>
          <w:rFonts w:ascii="PT Sans" w:hAnsi="PT Sans"/>
        </w:rPr>
        <w:t xml:space="preserve">2.1.1 Предварительная стоимость Товара определяется </w:t>
      </w:r>
      <w:r>
        <w:rPr>
          <w:rFonts w:ascii="PT Sans" w:hAnsi="PT Sans"/>
        </w:rPr>
        <w:t>путем умножения предварительной</w:t>
      </w:r>
      <w:r w:rsidRPr="00F7681A">
        <w:rPr>
          <w:rFonts w:ascii="PT Sans" w:hAnsi="PT Sans"/>
        </w:rPr>
        <w:t xml:space="preserve"> цены за 1 (Один) грамм </w:t>
      </w:r>
      <w:r>
        <w:rPr>
          <w:rFonts w:ascii="PT Sans" w:hAnsi="PT Sans"/>
        </w:rPr>
        <w:t>массы нетто Товара</w:t>
      </w:r>
      <w:r w:rsidRPr="00F7681A">
        <w:rPr>
          <w:rFonts w:ascii="PT Sans" w:hAnsi="PT Sans"/>
        </w:rPr>
        <w:t xml:space="preserve"> </w:t>
      </w:r>
      <w:r>
        <w:rPr>
          <w:rFonts w:ascii="PT Sans" w:hAnsi="PT Sans"/>
        </w:rPr>
        <w:t>на</w:t>
      </w:r>
      <w:r w:rsidRPr="00F7681A">
        <w:rPr>
          <w:rFonts w:ascii="PT Sans" w:hAnsi="PT Sans"/>
        </w:rPr>
        <w:t xml:space="preserve"> масс</w:t>
      </w:r>
      <w:r>
        <w:rPr>
          <w:rFonts w:ascii="PT Sans" w:hAnsi="PT Sans"/>
        </w:rPr>
        <w:t>у</w:t>
      </w:r>
      <w:r w:rsidRPr="00F7681A">
        <w:rPr>
          <w:rFonts w:ascii="PT Sans" w:hAnsi="PT Sans"/>
        </w:rPr>
        <w:t xml:space="preserve"> </w:t>
      </w:r>
      <w:r>
        <w:rPr>
          <w:rFonts w:ascii="PT Sans" w:hAnsi="PT Sans"/>
        </w:rPr>
        <w:t>нетто</w:t>
      </w:r>
      <w:r w:rsidRPr="00F7681A">
        <w:rPr>
          <w:rFonts w:ascii="PT Sans" w:hAnsi="PT Sans"/>
        </w:rPr>
        <w:t xml:space="preserve">, </w:t>
      </w:r>
      <w:r>
        <w:rPr>
          <w:rFonts w:ascii="PT Sans" w:hAnsi="PT Sans"/>
        </w:rPr>
        <w:t xml:space="preserve">указанную в </w:t>
      </w:r>
      <w:proofErr w:type="gramStart"/>
      <w:r>
        <w:rPr>
          <w:rFonts w:ascii="PT Sans" w:hAnsi="PT Sans"/>
        </w:rPr>
        <w:t>п</w:t>
      </w:r>
      <w:proofErr w:type="gramEnd"/>
      <w:r>
        <w:rPr>
          <w:rFonts w:ascii="PT Sans" w:hAnsi="PT Sans"/>
        </w:rPr>
        <w:t xml:space="preserve"> 1.3 настоящего Договора, </w:t>
      </w:r>
      <w:r w:rsidRPr="00F7681A">
        <w:rPr>
          <w:rFonts w:ascii="PT Sans" w:hAnsi="PT Sans"/>
        </w:rPr>
        <w:t xml:space="preserve">с применением общих правил округления. </w:t>
      </w:r>
    </w:p>
    <w:p w:rsidR="00370E75" w:rsidRDefault="00F2730D" w:rsidP="00F2730D">
      <w:pPr>
        <w:widowControl w:val="0"/>
        <w:autoSpaceDE w:val="0"/>
        <w:ind w:left="-567" w:firstLine="709"/>
        <w:jc w:val="both"/>
        <w:rPr>
          <w:rFonts w:ascii="PT Sans" w:hAnsi="PT Sans"/>
          <w:color w:val="000000"/>
        </w:rPr>
      </w:pPr>
      <w:r w:rsidRPr="00F7681A">
        <w:rPr>
          <w:rFonts w:ascii="PT Sans" w:hAnsi="PT Sans"/>
          <w:color w:val="000000"/>
        </w:rPr>
        <w:t>2.1.</w:t>
      </w:r>
      <w:r>
        <w:rPr>
          <w:rFonts w:ascii="PT Sans" w:hAnsi="PT Sans"/>
          <w:color w:val="000000"/>
        </w:rPr>
        <w:t>2</w:t>
      </w:r>
      <w:r w:rsidRPr="00F7681A">
        <w:rPr>
          <w:rFonts w:ascii="PT Sans" w:hAnsi="PT Sans"/>
          <w:color w:val="000000"/>
        </w:rPr>
        <w:t xml:space="preserve">. </w:t>
      </w:r>
      <w:r w:rsidR="00370E75">
        <w:rPr>
          <w:rFonts w:ascii="PT Sans" w:hAnsi="PT Sans"/>
          <w:color w:val="000000"/>
        </w:rPr>
        <w:t>Предварительная стоимость товара определена в выписке из реестра договоров.</w:t>
      </w:r>
    </w:p>
    <w:p w:rsidR="00F2730D" w:rsidRPr="00F7681A" w:rsidRDefault="00370E75" w:rsidP="00F2730D">
      <w:pPr>
        <w:widowControl w:val="0"/>
        <w:autoSpaceDE w:val="0"/>
        <w:ind w:left="-567" w:firstLine="709"/>
        <w:jc w:val="both"/>
        <w:rPr>
          <w:rFonts w:ascii="PT Sans" w:hAnsi="PT Sans"/>
          <w:color w:val="000000"/>
        </w:rPr>
      </w:pPr>
      <w:r>
        <w:rPr>
          <w:rFonts w:ascii="PT Sans" w:hAnsi="PT Sans"/>
          <w:color w:val="000000"/>
        </w:rPr>
        <w:t>В случае если, договор заключается также в бумажной форме, п</w:t>
      </w:r>
      <w:r w:rsidR="00F2730D" w:rsidRPr="00F7681A">
        <w:rPr>
          <w:rFonts w:ascii="PT Sans" w:hAnsi="PT Sans"/>
          <w:color w:val="000000"/>
        </w:rPr>
        <w:t xml:space="preserve">редварительная цена и стоимость </w:t>
      </w:r>
      <w:r w:rsidR="00F2730D" w:rsidRPr="00F7681A">
        <w:rPr>
          <w:rFonts w:ascii="PT Sans" w:hAnsi="PT Sans"/>
        </w:rPr>
        <w:t xml:space="preserve">Товара </w:t>
      </w:r>
      <w:r w:rsidR="00F2730D">
        <w:rPr>
          <w:rFonts w:ascii="PT Sans" w:hAnsi="PT Sans"/>
        </w:rPr>
        <w:t>согласовываются Сторонами</w:t>
      </w:r>
      <w:r w:rsidR="00F2730D" w:rsidRPr="00F7681A">
        <w:rPr>
          <w:rFonts w:ascii="PT Sans" w:hAnsi="PT Sans"/>
        </w:rPr>
        <w:t xml:space="preserve"> в </w:t>
      </w:r>
      <w:r w:rsidR="00F2730D">
        <w:rPr>
          <w:rFonts w:ascii="PT Sans" w:hAnsi="PT Sans"/>
        </w:rPr>
        <w:t xml:space="preserve">Протоколе </w:t>
      </w:r>
      <w:r w:rsidR="00F2730D" w:rsidRPr="00F7681A">
        <w:rPr>
          <w:rFonts w:ascii="PT Sans" w:hAnsi="PT Sans"/>
        </w:rPr>
        <w:t>предварительной стоимости Товара (Приложение № 1).</w:t>
      </w:r>
      <w:r w:rsidR="00F2730D" w:rsidRPr="007C0633">
        <w:rPr>
          <w:rFonts w:ascii="PT Sans" w:hAnsi="PT Sans"/>
        </w:rPr>
        <w:t xml:space="preserve"> </w:t>
      </w:r>
      <w:r w:rsidR="00F2730D">
        <w:rPr>
          <w:rFonts w:ascii="PT Sans" w:hAnsi="PT Sans"/>
        </w:rPr>
        <w:t xml:space="preserve">Протокол </w:t>
      </w:r>
      <w:r w:rsidR="00F2730D" w:rsidRPr="00F7681A">
        <w:rPr>
          <w:rFonts w:ascii="PT Sans" w:hAnsi="PT Sans"/>
        </w:rPr>
        <w:t>предварительной стоимости Товара</w:t>
      </w:r>
      <w:r w:rsidR="00F2730D">
        <w:rPr>
          <w:rFonts w:ascii="PT Sans" w:hAnsi="PT Sans"/>
        </w:rPr>
        <w:t xml:space="preserve"> подписывается Сторонами в течение 1 (одного) рабочего дня с момента </w:t>
      </w:r>
      <w:r>
        <w:rPr>
          <w:rFonts w:ascii="PT Sans" w:hAnsi="PT Sans"/>
        </w:rPr>
        <w:t xml:space="preserve">подписания </w:t>
      </w:r>
      <w:r w:rsidR="00F2730D">
        <w:rPr>
          <w:rFonts w:ascii="PT Sans" w:hAnsi="PT Sans"/>
        </w:rPr>
        <w:t xml:space="preserve">настоящего Договора. </w:t>
      </w:r>
    </w:p>
    <w:p w:rsidR="00F2730D" w:rsidRPr="00F7681A" w:rsidRDefault="00F2730D" w:rsidP="00F2730D">
      <w:pPr>
        <w:widowControl w:val="0"/>
        <w:autoSpaceDE w:val="0"/>
        <w:spacing w:before="120"/>
        <w:ind w:left="-567" w:firstLine="709"/>
        <w:jc w:val="both"/>
        <w:rPr>
          <w:rFonts w:ascii="PT Sans" w:hAnsi="PT Sans"/>
        </w:rPr>
      </w:pPr>
      <w:r w:rsidRPr="00F7681A">
        <w:rPr>
          <w:rFonts w:ascii="PT Sans" w:hAnsi="PT Sans"/>
        </w:rPr>
        <w:t>2.2. Окончательная цена Товара устанавливается в рублях за 1 (</w:t>
      </w:r>
      <w:proofErr w:type="gramStart"/>
      <w:r w:rsidRPr="00F7681A">
        <w:rPr>
          <w:rFonts w:ascii="PT Sans" w:hAnsi="PT Sans"/>
        </w:rPr>
        <w:t xml:space="preserve">один) </w:t>
      </w:r>
      <w:proofErr w:type="gramEnd"/>
      <w:r w:rsidRPr="00F7681A">
        <w:rPr>
          <w:rFonts w:ascii="PT Sans" w:hAnsi="PT Sans"/>
        </w:rPr>
        <w:t>грамм массы нетто Товара, определяется путем деления око</w:t>
      </w:r>
      <w:r>
        <w:rPr>
          <w:rFonts w:ascii="PT Sans" w:hAnsi="PT Sans"/>
        </w:rPr>
        <w:t xml:space="preserve">нчательной стоимости Товара </w:t>
      </w:r>
      <w:r w:rsidRPr="00F7681A">
        <w:rPr>
          <w:rFonts w:ascii="PT Sans" w:hAnsi="PT Sans"/>
        </w:rPr>
        <w:t xml:space="preserve">на массу нетто Товара, указанную в п. 1.3 Договора, с применением общих правил округления. </w:t>
      </w:r>
    </w:p>
    <w:p w:rsidR="00F2730D" w:rsidRPr="00F7681A" w:rsidRDefault="00F2730D" w:rsidP="00F2730D">
      <w:pPr>
        <w:ind w:left="-567" w:firstLine="709"/>
        <w:jc w:val="both"/>
        <w:rPr>
          <w:rFonts w:ascii="PT Sans" w:hAnsi="PT Sans"/>
        </w:rPr>
      </w:pPr>
      <w:r w:rsidRPr="00F7681A">
        <w:rPr>
          <w:rFonts w:ascii="PT Sans" w:hAnsi="PT Sans"/>
        </w:rPr>
        <w:t xml:space="preserve">2.2.1 Окончательная стоимость Товара </w:t>
      </w:r>
      <w:r>
        <w:rPr>
          <w:rFonts w:ascii="PT Sans" w:hAnsi="PT Sans"/>
        </w:rPr>
        <w:t>устанавливается путем корректировки предварительной стоимости Товара,</w:t>
      </w:r>
      <w:r w:rsidRPr="00F7681A">
        <w:rPr>
          <w:rFonts w:ascii="PT Sans" w:hAnsi="PT Sans"/>
        </w:rPr>
        <w:t xml:space="preserve"> исходя из </w:t>
      </w:r>
      <w:r>
        <w:rPr>
          <w:rFonts w:ascii="PT Sans" w:hAnsi="PT Sans"/>
        </w:rPr>
        <w:t xml:space="preserve">химически чистой массы </w:t>
      </w:r>
      <w:r w:rsidRPr="00F7681A">
        <w:rPr>
          <w:rFonts w:ascii="PT Sans" w:hAnsi="PT Sans"/>
        </w:rPr>
        <w:t>золота</w:t>
      </w:r>
      <w:r>
        <w:rPr>
          <w:rFonts w:ascii="PT Sans" w:hAnsi="PT Sans"/>
        </w:rPr>
        <w:t xml:space="preserve"> в Товаре по</w:t>
      </w:r>
      <w:r w:rsidRPr="00F7681A">
        <w:rPr>
          <w:rFonts w:ascii="PT Sans" w:hAnsi="PT Sans"/>
        </w:rPr>
        <w:t xml:space="preserve"> паспорт</w:t>
      </w:r>
      <w:r>
        <w:rPr>
          <w:rFonts w:ascii="PT Sans" w:hAnsi="PT Sans"/>
        </w:rPr>
        <w:t>у</w:t>
      </w:r>
      <w:r w:rsidRPr="00F7681A">
        <w:rPr>
          <w:rFonts w:ascii="PT Sans" w:hAnsi="PT Sans"/>
        </w:rPr>
        <w:t>-расчет</w:t>
      </w:r>
      <w:r>
        <w:rPr>
          <w:rFonts w:ascii="PT Sans" w:hAnsi="PT Sans"/>
        </w:rPr>
        <w:t>у</w:t>
      </w:r>
      <w:r w:rsidRPr="00F7681A">
        <w:rPr>
          <w:rFonts w:ascii="PT Sans" w:hAnsi="PT Sans"/>
        </w:rPr>
        <w:t xml:space="preserve"> Аффинажного предприятия. </w:t>
      </w:r>
    </w:p>
    <w:p w:rsidR="00F2730D" w:rsidRDefault="00F2730D" w:rsidP="00F2730D">
      <w:pPr>
        <w:spacing w:after="120"/>
        <w:ind w:left="-567" w:firstLine="709"/>
        <w:jc w:val="both"/>
        <w:rPr>
          <w:rFonts w:ascii="PT Sans" w:hAnsi="PT Sans"/>
        </w:rPr>
      </w:pPr>
      <w:r w:rsidRPr="00F7681A">
        <w:rPr>
          <w:rFonts w:ascii="PT Sans" w:hAnsi="PT Sans"/>
        </w:rPr>
        <w:t>2.2.</w:t>
      </w:r>
      <w:r>
        <w:rPr>
          <w:rFonts w:ascii="PT Sans" w:hAnsi="PT Sans"/>
        </w:rPr>
        <w:t>2</w:t>
      </w:r>
      <w:r w:rsidRPr="00F7681A">
        <w:rPr>
          <w:rFonts w:ascii="PT Sans" w:hAnsi="PT Sans"/>
        </w:rPr>
        <w:t xml:space="preserve">. </w:t>
      </w:r>
      <w:r>
        <w:rPr>
          <w:rFonts w:ascii="PT Sans" w:hAnsi="PT Sans"/>
          <w:color w:val="000000"/>
        </w:rPr>
        <w:t>Окончательная</w:t>
      </w:r>
      <w:r w:rsidRPr="00F7681A">
        <w:rPr>
          <w:rFonts w:ascii="PT Sans" w:hAnsi="PT Sans"/>
          <w:color w:val="000000"/>
        </w:rPr>
        <w:t xml:space="preserve"> цена и стоимость </w:t>
      </w:r>
      <w:r w:rsidRPr="00F7681A">
        <w:rPr>
          <w:rFonts w:ascii="PT Sans" w:hAnsi="PT Sans"/>
        </w:rPr>
        <w:t xml:space="preserve">Товара </w:t>
      </w:r>
      <w:r w:rsidR="00060C85">
        <w:rPr>
          <w:rFonts w:ascii="PT Sans" w:hAnsi="PT Sans"/>
        </w:rPr>
        <w:t>согласовываются</w:t>
      </w:r>
      <w:r>
        <w:rPr>
          <w:rFonts w:ascii="PT Sans" w:hAnsi="PT Sans"/>
        </w:rPr>
        <w:t xml:space="preserve"> Сторонами в Протоколе</w:t>
      </w:r>
      <w:r w:rsidRPr="00F7681A">
        <w:rPr>
          <w:rFonts w:ascii="PT Sans" w:hAnsi="PT Sans"/>
        </w:rPr>
        <w:t xml:space="preserve"> </w:t>
      </w:r>
      <w:r>
        <w:rPr>
          <w:rFonts w:ascii="PT Sans" w:hAnsi="PT Sans"/>
        </w:rPr>
        <w:t>окончательной</w:t>
      </w:r>
      <w:r w:rsidRPr="00F7681A">
        <w:rPr>
          <w:rFonts w:ascii="PT Sans" w:hAnsi="PT Sans"/>
        </w:rPr>
        <w:t xml:space="preserve"> стоимости Товара (Приложение № </w:t>
      </w:r>
      <w:r>
        <w:rPr>
          <w:rFonts w:ascii="PT Sans" w:hAnsi="PT Sans"/>
        </w:rPr>
        <w:t>2</w:t>
      </w:r>
      <w:r w:rsidRPr="00F7681A">
        <w:rPr>
          <w:rFonts w:ascii="PT Sans" w:hAnsi="PT Sans"/>
        </w:rPr>
        <w:t xml:space="preserve"> к Договору)</w:t>
      </w:r>
      <w:r>
        <w:rPr>
          <w:rFonts w:ascii="PT Sans" w:hAnsi="PT Sans"/>
        </w:rPr>
        <w:t xml:space="preserve">. </w:t>
      </w:r>
    </w:p>
    <w:p w:rsidR="00F2730D" w:rsidRPr="00F7681A" w:rsidRDefault="00F2730D" w:rsidP="00F2730D">
      <w:pPr>
        <w:spacing w:after="120"/>
        <w:ind w:left="-567" w:firstLine="709"/>
        <w:jc w:val="both"/>
        <w:rPr>
          <w:rFonts w:ascii="PT Sans" w:hAnsi="PT Sans"/>
        </w:rPr>
      </w:pPr>
      <w:r w:rsidRPr="00F7681A">
        <w:rPr>
          <w:rFonts w:ascii="PT Sans" w:hAnsi="PT Sans"/>
        </w:rPr>
        <w:t xml:space="preserve">Покупатель в течение 1 (Одного) рабочего дня после получения согласия Продавца с данными паспорта-расчета Аффинажного предприятия в соответствии с п. 3.8 Договора, направляет Продавцу подписанный со своей стороны </w:t>
      </w:r>
      <w:r>
        <w:rPr>
          <w:rFonts w:ascii="PT Sans" w:hAnsi="PT Sans"/>
        </w:rPr>
        <w:t xml:space="preserve">Протокол окончательной стоимости Товара </w:t>
      </w:r>
      <w:r w:rsidRPr="00F7681A">
        <w:rPr>
          <w:rFonts w:ascii="PT Sans" w:hAnsi="PT Sans"/>
        </w:rPr>
        <w:t xml:space="preserve">(Приложение № 2). </w:t>
      </w:r>
    </w:p>
    <w:p w:rsidR="00F2730D" w:rsidRPr="00F7681A" w:rsidRDefault="00F2730D" w:rsidP="00F2730D">
      <w:pPr>
        <w:spacing w:after="120"/>
        <w:ind w:left="-567" w:firstLine="709"/>
        <w:jc w:val="both"/>
        <w:rPr>
          <w:rFonts w:ascii="PT Sans" w:hAnsi="PT Sans"/>
        </w:rPr>
      </w:pPr>
      <w:r w:rsidRPr="00F7681A">
        <w:rPr>
          <w:rFonts w:ascii="PT Sans" w:hAnsi="PT Sans"/>
        </w:rPr>
        <w:lastRenderedPageBreak/>
        <w:t xml:space="preserve">  Продавец в течение 1 (одного) рабочего дня с момента получения по электронной почте </w:t>
      </w:r>
      <w:r>
        <w:rPr>
          <w:rFonts w:ascii="PT Sans" w:hAnsi="PT Sans"/>
        </w:rPr>
        <w:t>Протокола</w:t>
      </w:r>
      <w:r w:rsidRPr="00F7681A">
        <w:rPr>
          <w:rFonts w:ascii="PT Sans" w:hAnsi="PT Sans"/>
        </w:rPr>
        <w:t xml:space="preserve"> окончательной стоимости Товара согласовывает его и направляет Покупателю по эл. почте: _______________.</w:t>
      </w:r>
    </w:p>
    <w:p w:rsidR="00F2730D" w:rsidRDefault="00F2730D" w:rsidP="00F2730D">
      <w:pPr>
        <w:pStyle w:val="af6"/>
        <w:ind w:left="-567"/>
        <w:rPr>
          <w:rFonts w:ascii="PT Sans" w:hAnsi="PT Sans"/>
        </w:rPr>
      </w:pPr>
      <w:r w:rsidRPr="00F7681A">
        <w:rPr>
          <w:rFonts w:ascii="PT Sans" w:hAnsi="PT Sans"/>
        </w:rPr>
        <w:t>2.3. Стоимость Товара НДС не облагается согласно п.п.9 п.3 ст.149 Налогового кодекса РФ (Часть 2), счет-фактура не оформляется в соответствии с п.п. 1 п.3 статьи 169 Налогового кодекса РФ.</w:t>
      </w:r>
    </w:p>
    <w:p w:rsidR="00F2730D" w:rsidRDefault="00F2730D" w:rsidP="00F2730D">
      <w:pPr>
        <w:pStyle w:val="af6"/>
        <w:ind w:left="-567"/>
        <w:rPr>
          <w:rFonts w:ascii="PT Sans" w:hAnsi="PT Sans"/>
        </w:rPr>
      </w:pP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 Стороны устанавливают следующий порядок оплаты Товара. </w:t>
      </w:r>
    </w:p>
    <w:p w:rsidR="00F2730D" w:rsidRPr="00F7681A" w:rsidRDefault="00F2730D" w:rsidP="00F2730D">
      <w:pPr>
        <w:pStyle w:val="af6"/>
        <w:tabs>
          <w:tab w:val="left" w:pos="0"/>
        </w:tabs>
        <w:ind w:left="-567"/>
        <w:contextualSpacing/>
        <w:rPr>
          <w:rFonts w:ascii="PT Sans" w:hAnsi="PT Sans"/>
        </w:rPr>
      </w:pPr>
      <w:r w:rsidRPr="00F7681A">
        <w:rPr>
          <w:rFonts w:ascii="PT Sans" w:hAnsi="PT Sans"/>
        </w:rPr>
        <w:t xml:space="preserve">2.4.1 Покупатель производит предоплату Товара по счету Продавца в размере 90 (девяносто) процентов от предварительной стоимости Товара, </w:t>
      </w:r>
      <w:r>
        <w:rPr>
          <w:rFonts w:ascii="PT Sans" w:hAnsi="PT Sans"/>
        </w:rPr>
        <w:t xml:space="preserve">указанной в </w:t>
      </w:r>
      <w:r w:rsidR="00D26A41">
        <w:rPr>
          <w:rFonts w:ascii="PT Sans" w:hAnsi="PT Sans"/>
        </w:rPr>
        <w:t xml:space="preserve">Выписке из реестра договоров, а также в случае заключения договора в бумажной форме - </w:t>
      </w:r>
      <w:r>
        <w:rPr>
          <w:rFonts w:ascii="PT Sans" w:hAnsi="PT Sans"/>
        </w:rPr>
        <w:t xml:space="preserve">Протоколе </w:t>
      </w:r>
      <w:r w:rsidRPr="00F7681A">
        <w:rPr>
          <w:rFonts w:ascii="PT Sans" w:hAnsi="PT Sans"/>
        </w:rPr>
        <w:t>предварительной стоимости Товара</w:t>
      </w:r>
      <w:r>
        <w:rPr>
          <w:rFonts w:ascii="PT Sans" w:hAnsi="PT Sans"/>
        </w:rPr>
        <w:t xml:space="preserve"> (Приложение № 1)</w:t>
      </w:r>
      <w:r w:rsidRPr="00F7681A">
        <w:rPr>
          <w:rFonts w:ascii="PT Sans" w:hAnsi="PT Sans"/>
          <w:color w:val="000000"/>
        </w:rPr>
        <w:t xml:space="preserve">, в срок не позднее 5 (пяти) рабочих дней с даты получения счета </w:t>
      </w:r>
      <w:r>
        <w:rPr>
          <w:rFonts w:ascii="PT Sans" w:hAnsi="PT Sans"/>
          <w:color w:val="000000"/>
        </w:rPr>
        <w:t>Продавца</w:t>
      </w:r>
      <w:r w:rsidRPr="00F7681A">
        <w:rPr>
          <w:rFonts w:ascii="PT Sans" w:hAnsi="PT Sans"/>
          <w:color w:val="000000"/>
        </w:rPr>
        <w:t>. Продавец выставляет</w:t>
      </w:r>
      <w:r w:rsidRPr="00F7681A">
        <w:rPr>
          <w:rFonts w:ascii="PT Sans" w:hAnsi="PT Sans"/>
        </w:rPr>
        <w:t xml:space="preserve"> счет на предоплату в течение </w:t>
      </w:r>
      <w:r>
        <w:rPr>
          <w:rFonts w:ascii="PT Sans" w:hAnsi="PT Sans"/>
        </w:rPr>
        <w:t>2</w:t>
      </w:r>
      <w:r w:rsidRPr="00F7681A">
        <w:rPr>
          <w:rFonts w:ascii="PT Sans" w:hAnsi="PT Sans"/>
        </w:rPr>
        <w:t xml:space="preserve"> (</w:t>
      </w:r>
      <w:r>
        <w:rPr>
          <w:rFonts w:ascii="PT Sans" w:hAnsi="PT Sans"/>
        </w:rPr>
        <w:t>двух</w:t>
      </w:r>
      <w:r w:rsidRPr="00F7681A">
        <w:rPr>
          <w:rFonts w:ascii="PT Sans" w:hAnsi="PT Sans"/>
        </w:rPr>
        <w:t xml:space="preserve">) рабочих дней с момента </w:t>
      </w:r>
      <w:r w:rsidR="00D26A41">
        <w:rPr>
          <w:rFonts w:ascii="PT Sans" w:hAnsi="PT Sans"/>
        </w:rPr>
        <w:t>получения Выписки из реестра договоров</w:t>
      </w:r>
      <w:r w:rsidRPr="00F7681A">
        <w:rPr>
          <w:rFonts w:ascii="PT Sans" w:hAnsi="PT Sans"/>
        </w:rPr>
        <w:t>.</w:t>
      </w:r>
    </w:p>
    <w:p w:rsidR="00F2730D" w:rsidRDefault="00F2730D" w:rsidP="00F2730D">
      <w:pPr>
        <w:spacing w:after="120"/>
        <w:ind w:left="-567" w:firstLine="709"/>
        <w:jc w:val="both"/>
        <w:rPr>
          <w:rFonts w:ascii="PT Sans" w:hAnsi="PT Sans"/>
        </w:rPr>
      </w:pPr>
      <w:r w:rsidRPr="00F7681A">
        <w:rPr>
          <w:rFonts w:ascii="PT Sans" w:hAnsi="PT Sans"/>
        </w:rPr>
        <w:t xml:space="preserve">2.4.2 </w:t>
      </w:r>
      <w:r>
        <w:rPr>
          <w:rFonts w:ascii="PT Sans" w:hAnsi="PT Sans"/>
        </w:rPr>
        <w:t>Окончательный расчет за Товар производится Сторонами согласно п. 2.6 и 2.7 настоящего Договора.</w:t>
      </w:r>
    </w:p>
    <w:p w:rsidR="00F2730D" w:rsidRPr="00FA63C1" w:rsidRDefault="00F2730D" w:rsidP="00F2730D">
      <w:pPr>
        <w:spacing w:after="120"/>
        <w:ind w:left="-567" w:firstLine="709"/>
        <w:jc w:val="both"/>
        <w:rPr>
          <w:rFonts w:ascii="PT Sans" w:hAnsi="PT Sans"/>
        </w:rPr>
      </w:pPr>
      <w:r>
        <w:rPr>
          <w:rFonts w:ascii="PT Sans" w:hAnsi="PT Sans"/>
        </w:rPr>
        <w:t xml:space="preserve">2.5 </w:t>
      </w:r>
      <w:r w:rsidRPr="00F7681A">
        <w:rPr>
          <w:rFonts w:ascii="PT Sans" w:hAnsi="PT Sans"/>
        </w:rPr>
        <w:t xml:space="preserve">Продавец </w:t>
      </w:r>
      <w:r w:rsidR="00D26A41">
        <w:rPr>
          <w:rFonts w:ascii="PT Sans" w:hAnsi="PT Sans"/>
        </w:rPr>
        <w:t xml:space="preserve">в </w:t>
      </w:r>
      <w:r w:rsidRPr="00F7681A">
        <w:rPr>
          <w:rFonts w:ascii="PT Sans" w:hAnsi="PT Sans"/>
        </w:rPr>
        <w:t xml:space="preserve">течение 5 (пяти) рабочих дней с момента подписания им </w:t>
      </w:r>
      <w:r>
        <w:rPr>
          <w:rFonts w:ascii="PT Sans" w:hAnsi="PT Sans"/>
        </w:rPr>
        <w:t xml:space="preserve">Протокола </w:t>
      </w:r>
      <w:r w:rsidRPr="00F7681A">
        <w:rPr>
          <w:rFonts w:ascii="PT Sans" w:hAnsi="PT Sans"/>
        </w:rPr>
        <w:t xml:space="preserve">окончательной стоимости Товара (Приложение № 2) вносит исправления в </w:t>
      </w:r>
      <w:r>
        <w:rPr>
          <w:rFonts w:ascii="PT Sans" w:hAnsi="PT Sans"/>
        </w:rPr>
        <w:t xml:space="preserve">экземпляры </w:t>
      </w:r>
      <w:r w:rsidRPr="00F7681A">
        <w:rPr>
          <w:rFonts w:ascii="PT Sans" w:hAnsi="PT Sans"/>
        </w:rPr>
        <w:t>товарн</w:t>
      </w:r>
      <w:r>
        <w:rPr>
          <w:rFonts w:ascii="PT Sans" w:hAnsi="PT Sans"/>
        </w:rPr>
        <w:t>ой</w:t>
      </w:r>
      <w:r w:rsidRPr="00F7681A">
        <w:rPr>
          <w:rFonts w:ascii="PT Sans" w:hAnsi="PT Sans"/>
        </w:rPr>
        <w:t xml:space="preserve"> накладн</w:t>
      </w:r>
      <w:r>
        <w:rPr>
          <w:rFonts w:ascii="PT Sans" w:hAnsi="PT Sans"/>
        </w:rPr>
        <w:t>ой</w:t>
      </w:r>
      <w:r w:rsidRPr="00F7681A">
        <w:rPr>
          <w:rFonts w:ascii="PT Sans" w:hAnsi="PT Sans"/>
        </w:rPr>
        <w:t xml:space="preserve"> в соответствии с действующим законодательством Российской Федерации</w:t>
      </w:r>
      <w:r>
        <w:rPr>
          <w:rFonts w:ascii="PT Sans" w:hAnsi="PT Sans"/>
        </w:rPr>
        <w:t>,</w:t>
      </w:r>
      <w:r w:rsidRPr="00F7681A">
        <w:rPr>
          <w:rFonts w:ascii="PT Sans" w:hAnsi="PT Sans"/>
        </w:rPr>
        <w:t xml:space="preserve"> и направляет </w:t>
      </w:r>
      <w:r>
        <w:rPr>
          <w:rFonts w:ascii="PT Sans" w:hAnsi="PT Sans"/>
        </w:rPr>
        <w:t xml:space="preserve">ее экземпляр </w:t>
      </w:r>
      <w:r w:rsidRPr="00F7681A">
        <w:rPr>
          <w:rFonts w:ascii="PT Sans" w:hAnsi="PT Sans"/>
        </w:rPr>
        <w:t>Покупателю по электронной почте</w:t>
      </w:r>
      <w:r>
        <w:rPr>
          <w:rFonts w:ascii="PT Sans" w:hAnsi="PT Sans"/>
        </w:rPr>
        <w:t xml:space="preserve"> _______________  и оригинал почтой</w:t>
      </w:r>
      <w:r w:rsidRPr="00F7681A">
        <w:rPr>
          <w:rFonts w:ascii="PT Sans" w:hAnsi="PT Sans"/>
        </w:rPr>
        <w:t>.</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6</w:t>
      </w:r>
      <w:r w:rsidRPr="00F7681A">
        <w:rPr>
          <w:rFonts w:ascii="PT Sans" w:hAnsi="PT Sans"/>
        </w:rPr>
        <w:t>.  В случае</w:t>
      </w:r>
      <w:proofErr w:type="gramStart"/>
      <w:r w:rsidRPr="00F7681A">
        <w:rPr>
          <w:rFonts w:ascii="PT Sans" w:hAnsi="PT Sans"/>
        </w:rPr>
        <w:t>,</w:t>
      </w:r>
      <w:proofErr w:type="gramEnd"/>
      <w:r w:rsidRPr="00F7681A">
        <w:rPr>
          <w:rFonts w:ascii="PT Sans" w:hAnsi="PT Sans"/>
        </w:rPr>
        <w:t xml:space="preserve"> если </w:t>
      </w:r>
      <w:r>
        <w:rPr>
          <w:rFonts w:ascii="PT Sans" w:hAnsi="PT Sans"/>
        </w:rPr>
        <w:t>о</w:t>
      </w:r>
      <w:r w:rsidRPr="00F7681A">
        <w:rPr>
          <w:rFonts w:ascii="PT Sans" w:hAnsi="PT Sans"/>
        </w:rPr>
        <w:t>кончательная стоимость Товара превышает сумму первого платежа, перечисленного</w:t>
      </w:r>
      <w:r>
        <w:rPr>
          <w:rFonts w:ascii="PT Sans" w:hAnsi="PT Sans"/>
        </w:rPr>
        <w:t xml:space="preserve"> Покупателем</w:t>
      </w:r>
      <w:r w:rsidRPr="00F7681A">
        <w:rPr>
          <w:rFonts w:ascii="PT Sans" w:hAnsi="PT Sans"/>
        </w:rPr>
        <w:t xml:space="preserve"> в соответствии по п. 2.4.1 настоящего Договора, то Покупатель оплачивает </w:t>
      </w:r>
      <w:r>
        <w:rPr>
          <w:rFonts w:ascii="PT Sans" w:hAnsi="PT Sans"/>
        </w:rPr>
        <w:t xml:space="preserve">Продавцу </w:t>
      </w:r>
      <w:r w:rsidRPr="00F7681A">
        <w:rPr>
          <w:rFonts w:ascii="PT Sans" w:hAnsi="PT Sans"/>
        </w:rPr>
        <w:t>разницу между окончательной стоимостью Товара и первым платежом (Корректирующий платеж №1) по</w:t>
      </w:r>
      <w:r>
        <w:rPr>
          <w:rFonts w:ascii="PT Sans" w:hAnsi="PT Sans"/>
        </w:rPr>
        <w:t xml:space="preserve"> счету Продавца, </w:t>
      </w:r>
      <w:r w:rsidRPr="00F7681A">
        <w:rPr>
          <w:rFonts w:ascii="PT Sans" w:hAnsi="PT Sans"/>
        </w:rPr>
        <w:t>в течение 3 (Трех) рабочих дней с момента получения счета.</w:t>
      </w:r>
    </w:p>
    <w:p w:rsidR="00F2730D" w:rsidRPr="00F7681A" w:rsidRDefault="00F2730D" w:rsidP="00F2730D">
      <w:pPr>
        <w:spacing w:after="120"/>
        <w:ind w:left="-567" w:firstLine="709"/>
        <w:jc w:val="both"/>
        <w:rPr>
          <w:rFonts w:ascii="PT Sans" w:hAnsi="PT Sans"/>
        </w:rPr>
      </w:pPr>
      <w:r w:rsidRPr="00F7681A">
        <w:rPr>
          <w:rFonts w:ascii="PT Sans" w:hAnsi="PT Sans"/>
        </w:rPr>
        <w:t>2.</w:t>
      </w:r>
      <w:r>
        <w:rPr>
          <w:rFonts w:ascii="PT Sans" w:hAnsi="PT Sans"/>
        </w:rPr>
        <w:t>7</w:t>
      </w:r>
      <w:r w:rsidRPr="00F7681A">
        <w:rPr>
          <w:rFonts w:ascii="PT Sans" w:hAnsi="PT Sans"/>
        </w:rPr>
        <w:t>. В случае</w:t>
      </w:r>
      <w:proofErr w:type="gramStart"/>
      <w:r w:rsidRPr="00F7681A">
        <w:rPr>
          <w:rFonts w:ascii="PT Sans" w:hAnsi="PT Sans"/>
        </w:rPr>
        <w:t>,</w:t>
      </w:r>
      <w:proofErr w:type="gramEnd"/>
      <w:r w:rsidRPr="00F7681A">
        <w:rPr>
          <w:rFonts w:ascii="PT Sans" w:hAnsi="PT Sans"/>
        </w:rPr>
        <w:t xml:space="preserve"> если сумма первого платежа, перечисленного </w:t>
      </w:r>
      <w:r>
        <w:rPr>
          <w:rFonts w:ascii="PT Sans" w:hAnsi="PT Sans"/>
        </w:rPr>
        <w:t xml:space="preserve">Покупателем </w:t>
      </w:r>
      <w:r w:rsidRPr="00F7681A">
        <w:rPr>
          <w:rFonts w:ascii="PT Sans" w:hAnsi="PT Sans"/>
        </w:rPr>
        <w:t xml:space="preserve">в соответствии по п. 2.4.1 настоящего Договора, превышает окончательную стоимость Товара, то Продавец оплачивает </w:t>
      </w:r>
      <w:r>
        <w:rPr>
          <w:rFonts w:ascii="PT Sans" w:hAnsi="PT Sans"/>
        </w:rPr>
        <w:t xml:space="preserve">Покупателю </w:t>
      </w:r>
      <w:r w:rsidRPr="00F7681A">
        <w:rPr>
          <w:rFonts w:ascii="PT Sans" w:hAnsi="PT Sans"/>
        </w:rPr>
        <w:t>разницу между суммой первого платежа и окончательной стоимостью Товара (Корректирующий платеж №2) по счету Покупателя</w:t>
      </w:r>
      <w:r>
        <w:rPr>
          <w:rFonts w:ascii="PT Sans" w:hAnsi="PT Sans"/>
        </w:rPr>
        <w:t>,</w:t>
      </w:r>
      <w:r w:rsidRPr="00F7681A">
        <w:rPr>
          <w:rFonts w:ascii="PT Sans" w:hAnsi="PT Sans"/>
        </w:rPr>
        <w:t xml:space="preserve"> в течение 3 (Трех) рабочих дней с момента получения счета.</w:t>
      </w:r>
    </w:p>
    <w:p w:rsidR="00F2730D" w:rsidRDefault="00F2730D" w:rsidP="00F2730D">
      <w:pPr>
        <w:pStyle w:val="af6"/>
        <w:tabs>
          <w:tab w:val="left" w:pos="0"/>
        </w:tabs>
        <w:ind w:left="-567"/>
        <w:contextualSpacing/>
        <w:rPr>
          <w:rFonts w:ascii="PT Sans" w:hAnsi="PT Sans"/>
        </w:rPr>
      </w:pPr>
      <w:r w:rsidRPr="00F7681A">
        <w:rPr>
          <w:rFonts w:ascii="PT Sans" w:hAnsi="PT Sans"/>
        </w:rPr>
        <w:t>2.</w:t>
      </w:r>
      <w:r>
        <w:rPr>
          <w:rFonts w:ascii="PT Sans" w:hAnsi="PT Sans"/>
        </w:rPr>
        <w:t>8</w:t>
      </w:r>
      <w:r w:rsidRPr="00F7681A">
        <w:rPr>
          <w:rFonts w:ascii="PT Sans" w:hAnsi="PT Sans"/>
        </w:rPr>
        <w:t>. Обязательство по оплате Товара считается исполненным с момента зачисления денежных средств на расчетный счет, указанный в настоящем Договоре.</w:t>
      </w:r>
    </w:p>
    <w:p w:rsidR="00F2730D" w:rsidRPr="00F7681A" w:rsidRDefault="00F2730D" w:rsidP="00F2730D">
      <w:pPr>
        <w:pStyle w:val="af6"/>
        <w:tabs>
          <w:tab w:val="left" w:pos="0"/>
        </w:tabs>
        <w:ind w:left="-567"/>
        <w:contextualSpacing/>
        <w:rPr>
          <w:rFonts w:ascii="PT Sans" w:hAnsi="PT Sans"/>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3. Передача Товара и переход права собственности</w:t>
      </w:r>
    </w:p>
    <w:p w:rsidR="00D26A41"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3.1. Передача Товара Покупателю осуществляется Продавцом в срок не позднее 5 (пяти) рабочих дней </w:t>
      </w:r>
      <w:proofErr w:type="gramStart"/>
      <w:r w:rsidRPr="00F7681A">
        <w:rPr>
          <w:rFonts w:ascii="PT Sans" w:hAnsi="PT Sans"/>
          <w:color w:val="000000"/>
        </w:rPr>
        <w:t>с даты поступления</w:t>
      </w:r>
      <w:proofErr w:type="gramEnd"/>
      <w:r w:rsidRPr="00F7681A">
        <w:rPr>
          <w:rFonts w:ascii="PT Sans" w:hAnsi="PT Sans"/>
          <w:color w:val="000000"/>
        </w:rPr>
        <w:t xml:space="preserve"> авансового платежа на расчетный счет Продавца согласно п. 2.4.1 Договора. </w:t>
      </w:r>
    </w:p>
    <w:p w:rsidR="00D26A41" w:rsidRDefault="00D26A41" w:rsidP="00F2730D">
      <w:pPr>
        <w:widowControl w:val="0"/>
        <w:autoSpaceDE w:val="0"/>
        <w:ind w:left="-567" w:firstLine="709"/>
        <w:jc w:val="both"/>
        <w:rPr>
          <w:rFonts w:ascii="PT Sans" w:hAnsi="PT Sans"/>
          <w:color w:val="000000"/>
        </w:rPr>
      </w:pPr>
      <w:r>
        <w:rPr>
          <w:rFonts w:ascii="PT Sans" w:hAnsi="PT Sans"/>
          <w:color w:val="000000"/>
        </w:rPr>
        <w:t>Передача товара осуществляется по месту нахождения товара, на складе Аффинажной организации.</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Передача оформляется товарной накладной.  </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color w:val="000000"/>
        </w:rPr>
        <w:t xml:space="preserve">3.2. Право собственности на Товар переходит от Продавца к Покупателю с момента подписания Покупателем товарной накладной. </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lastRenderedPageBreak/>
        <w:t>Риск случайной гибели и повреждения Товара переходит к Покупателю с момента подписания Покупателем товарной накладной.</w:t>
      </w:r>
    </w:p>
    <w:p w:rsidR="00F2730D" w:rsidRDefault="00F2730D" w:rsidP="00F2730D">
      <w:pPr>
        <w:ind w:left="-567" w:firstLine="709"/>
        <w:jc w:val="both"/>
        <w:rPr>
          <w:rFonts w:ascii="PT Sans" w:hAnsi="PT Sans"/>
        </w:rPr>
      </w:pPr>
      <w:r w:rsidRPr="00F7681A">
        <w:rPr>
          <w:rFonts w:ascii="PT Sans" w:hAnsi="PT Sans"/>
        </w:rPr>
        <w:t xml:space="preserve">3.3 Приемка Товара, связанная с определением содержания золота, осуществляется в _________  201_ г. на Аффинажном предприятии: </w:t>
      </w:r>
      <w:r w:rsidRPr="00F7681A">
        <w:rPr>
          <w:rFonts w:ascii="PT Sans" w:hAnsi="PT Sans"/>
          <w:color w:val="000000"/>
        </w:rPr>
        <w:t>ОАО «Красцветмет», Российская Федерация, 660027, Красноярский край, г. Красноярск, Транспортный проезд, 1</w:t>
      </w:r>
      <w:r w:rsidRPr="00F7681A">
        <w:rPr>
          <w:rFonts w:ascii="PT Sans" w:hAnsi="PT Sans"/>
        </w:rPr>
        <w:t>.</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 xml:space="preserve">В срок не позднее </w:t>
      </w:r>
      <w:r>
        <w:rPr>
          <w:rFonts w:ascii="PT Sans" w:hAnsi="PT Sans"/>
          <w:spacing w:val="-1"/>
          <w:sz w:val="23"/>
          <w:szCs w:val="23"/>
        </w:rPr>
        <w:t>3</w:t>
      </w:r>
      <w:r w:rsidRPr="000F0773">
        <w:rPr>
          <w:rFonts w:ascii="PT Sans" w:hAnsi="PT Sans"/>
          <w:spacing w:val="-1"/>
          <w:sz w:val="23"/>
          <w:szCs w:val="23"/>
        </w:rPr>
        <w:t xml:space="preserve"> (</w:t>
      </w:r>
      <w:r>
        <w:rPr>
          <w:rFonts w:ascii="PT Sans" w:hAnsi="PT Sans"/>
          <w:spacing w:val="-1"/>
          <w:sz w:val="23"/>
          <w:szCs w:val="23"/>
        </w:rPr>
        <w:t>трех</w:t>
      </w:r>
      <w:r w:rsidRPr="000F0773">
        <w:rPr>
          <w:rFonts w:ascii="PT Sans" w:hAnsi="PT Sans"/>
          <w:spacing w:val="-1"/>
          <w:sz w:val="23"/>
          <w:szCs w:val="23"/>
        </w:rPr>
        <w:t xml:space="preserve">) рабочих дней </w:t>
      </w:r>
      <w:proofErr w:type="gramStart"/>
      <w:r w:rsidRPr="000F0773">
        <w:rPr>
          <w:rFonts w:ascii="PT Sans" w:hAnsi="PT Sans"/>
          <w:spacing w:val="-1"/>
          <w:sz w:val="23"/>
          <w:szCs w:val="23"/>
        </w:rPr>
        <w:t>с даты заключения</w:t>
      </w:r>
      <w:proofErr w:type="gramEnd"/>
      <w:r w:rsidRPr="000F0773">
        <w:rPr>
          <w:rFonts w:ascii="PT Sans" w:hAnsi="PT Sans"/>
          <w:spacing w:val="-1"/>
          <w:sz w:val="23"/>
          <w:szCs w:val="23"/>
        </w:rPr>
        <w:t xml:space="preserve"> </w:t>
      </w:r>
      <w:r>
        <w:rPr>
          <w:rFonts w:ascii="PT Sans" w:hAnsi="PT Sans"/>
          <w:spacing w:val="-1"/>
          <w:sz w:val="23"/>
          <w:szCs w:val="23"/>
        </w:rPr>
        <w:t>настоящего Д</w:t>
      </w:r>
      <w:r w:rsidRPr="000F0773">
        <w:rPr>
          <w:rFonts w:ascii="PT Sans" w:hAnsi="PT Sans"/>
          <w:spacing w:val="-1"/>
          <w:sz w:val="23"/>
          <w:szCs w:val="23"/>
        </w:rPr>
        <w:t xml:space="preserve">оговора купли-продажи Покупатель обязуется </w:t>
      </w:r>
      <w:r>
        <w:rPr>
          <w:rFonts w:ascii="PT Sans" w:hAnsi="PT Sans"/>
          <w:spacing w:val="-1"/>
          <w:sz w:val="23"/>
          <w:szCs w:val="23"/>
        </w:rPr>
        <w:t>подписать</w:t>
      </w:r>
      <w:r w:rsidRPr="000F0773">
        <w:rPr>
          <w:rFonts w:ascii="PT Sans" w:hAnsi="PT Sans"/>
          <w:spacing w:val="-1"/>
          <w:sz w:val="23"/>
          <w:szCs w:val="23"/>
        </w:rPr>
        <w:t xml:space="preserve"> договор с </w:t>
      </w:r>
      <w:r>
        <w:rPr>
          <w:rFonts w:ascii="PT Sans" w:hAnsi="PT Sans"/>
          <w:spacing w:val="-1"/>
          <w:sz w:val="23"/>
          <w:szCs w:val="23"/>
        </w:rPr>
        <w:t>А</w:t>
      </w:r>
      <w:r w:rsidRPr="000F0773">
        <w:rPr>
          <w:rFonts w:ascii="PT Sans" w:hAnsi="PT Sans"/>
          <w:spacing w:val="-1"/>
          <w:sz w:val="23"/>
          <w:szCs w:val="23"/>
        </w:rPr>
        <w:t xml:space="preserve">ффинажным предприятием </w:t>
      </w:r>
      <w:r>
        <w:rPr>
          <w:rFonts w:ascii="PT Sans" w:hAnsi="PT Sans"/>
          <w:spacing w:val="-1"/>
          <w:sz w:val="23"/>
          <w:szCs w:val="23"/>
        </w:rPr>
        <w:t xml:space="preserve">по месту нахождения Товара </w:t>
      </w:r>
      <w:r w:rsidRPr="000F0773">
        <w:rPr>
          <w:rFonts w:ascii="PT Sans" w:hAnsi="PT Sans"/>
          <w:spacing w:val="-1"/>
          <w:sz w:val="23"/>
          <w:szCs w:val="23"/>
        </w:rPr>
        <w:t xml:space="preserve">на </w:t>
      </w:r>
      <w:r>
        <w:rPr>
          <w:rFonts w:ascii="PT Sans" w:hAnsi="PT Sans"/>
          <w:spacing w:val="-1"/>
          <w:sz w:val="23"/>
          <w:szCs w:val="23"/>
        </w:rPr>
        <w:t xml:space="preserve">производство драгоценных металлов на </w:t>
      </w:r>
      <w:r w:rsidRPr="000F0773">
        <w:rPr>
          <w:rFonts w:ascii="PT Sans" w:hAnsi="PT Sans"/>
          <w:spacing w:val="-1"/>
          <w:sz w:val="23"/>
          <w:szCs w:val="23"/>
        </w:rPr>
        <w:t>условиях, указанных в конкурсной документации к аукциону</w:t>
      </w:r>
      <w:r>
        <w:rPr>
          <w:rFonts w:ascii="PT Sans" w:hAnsi="PT Sans"/>
          <w:spacing w:val="-1"/>
          <w:sz w:val="23"/>
          <w:szCs w:val="23"/>
        </w:rPr>
        <w:t xml:space="preserve"> №_________</w:t>
      </w:r>
      <w:r w:rsidRPr="000F0773">
        <w:rPr>
          <w:rFonts w:ascii="PT Sans" w:hAnsi="PT Sans"/>
          <w:spacing w:val="-1"/>
          <w:sz w:val="23"/>
          <w:szCs w:val="23"/>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3.4. Приемка </w:t>
      </w:r>
      <w:r>
        <w:rPr>
          <w:rFonts w:ascii="PT Sans" w:hAnsi="PT Sans"/>
          <w:color w:val="000000"/>
          <w:sz w:val="22"/>
          <w:szCs w:val="22"/>
        </w:rPr>
        <w:t>в аффинаж</w:t>
      </w:r>
      <w:r w:rsidRPr="00F7681A">
        <w:rPr>
          <w:rFonts w:ascii="PT Sans" w:hAnsi="PT Sans"/>
          <w:color w:val="000000"/>
          <w:sz w:val="22"/>
          <w:szCs w:val="22"/>
        </w:rPr>
        <w:t>, которая включает опробование и анализ проб Товара</w:t>
      </w:r>
      <w:r>
        <w:rPr>
          <w:rFonts w:ascii="PT Sans" w:hAnsi="PT Sans"/>
          <w:color w:val="000000"/>
          <w:sz w:val="22"/>
          <w:szCs w:val="22"/>
        </w:rPr>
        <w:t xml:space="preserve"> на содержание золота</w:t>
      </w:r>
      <w:r w:rsidRPr="00F7681A">
        <w:rPr>
          <w:rFonts w:ascii="PT Sans" w:hAnsi="PT Sans"/>
          <w:color w:val="000000"/>
          <w:sz w:val="22"/>
          <w:szCs w:val="22"/>
        </w:rPr>
        <w:t xml:space="preserve">, осуществляется на площадке Аффинажного предприятия. По заявке Продавца или Покупателя приемка Товара в Аффинажном предприятии осуществляется в присутствии представителей Продавца и/или Покупателя. Стороны согласовывают дату совместной приемки Товара на складе Аффинажного предприятия за 3 (три) рабочих дня до начала приемки </w:t>
      </w:r>
      <w:r>
        <w:rPr>
          <w:rFonts w:ascii="PT Sans" w:hAnsi="PT Sans"/>
          <w:color w:val="000000"/>
          <w:sz w:val="22"/>
          <w:szCs w:val="22"/>
        </w:rPr>
        <w:t xml:space="preserve">путем отправки сообщений </w:t>
      </w:r>
      <w:r w:rsidRPr="00F7681A">
        <w:rPr>
          <w:rFonts w:ascii="PT Sans" w:hAnsi="PT Sans"/>
          <w:color w:val="000000"/>
          <w:sz w:val="22"/>
          <w:szCs w:val="22"/>
        </w:rPr>
        <w:t>по адресу электронной почты</w:t>
      </w:r>
      <w:proofErr w:type="gramStart"/>
      <w:r w:rsidRPr="00F7681A">
        <w:rPr>
          <w:rFonts w:ascii="PT Sans" w:hAnsi="PT Sans"/>
          <w:color w:val="000000"/>
          <w:sz w:val="22"/>
          <w:szCs w:val="22"/>
        </w:rPr>
        <w:t xml:space="preserve"> :</w:t>
      </w:r>
      <w:proofErr w:type="gramEnd"/>
      <w:r w:rsidRPr="00F7681A">
        <w:rPr>
          <w:rFonts w:ascii="PT Sans" w:hAnsi="PT Sans"/>
          <w:color w:val="000000"/>
          <w:sz w:val="22"/>
          <w:szCs w:val="22"/>
        </w:rPr>
        <w:t xml:space="preserve"> </w:t>
      </w:r>
      <w:r>
        <w:rPr>
          <w:rFonts w:ascii="PT Sans" w:hAnsi="PT Sans"/>
          <w:color w:val="000000"/>
          <w:sz w:val="22"/>
          <w:szCs w:val="22"/>
        </w:rPr>
        <w:t xml:space="preserve">от </w:t>
      </w:r>
      <w:proofErr w:type="spellStart"/>
      <w:r>
        <w:rPr>
          <w:rFonts w:ascii="PT Sans" w:hAnsi="PT Sans"/>
          <w:color w:val="000000"/>
          <w:sz w:val="22"/>
          <w:szCs w:val="22"/>
        </w:rPr>
        <w:t>Прода</w:t>
      </w:r>
      <w:r w:rsidR="00060C85">
        <w:rPr>
          <w:rFonts w:ascii="PT Sans" w:hAnsi="PT Sans"/>
          <w:color w:val="000000"/>
          <w:sz w:val="22"/>
          <w:szCs w:val="22"/>
        </w:rPr>
        <w:t>в</w:t>
      </w:r>
      <w:r>
        <w:rPr>
          <w:rFonts w:ascii="PT Sans" w:hAnsi="PT Sans"/>
          <w:color w:val="000000"/>
          <w:sz w:val="22"/>
          <w:szCs w:val="22"/>
        </w:rPr>
        <w:t>ца</w:t>
      </w:r>
      <w:r w:rsidRPr="00F7681A">
        <w:rPr>
          <w:rFonts w:ascii="PT Sans" w:hAnsi="PT Sans"/>
          <w:color w:val="000000"/>
          <w:sz w:val="22"/>
          <w:szCs w:val="22"/>
        </w:rPr>
        <w:t>____________________________</w:t>
      </w:r>
      <w:proofErr w:type="spellEnd"/>
      <w:r>
        <w:rPr>
          <w:rFonts w:ascii="PT Sans" w:hAnsi="PT Sans"/>
          <w:color w:val="000000"/>
          <w:sz w:val="22"/>
          <w:szCs w:val="22"/>
        </w:rPr>
        <w:t>, от Покупателя ______________________________________</w:t>
      </w:r>
      <w:r w:rsidRPr="00F7681A">
        <w:rPr>
          <w:rFonts w:ascii="PT Sans" w:hAnsi="PT Sans"/>
          <w:color w:val="000000"/>
          <w:sz w:val="22"/>
          <w:szCs w:val="22"/>
        </w:rPr>
        <w:t>.</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3.5. Приемное опробование и анализ проб Товара производятся Аффинажным предприятием по действующей у него нормативной документации. </w:t>
      </w:r>
    </w:p>
    <w:p w:rsidR="00F2730D" w:rsidRPr="00F7681A" w:rsidRDefault="00F2730D" w:rsidP="00F2730D">
      <w:pPr>
        <w:pStyle w:val="3"/>
        <w:ind w:left="-567" w:firstLine="709"/>
        <w:jc w:val="both"/>
        <w:rPr>
          <w:rFonts w:ascii="PT Sans" w:hAnsi="PT Sans"/>
          <w:color w:val="000000"/>
          <w:sz w:val="22"/>
          <w:szCs w:val="22"/>
        </w:rPr>
      </w:pPr>
      <w:r w:rsidRPr="00F7681A">
        <w:rPr>
          <w:rFonts w:ascii="PT Sans" w:hAnsi="PT Sans"/>
          <w:color w:val="000000"/>
          <w:sz w:val="22"/>
          <w:szCs w:val="22"/>
        </w:rPr>
        <w:t xml:space="preserve">3.6. Результаты приемного опробования и анализа Аффинажного предприятия являются основанием для производства паспорта-расчета на Товар. Паспорт-расчет на Товар оформляется Аффинажным предприятием в течение 5 (пяти) рабочих дней </w:t>
      </w:r>
      <w:proofErr w:type="gramStart"/>
      <w:r w:rsidRPr="00F7681A">
        <w:rPr>
          <w:rFonts w:ascii="PT Sans" w:hAnsi="PT Sans"/>
          <w:color w:val="000000"/>
          <w:sz w:val="22"/>
          <w:szCs w:val="22"/>
        </w:rPr>
        <w:t>с даты приемки</w:t>
      </w:r>
      <w:proofErr w:type="gramEnd"/>
      <w:r w:rsidRPr="00F7681A">
        <w:rPr>
          <w:rFonts w:ascii="PT Sans" w:hAnsi="PT Sans"/>
          <w:color w:val="000000"/>
          <w:sz w:val="22"/>
          <w:szCs w:val="22"/>
        </w:rPr>
        <w:t xml:space="preserve"> Товара на Аффинажное предприятие по документам Продавца и Покупателя, подтверждающим переход права собственности (товарная накладная, накладная на передачу сырья).</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 xml:space="preserve">3.7. Арбитражной является проба, содержащая драгоценные металлы, отобранная Аффинажным предприятием согласно п. 3.5 настоящего Договора. Срок хранения арбитражной пробы составляет 30 (тридцать) календарных дней со дня получения Покупателем паспорта-расчета Аффинажного предприятия. </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3.8. Продавец в течение 2 (двух) рабочих дней после получения результатов анализов проб Товара направляет Покупателю по эл. почте: ____________________________ уведомление о своем согласии с полученными результатами. Если Продавец не согласен с данными паспорта-расчета Аффинажного предприятия по содержанию золота, то Покупатель по заявке Продавца направляет в Аффинажное предприятие уведомление об отправке арбитражной пробы в одну из арбитражных лабораторий, абсолютная величина показателя точности которой в определяемом диапазоне анализируемых элементов не выше абсолютной величины показателя точности лаборатории Аффинажного предприятия: ЗАО «Региональный аналитический центр «</w:t>
      </w:r>
      <w:proofErr w:type="spellStart"/>
      <w:r w:rsidRPr="00F7681A">
        <w:rPr>
          <w:rFonts w:ascii="PT Sans" w:hAnsi="PT Sans"/>
          <w:color w:val="000000"/>
        </w:rPr>
        <w:t>Механобр</w:t>
      </w:r>
      <w:proofErr w:type="spellEnd"/>
      <w:r w:rsidRPr="00F7681A">
        <w:rPr>
          <w:rFonts w:ascii="PT Sans" w:hAnsi="PT Sans"/>
          <w:color w:val="000000"/>
        </w:rPr>
        <w:t xml:space="preserve"> инжиниринг </w:t>
      </w:r>
      <w:proofErr w:type="spellStart"/>
      <w:r w:rsidRPr="00F7681A">
        <w:rPr>
          <w:rFonts w:ascii="PT Sans" w:hAnsi="PT Sans"/>
          <w:color w:val="000000"/>
        </w:rPr>
        <w:t>аналит</w:t>
      </w:r>
      <w:proofErr w:type="spellEnd"/>
      <w:r w:rsidRPr="00F7681A">
        <w:rPr>
          <w:rFonts w:ascii="PT Sans" w:hAnsi="PT Sans"/>
          <w:color w:val="000000"/>
        </w:rPr>
        <w:t xml:space="preserve">» (ЗАО «РАЦ МИА»), г. Санкт-Петербург; ООО «Институт </w:t>
      </w:r>
      <w:proofErr w:type="spellStart"/>
      <w:r w:rsidRPr="00F7681A">
        <w:rPr>
          <w:rFonts w:ascii="PT Sans" w:hAnsi="PT Sans"/>
          <w:color w:val="000000"/>
        </w:rPr>
        <w:t>Гипроникель</w:t>
      </w:r>
      <w:proofErr w:type="spellEnd"/>
      <w:r w:rsidRPr="00F7681A">
        <w:rPr>
          <w:rFonts w:ascii="PT Sans" w:hAnsi="PT Sans"/>
          <w:color w:val="000000"/>
        </w:rPr>
        <w:t xml:space="preserve">» г. Санкт-Петербург; ООО «Аналитический сертификационный и </w:t>
      </w:r>
      <w:proofErr w:type="spellStart"/>
      <w:r w:rsidRPr="00F7681A">
        <w:rPr>
          <w:rFonts w:ascii="PT Sans" w:hAnsi="PT Sans"/>
          <w:color w:val="000000"/>
        </w:rPr>
        <w:t>экологоаналитический</w:t>
      </w:r>
      <w:proofErr w:type="spellEnd"/>
      <w:r w:rsidRPr="00F7681A">
        <w:rPr>
          <w:rFonts w:ascii="PT Sans" w:hAnsi="PT Sans"/>
          <w:color w:val="000000"/>
        </w:rPr>
        <w:t xml:space="preserve"> центр «АНСЕРТЭКО», г. Москва.</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t>3.9. Если результаты арбитражного анализа и анализа Аффинажного предприятия находятся в пределах допустимых расхождений, заложенных в методиках, применяемых на Аффинажном предприятии, то за окончательный анализ принимается анализ лаборатории Аффинажного предприятия. При этом расходы Аффинажного предприятия, связанные с проведением арбитражного анализа, возмещает Продавец на основании счета Покупателя, в течение 3 (Трех) рабочих дней от даты получения Продавцом счета</w:t>
      </w:r>
      <w:r>
        <w:rPr>
          <w:rFonts w:ascii="PT Sans" w:hAnsi="PT Sans"/>
          <w:color w:val="000000"/>
        </w:rPr>
        <w:t xml:space="preserve"> с приложением</w:t>
      </w:r>
      <w:r w:rsidRPr="00F7681A">
        <w:rPr>
          <w:rFonts w:ascii="PT Sans" w:hAnsi="PT Sans"/>
          <w:color w:val="000000"/>
        </w:rPr>
        <w:t xml:space="preserve"> документов</w:t>
      </w:r>
      <w:r>
        <w:rPr>
          <w:rFonts w:ascii="PT Sans" w:hAnsi="PT Sans"/>
          <w:color w:val="000000"/>
        </w:rPr>
        <w:t xml:space="preserve">, </w:t>
      </w:r>
      <w:r w:rsidRPr="00F7681A">
        <w:rPr>
          <w:rFonts w:ascii="PT Sans" w:hAnsi="PT Sans"/>
          <w:color w:val="000000"/>
        </w:rPr>
        <w:t>подтверждающих</w:t>
      </w:r>
      <w:r>
        <w:rPr>
          <w:rFonts w:ascii="PT Sans" w:hAnsi="PT Sans"/>
          <w:color w:val="000000"/>
        </w:rPr>
        <w:t xml:space="preserve"> расходы</w:t>
      </w:r>
      <w:r w:rsidRPr="00F7681A">
        <w:rPr>
          <w:rFonts w:ascii="PT Sans" w:hAnsi="PT Sans"/>
          <w:color w:val="000000"/>
        </w:rPr>
        <w:t>.</w:t>
      </w:r>
    </w:p>
    <w:p w:rsidR="00F2730D" w:rsidRPr="00F7681A" w:rsidRDefault="00F2730D" w:rsidP="00F2730D">
      <w:pPr>
        <w:spacing w:after="120"/>
        <w:ind w:left="-567" w:firstLine="709"/>
        <w:jc w:val="both"/>
        <w:rPr>
          <w:rFonts w:ascii="PT Sans" w:hAnsi="PT Sans"/>
          <w:color w:val="000000"/>
        </w:rPr>
      </w:pPr>
      <w:r w:rsidRPr="00F7681A">
        <w:rPr>
          <w:rFonts w:ascii="PT Sans" w:hAnsi="PT Sans"/>
          <w:color w:val="000000"/>
        </w:rPr>
        <w:lastRenderedPageBreak/>
        <w:t>3.10. Если величина расхождения между результатами анализов Аффинажного предприятия и арбитражной лаборатории превышает пределы допустимых расхождений, заложенных в методиках, применяемых на Аффинажном предприятии, то за окончательный результат принимаются данные арбитражной лаборатории. При этом расходы</w:t>
      </w:r>
      <w:r w:rsidRPr="00150FA7">
        <w:rPr>
          <w:rFonts w:ascii="PT Sans" w:hAnsi="PT Sans"/>
          <w:color w:val="000000"/>
        </w:rPr>
        <w:t xml:space="preserve"> </w:t>
      </w:r>
      <w:r w:rsidRPr="00F7681A">
        <w:rPr>
          <w:rFonts w:ascii="PT Sans" w:hAnsi="PT Sans"/>
          <w:color w:val="000000"/>
        </w:rPr>
        <w:t>Аффинажного предприятия, связанные с проведением арбитражного анализа, возмещает Покупатель, на основании подтверждающих документов</w:t>
      </w:r>
      <w:r w:rsidRPr="00150FA7">
        <w:rPr>
          <w:rFonts w:ascii="PT Sans" w:hAnsi="PT Sans"/>
          <w:color w:val="000000"/>
        </w:rPr>
        <w:t xml:space="preserve"> </w:t>
      </w:r>
      <w:r w:rsidRPr="00F7681A">
        <w:rPr>
          <w:rFonts w:ascii="PT Sans" w:hAnsi="PT Sans"/>
          <w:color w:val="000000"/>
        </w:rPr>
        <w:t>Аффинажного предприятия.</w:t>
      </w:r>
    </w:p>
    <w:p w:rsidR="00F2730D" w:rsidRDefault="00F2730D" w:rsidP="00F2730D">
      <w:pPr>
        <w:spacing w:after="120"/>
        <w:ind w:left="-567" w:firstLine="709"/>
        <w:jc w:val="both"/>
        <w:rPr>
          <w:rFonts w:ascii="PT Sans" w:hAnsi="PT Sans"/>
          <w:color w:val="000000"/>
        </w:rPr>
      </w:pPr>
      <w:r w:rsidRPr="00F7681A">
        <w:rPr>
          <w:rFonts w:ascii="PT Sans" w:hAnsi="PT Sans"/>
          <w:color w:val="000000"/>
        </w:rPr>
        <w:t xml:space="preserve">3.11. Потери драгоценных металлов при проведении арбитражного анализа относятся на Продавца.  </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4. Ответственность сторон</w:t>
      </w:r>
    </w:p>
    <w:p w:rsidR="00F2730D" w:rsidRPr="00F7681A" w:rsidRDefault="00F2730D" w:rsidP="00F2730D">
      <w:pPr>
        <w:pStyle w:val="21"/>
        <w:spacing w:before="120" w:line="240" w:lineRule="auto"/>
        <w:ind w:left="-567" w:firstLine="709"/>
        <w:jc w:val="both"/>
        <w:rPr>
          <w:rFonts w:ascii="PT Sans" w:hAnsi="PT Sans"/>
        </w:rPr>
      </w:pPr>
      <w:r w:rsidRPr="00F7681A">
        <w:rPr>
          <w:rFonts w:ascii="PT Sans" w:hAnsi="PT Sans"/>
          <w:color w:val="000000"/>
        </w:rPr>
        <w:t>4.1</w:t>
      </w:r>
      <w:r w:rsidRPr="00F7681A">
        <w:rPr>
          <w:rFonts w:ascii="PT Sans" w:hAnsi="PT Sans"/>
        </w:rPr>
        <w:t xml:space="preserve">. За невыполнение или несвоевременное выполнение принятых на себя обязательств по настоящему Договору Стороны несут ответственность, предусмотренную действующим законодательством Российской Федерации.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4.2. За нарушение Продавцом обязательств по передаче Товара Покупателю и предоставлению товарной накладной в сроки, указанные в п. 3.1, 2</w:t>
      </w:r>
      <w:r>
        <w:rPr>
          <w:rFonts w:ascii="PT Sans" w:hAnsi="PT Sans"/>
        </w:rPr>
        <w:t>.5</w:t>
      </w:r>
      <w:r w:rsidRPr="00F7681A">
        <w:rPr>
          <w:rFonts w:ascii="PT Sans" w:hAnsi="PT Sans"/>
        </w:rPr>
        <w:t xml:space="preserve"> настоящего Договора, Продавец уплачивает пеню в размере 0,02%, от стоимости </w:t>
      </w:r>
      <w:r>
        <w:rPr>
          <w:rFonts w:ascii="PT Sans" w:hAnsi="PT Sans"/>
        </w:rPr>
        <w:t xml:space="preserve">Товара, сформированной на момент предъявления претензии (в Приложении № 1 или № 2), </w:t>
      </w:r>
      <w:r w:rsidRPr="00F7681A">
        <w:rPr>
          <w:rFonts w:ascii="PT Sans" w:hAnsi="PT Sans"/>
        </w:rPr>
        <w:t>за каждый день просрочки.</w:t>
      </w:r>
    </w:p>
    <w:p w:rsidR="00F2730D" w:rsidRDefault="00F2730D" w:rsidP="00F2730D">
      <w:pPr>
        <w:widowControl w:val="0"/>
        <w:autoSpaceDE w:val="0"/>
        <w:ind w:left="-567" w:firstLine="709"/>
        <w:jc w:val="both"/>
        <w:rPr>
          <w:rFonts w:ascii="PT Sans" w:hAnsi="PT Sans"/>
          <w:color w:val="000000"/>
        </w:rPr>
      </w:pPr>
      <w:r w:rsidRPr="00F7681A">
        <w:rPr>
          <w:rFonts w:ascii="PT Sans" w:hAnsi="PT Sans"/>
        </w:rPr>
        <w:t>4.3. За нарушение Покупателем срока оплаты Товара, указанного в п. 2.4 настоящего Договора, Покупатель уплачивает Продавцу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Default="00F2730D" w:rsidP="00F2730D">
      <w:pPr>
        <w:widowControl w:val="0"/>
        <w:autoSpaceDE w:val="0"/>
        <w:ind w:left="-567" w:firstLine="709"/>
        <w:jc w:val="both"/>
        <w:rPr>
          <w:rFonts w:ascii="PT Sans" w:hAnsi="PT Sans"/>
          <w:color w:val="000000"/>
        </w:rPr>
      </w:pPr>
      <w:r>
        <w:rPr>
          <w:rFonts w:ascii="PT Sans" w:hAnsi="PT Sans"/>
          <w:color w:val="000000"/>
        </w:rPr>
        <w:t xml:space="preserve">4.4. </w:t>
      </w:r>
      <w:r w:rsidRPr="00F7681A">
        <w:rPr>
          <w:rFonts w:ascii="PT Sans" w:hAnsi="PT Sans"/>
        </w:rPr>
        <w:t>За нарушение П</w:t>
      </w:r>
      <w:r>
        <w:rPr>
          <w:rFonts w:ascii="PT Sans" w:hAnsi="PT Sans"/>
        </w:rPr>
        <w:t>родавцом</w:t>
      </w:r>
      <w:r w:rsidRPr="00F7681A">
        <w:rPr>
          <w:rFonts w:ascii="PT Sans" w:hAnsi="PT Sans"/>
        </w:rPr>
        <w:t xml:space="preserve"> срока оплаты </w:t>
      </w:r>
      <w:r>
        <w:rPr>
          <w:rFonts w:ascii="PT Sans" w:hAnsi="PT Sans"/>
        </w:rPr>
        <w:t xml:space="preserve">Корректирующего платежа по </w:t>
      </w:r>
      <w:r w:rsidRPr="00F7681A">
        <w:rPr>
          <w:rFonts w:ascii="PT Sans" w:hAnsi="PT Sans"/>
        </w:rPr>
        <w:t>п. 2.</w:t>
      </w:r>
      <w:r>
        <w:rPr>
          <w:rFonts w:ascii="PT Sans" w:hAnsi="PT Sans"/>
        </w:rPr>
        <w:t>7</w:t>
      </w:r>
      <w:r w:rsidRPr="00F7681A">
        <w:rPr>
          <w:rFonts w:ascii="PT Sans" w:hAnsi="PT Sans"/>
        </w:rPr>
        <w:t xml:space="preserve"> настоящего Договора, П</w:t>
      </w:r>
      <w:r>
        <w:rPr>
          <w:rFonts w:ascii="PT Sans" w:hAnsi="PT Sans"/>
        </w:rPr>
        <w:t>родавец</w:t>
      </w:r>
      <w:r w:rsidRPr="00F7681A">
        <w:rPr>
          <w:rFonts w:ascii="PT Sans" w:hAnsi="PT Sans"/>
        </w:rPr>
        <w:t xml:space="preserve"> уплачивает П</w:t>
      </w:r>
      <w:r>
        <w:rPr>
          <w:rFonts w:ascii="PT Sans" w:hAnsi="PT Sans"/>
        </w:rPr>
        <w:t>окупателю</w:t>
      </w:r>
      <w:r w:rsidRPr="00F7681A">
        <w:rPr>
          <w:rFonts w:ascii="PT Sans" w:hAnsi="PT Sans"/>
        </w:rPr>
        <w:t xml:space="preserve"> пеню в размере 0,02%</w:t>
      </w:r>
      <w:r w:rsidRPr="00F7681A">
        <w:rPr>
          <w:rFonts w:ascii="PT Sans" w:hAnsi="PT Sans"/>
          <w:color w:val="000000"/>
        </w:rPr>
        <w:t xml:space="preserve"> от размера неисполненного денежного обязательства за каждый день просрочки.</w:t>
      </w:r>
    </w:p>
    <w:p w:rsidR="00F2730D" w:rsidRPr="000F0773" w:rsidRDefault="00F2730D" w:rsidP="00F2730D">
      <w:pPr>
        <w:ind w:left="-567" w:firstLine="709"/>
        <w:jc w:val="both"/>
        <w:rPr>
          <w:rFonts w:ascii="PT Sans" w:hAnsi="PT Sans"/>
          <w:spacing w:val="-1"/>
          <w:sz w:val="23"/>
          <w:szCs w:val="23"/>
        </w:rPr>
      </w:pPr>
      <w:r>
        <w:rPr>
          <w:rFonts w:ascii="PT Sans" w:hAnsi="PT Sans"/>
          <w:color w:val="000000"/>
        </w:rPr>
        <w:t xml:space="preserve">4.5. </w:t>
      </w:r>
      <w:r w:rsidRPr="000F0773">
        <w:rPr>
          <w:rFonts w:ascii="PT Sans" w:hAnsi="PT Sans"/>
          <w:spacing w:val="-1"/>
          <w:sz w:val="23"/>
          <w:szCs w:val="23"/>
        </w:rPr>
        <w:t xml:space="preserve">В случае </w:t>
      </w:r>
      <w:r>
        <w:rPr>
          <w:rFonts w:ascii="PT Sans" w:hAnsi="PT Sans"/>
          <w:spacing w:val="-1"/>
          <w:sz w:val="23"/>
          <w:szCs w:val="23"/>
        </w:rPr>
        <w:t xml:space="preserve">нарушения срока заключения договора с Аффинажным предприятием по п. 3.3 Договора или </w:t>
      </w:r>
      <w:r w:rsidRPr="000F0773">
        <w:rPr>
          <w:rFonts w:ascii="PT Sans" w:hAnsi="PT Sans"/>
          <w:spacing w:val="-1"/>
          <w:sz w:val="23"/>
          <w:szCs w:val="23"/>
        </w:rPr>
        <w:t>отказа Покупателя от заключения договора на произ</w:t>
      </w:r>
      <w:r>
        <w:rPr>
          <w:rFonts w:ascii="PT Sans" w:hAnsi="PT Sans"/>
          <w:spacing w:val="-1"/>
          <w:sz w:val="23"/>
          <w:szCs w:val="23"/>
        </w:rPr>
        <w:t>водство драгоценных металлов с А</w:t>
      </w:r>
      <w:r w:rsidRPr="000F0773">
        <w:rPr>
          <w:rFonts w:ascii="PT Sans" w:hAnsi="PT Sans"/>
          <w:spacing w:val="-1"/>
          <w:sz w:val="23"/>
          <w:szCs w:val="23"/>
        </w:rPr>
        <w:t>ффинажн</w:t>
      </w:r>
      <w:r>
        <w:rPr>
          <w:rFonts w:ascii="PT Sans" w:hAnsi="PT Sans"/>
          <w:spacing w:val="-1"/>
          <w:sz w:val="23"/>
          <w:szCs w:val="23"/>
        </w:rPr>
        <w:t>ым</w:t>
      </w:r>
      <w:r w:rsidRPr="000F0773">
        <w:rPr>
          <w:rFonts w:ascii="PT Sans" w:hAnsi="PT Sans"/>
          <w:spacing w:val="-1"/>
          <w:sz w:val="23"/>
          <w:szCs w:val="23"/>
        </w:rPr>
        <w:t xml:space="preserve"> </w:t>
      </w:r>
      <w:r>
        <w:rPr>
          <w:rFonts w:ascii="PT Sans" w:hAnsi="PT Sans"/>
          <w:spacing w:val="-1"/>
          <w:sz w:val="23"/>
          <w:szCs w:val="23"/>
        </w:rPr>
        <w:t>предприятием</w:t>
      </w:r>
      <w:r w:rsidRPr="000F0773">
        <w:rPr>
          <w:rFonts w:ascii="PT Sans" w:hAnsi="PT Sans"/>
          <w:spacing w:val="-1"/>
          <w:sz w:val="23"/>
          <w:szCs w:val="23"/>
        </w:rPr>
        <w:t xml:space="preserve"> по месту нахождения сырья Покупатель уплачивает Продавцу штраф в размере </w:t>
      </w:r>
      <w:r>
        <w:rPr>
          <w:rFonts w:ascii="PT Sans" w:hAnsi="PT Sans"/>
          <w:spacing w:val="-1"/>
          <w:sz w:val="23"/>
          <w:szCs w:val="23"/>
        </w:rPr>
        <w:t>1</w:t>
      </w:r>
      <w:r w:rsidRPr="000F0773">
        <w:rPr>
          <w:rFonts w:ascii="PT Sans" w:hAnsi="PT Sans"/>
          <w:spacing w:val="-1"/>
          <w:sz w:val="23"/>
          <w:szCs w:val="23"/>
        </w:rPr>
        <w:t>0 000,00 (</w:t>
      </w:r>
      <w:r>
        <w:rPr>
          <w:rFonts w:ascii="PT Sans" w:hAnsi="PT Sans"/>
          <w:spacing w:val="-1"/>
          <w:sz w:val="23"/>
          <w:szCs w:val="23"/>
        </w:rPr>
        <w:t>десять</w:t>
      </w:r>
      <w:r w:rsidRPr="000F0773">
        <w:rPr>
          <w:rFonts w:ascii="PT Sans" w:hAnsi="PT Sans"/>
          <w:spacing w:val="-1"/>
          <w:sz w:val="23"/>
          <w:szCs w:val="23"/>
        </w:rPr>
        <w:t xml:space="preserve"> тысяч) рублей.</w:t>
      </w:r>
    </w:p>
    <w:p w:rsidR="00F2730D" w:rsidRPr="000F0773" w:rsidRDefault="00F2730D" w:rsidP="00F2730D">
      <w:pPr>
        <w:ind w:left="-567" w:firstLine="709"/>
        <w:jc w:val="both"/>
        <w:rPr>
          <w:rFonts w:ascii="PT Sans" w:hAnsi="PT Sans"/>
          <w:spacing w:val="-1"/>
          <w:sz w:val="23"/>
          <w:szCs w:val="23"/>
        </w:rPr>
      </w:pPr>
      <w:r w:rsidRPr="000F0773">
        <w:rPr>
          <w:rFonts w:ascii="PT Sans" w:hAnsi="PT Sans"/>
          <w:spacing w:val="-1"/>
          <w:sz w:val="23"/>
          <w:szCs w:val="23"/>
        </w:rPr>
        <w:t xml:space="preserve">Штраф подлежит уплате в течение 5 (Пяти) банковских дней </w:t>
      </w:r>
      <w:proofErr w:type="gramStart"/>
      <w:r w:rsidRPr="000F0773">
        <w:rPr>
          <w:rFonts w:ascii="PT Sans" w:hAnsi="PT Sans"/>
          <w:spacing w:val="-1"/>
          <w:sz w:val="23"/>
          <w:szCs w:val="23"/>
        </w:rPr>
        <w:t>с даты получения</w:t>
      </w:r>
      <w:proofErr w:type="gramEnd"/>
      <w:r w:rsidRPr="000F0773">
        <w:rPr>
          <w:rFonts w:ascii="PT Sans" w:hAnsi="PT Sans"/>
          <w:spacing w:val="-1"/>
          <w:sz w:val="23"/>
          <w:szCs w:val="23"/>
        </w:rPr>
        <w:t xml:space="preserve"> от Продавца счета и соответствующего требования об уплате штрафа (включая дату получения).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4.</w:t>
      </w:r>
      <w:r>
        <w:rPr>
          <w:rFonts w:ascii="PT Sans" w:hAnsi="PT Sans"/>
        </w:rPr>
        <w:t>6</w:t>
      </w:r>
      <w:r w:rsidRPr="00F7681A">
        <w:rPr>
          <w:rFonts w:ascii="PT Sans" w:hAnsi="PT Sans"/>
        </w:rPr>
        <w:t>. Взыскание любых неустоек, штрафов, пеней, процентов, предусмотренных настоящим Договором и законодательством Российской Федерации, за нарушение любого обязательства, вытекающего из настоящего Договора, не освобождает Стороны от исполнения такового обязательства в натуре. При этом</w:t>
      </w:r>
      <w:proofErr w:type="gramStart"/>
      <w:r w:rsidRPr="00F7681A">
        <w:rPr>
          <w:rFonts w:ascii="PT Sans" w:hAnsi="PT Sans"/>
        </w:rPr>
        <w:t>,</w:t>
      </w:r>
      <w:proofErr w:type="gramEnd"/>
      <w:r w:rsidRPr="00F7681A">
        <w:rPr>
          <w:rFonts w:ascii="PT Sans" w:hAnsi="PT Sans"/>
        </w:rPr>
        <w:t xml:space="preserve"> в случае, если в результате нарушения одной из Сторон любого из обязательств, вытекающих из настоящего Договора, другой Стороне были причинены убытки, вытекающие из настоящего Договора, последняя имеет право взыскать со Стороны, нарушившей обязательство, указанные убытки в части, непокрытой неустойкой. Требование об уплате любых неустоек, штрафов, пеней, убытков должно быть оформлено в форме претензии.</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5. Обстоятельства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5.1.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lastRenderedPageBreak/>
        <w:t>5.2. К обстоятельствам, указанным в п. 5.1 Договора, относятся: война и военные действия, восстание, эпидемии, землетрясения, наводнения, акты органов власти, непосредственно затрагивающие предмет Договора и другие события, которые компетентный арбитражный суд признает и объявит случаями непреодолимой силы.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5.4. Наступление обстоятельств, предусмотренных настоящей статьей, при условии соблюдения требований п. 5.3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5.5. В случае</w:t>
      </w:r>
      <w:proofErr w:type="gramStart"/>
      <w:r w:rsidRPr="00F7681A">
        <w:rPr>
          <w:rFonts w:ascii="PT Sans" w:hAnsi="PT Sans"/>
          <w:color w:val="000000"/>
        </w:rPr>
        <w:t>,</w:t>
      </w:r>
      <w:proofErr w:type="gramEnd"/>
      <w:r w:rsidRPr="00F7681A">
        <w:rPr>
          <w:rFonts w:ascii="PT Sans" w:hAnsi="PT Sans"/>
          <w:color w:val="000000"/>
        </w:rPr>
        <w:t xml:space="preserve"> если обстоятельства, предусмотренные настоящей статьей, длятся более трех месяцев, Стороны совместно определяют дальнейшую юридическую судьбу Договора.</w:t>
      </w: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6. Заверения и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Каждая из Сторон заверяет и гарантирует, что:</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6.1 Она является юридическим лицом, надлежащим </w:t>
      </w:r>
      <w:proofErr w:type="gramStart"/>
      <w:r w:rsidRPr="00F7681A">
        <w:rPr>
          <w:rFonts w:ascii="PT Sans" w:hAnsi="PT Sans"/>
          <w:color w:val="000000"/>
        </w:rPr>
        <w:t>образом</w:t>
      </w:r>
      <w:proofErr w:type="gramEnd"/>
      <w:r w:rsidRPr="00F7681A">
        <w:rPr>
          <w:rFonts w:ascii="PT Sans" w:hAnsi="PT Sans"/>
          <w:color w:val="000000"/>
        </w:rPr>
        <w:t xml:space="preserve">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6.2</w:t>
      </w:r>
      <w:proofErr w:type="gramStart"/>
      <w:r w:rsidRPr="00F7681A">
        <w:rPr>
          <w:rFonts w:ascii="PT Sans" w:hAnsi="PT Sans"/>
          <w:color w:val="000000"/>
        </w:rPr>
        <w:t xml:space="preserve"> К</w:t>
      </w:r>
      <w:proofErr w:type="gramEnd"/>
      <w:r w:rsidRPr="00F7681A">
        <w:rPr>
          <w:rFonts w:ascii="PT Sans" w:hAnsi="PT Sans"/>
          <w:color w:val="000000"/>
        </w:rPr>
        <w:t>акие-либо положения учредительных документов, локальных нормативных актов или договоров/соглашений не ограничивают право Стороны на заключение и исполнение настоящего Договора;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6.3 Сторона обладает всеми необходимыми корпоративными правами, одобрениями и полномочиями подписывать и исполнять настоящий Договор;</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6.4 Стороной соблюдены все процедуры, необходимые по законодательству страны ее места нахождения для принятия и выполнения ею обязательств, вытекающих из настоящего Договора. Договор является действительным, законным и имеющим обязательную силу для Стороны;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6.5 Лица, подписавшие настоящий Договор имеют надлежащие на то полномочия;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6.6 Заключение Стороной настоящего Договора не повлечет нарушения ею каких-либо обязательств перед третьими лицами и не даст оснований третьим лицам предъявлять к ней какие-либо требования в связи с заключением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6.7</w:t>
      </w:r>
      <w:proofErr w:type="gramStart"/>
      <w:r w:rsidRPr="00F7681A">
        <w:rPr>
          <w:rFonts w:ascii="PT Sans" w:hAnsi="PT Sans"/>
          <w:color w:val="000000"/>
        </w:rPr>
        <w:t xml:space="preserve"> У</w:t>
      </w:r>
      <w:proofErr w:type="gramEnd"/>
      <w:r w:rsidRPr="00F7681A">
        <w:rPr>
          <w:rFonts w:ascii="PT Sans" w:hAnsi="PT Sans"/>
          <w:color w:val="000000"/>
        </w:rPr>
        <w:t xml:space="preserve"> Стороны не отозваны, не аннулиров</w:t>
      </w:r>
      <w:r>
        <w:rPr>
          <w:rFonts w:ascii="PT Sans" w:hAnsi="PT Sans"/>
          <w:color w:val="000000"/>
        </w:rPr>
        <w:t xml:space="preserve">аны лицензии, свидетельства при </w:t>
      </w:r>
      <w:r w:rsidRPr="00F7681A">
        <w:rPr>
          <w:rFonts w:ascii="PT Sans" w:hAnsi="PT Sans"/>
          <w:color w:val="000000"/>
        </w:rPr>
        <w:t xml:space="preserve">осуществления деятельности, подлежащей лицензированию;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6.8</w:t>
      </w:r>
      <w:proofErr w:type="gramStart"/>
      <w:r w:rsidRPr="00F7681A">
        <w:rPr>
          <w:rFonts w:ascii="PT Sans" w:hAnsi="PT Sans"/>
          <w:color w:val="000000"/>
        </w:rPr>
        <w:t xml:space="preserve"> О</w:t>
      </w:r>
      <w:proofErr w:type="gramEnd"/>
      <w:r w:rsidRPr="00F7681A">
        <w:rPr>
          <w:rFonts w:ascii="PT Sans" w:hAnsi="PT Sans"/>
          <w:color w:val="000000"/>
        </w:rPr>
        <w:t xml:space="preserve">тсутствуют какие-либо соглашения, решения суда или иные ограничения, запрещающие или делающие невозможным для Стороны заключение настоящего Договора и исполнение установленных им обязательств;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 xml:space="preserve">6.9 Настоящий Договор не требует одобрения в </w:t>
      </w:r>
      <w:proofErr w:type="gramStart"/>
      <w:r w:rsidRPr="00F7681A">
        <w:rPr>
          <w:rFonts w:ascii="PT Sans" w:hAnsi="PT Sans"/>
          <w:color w:val="000000"/>
        </w:rPr>
        <w:t>качестве</w:t>
      </w:r>
      <w:proofErr w:type="gramEnd"/>
      <w:r w:rsidRPr="00F7681A">
        <w:rPr>
          <w:rFonts w:ascii="PT Sans" w:hAnsi="PT Sans"/>
          <w:color w:val="000000"/>
        </w:rPr>
        <w:t xml:space="preserve"> крупной сделки и не является </w:t>
      </w:r>
      <w:r w:rsidRPr="00F7681A">
        <w:rPr>
          <w:rFonts w:ascii="PT Sans" w:hAnsi="PT Sans"/>
          <w:color w:val="000000"/>
        </w:rPr>
        <w:lastRenderedPageBreak/>
        <w:t xml:space="preserve">сделкой с заинтересованностью </w:t>
      </w:r>
      <w:proofErr w:type="gramStart"/>
      <w:r w:rsidRPr="00F7681A">
        <w:rPr>
          <w:rFonts w:ascii="PT Sans" w:hAnsi="PT Sans"/>
          <w:color w:val="000000"/>
        </w:rPr>
        <w:t>какого</w:t>
      </w:r>
      <w:proofErr w:type="gramEnd"/>
      <w:r w:rsidRPr="00F7681A">
        <w:rPr>
          <w:rFonts w:ascii="PT Sans" w:hAnsi="PT Sans"/>
          <w:color w:val="000000"/>
        </w:rPr>
        <w:t xml:space="preserve"> - либо лица или органа управления Стороны; </w:t>
      </w:r>
    </w:p>
    <w:p w:rsidR="00F2730D" w:rsidRPr="00F7681A" w:rsidRDefault="00F2730D" w:rsidP="00F2730D">
      <w:pPr>
        <w:widowControl w:val="0"/>
        <w:autoSpaceDE w:val="0"/>
        <w:ind w:left="-567" w:firstLine="709"/>
        <w:jc w:val="both"/>
        <w:rPr>
          <w:rFonts w:ascii="PT Sans" w:hAnsi="PT Sans"/>
        </w:rPr>
      </w:pPr>
      <w:proofErr w:type="gramStart"/>
      <w:r w:rsidRPr="00F7681A">
        <w:rPr>
          <w:rFonts w:ascii="PT Sans" w:hAnsi="PT Sans"/>
          <w:color w:val="000000"/>
        </w:rPr>
        <w:t>6.10 Сторона не находится в процедуре реорганизации или ликвидации, в отношении Стороны не заявлено требование имущественного характера делающее невозможным или существенно затруднительным исполнение настоящего Договора или влекущее возбуждение дела о банкротстве,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w:t>
      </w:r>
      <w:proofErr w:type="gramEnd"/>
      <w:r w:rsidRPr="00F7681A">
        <w:rPr>
          <w:rFonts w:ascii="PT Sans" w:hAnsi="PT Sans"/>
          <w:color w:val="000000"/>
        </w:rPr>
        <w:t xml:space="preserve"> на инициирование процедуры банкротства;</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6.11</w:t>
      </w:r>
      <w:proofErr w:type="gramStart"/>
      <w:r w:rsidRPr="00F7681A">
        <w:rPr>
          <w:rFonts w:ascii="PT Sans" w:hAnsi="PT Sans"/>
          <w:color w:val="000000"/>
        </w:rPr>
        <w:t xml:space="preserve"> В</w:t>
      </w:r>
      <w:proofErr w:type="gramEnd"/>
      <w:r w:rsidRPr="00F7681A">
        <w:rPr>
          <w:rFonts w:ascii="PT Sans" w:hAnsi="PT Sans"/>
          <w:color w:val="000000"/>
        </w:rPr>
        <w:t xml:space="preserve">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 </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6.12</w:t>
      </w:r>
      <w:proofErr w:type="gramStart"/>
      <w:r w:rsidRPr="00F7681A">
        <w:rPr>
          <w:rFonts w:ascii="PT Sans" w:hAnsi="PT Sans"/>
          <w:color w:val="000000"/>
        </w:rPr>
        <w:t xml:space="preserve"> К</w:t>
      </w:r>
      <w:proofErr w:type="gramEnd"/>
      <w:r w:rsidRPr="00F7681A">
        <w:rPr>
          <w:rFonts w:ascii="PT Sans" w:hAnsi="PT Sans"/>
          <w:color w:val="000000"/>
        </w:rPr>
        <w:t>аждая из Сторон настоящего Договора соблюдает требования налогового законодательства, вступает в экономические отношения исключительно с добросовестными налогоплательщиками и обязуется требовать этого от своих контрагентов;</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6.13 Сторона гарантирует, что Товар (Продукция), являющийся предметом настоящего договора, используется строго по назначению и только в законных целях, а в случае передачи Товара (Продукции) третьему лицу, обязуется получить от него аналогичные гарантии.</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6.14</w:t>
      </w:r>
      <w:proofErr w:type="gramStart"/>
      <w:r w:rsidRPr="00F7681A">
        <w:rPr>
          <w:rFonts w:ascii="PT Sans" w:hAnsi="PT Sans"/>
          <w:color w:val="000000"/>
        </w:rPr>
        <w:t xml:space="preserve"> К</w:t>
      </w:r>
      <w:proofErr w:type="gramEnd"/>
      <w:r w:rsidRPr="00F7681A">
        <w:rPr>
          <w:rFonts w:ascii="PT Sans" w:hAnsi="PT Sans"/>
          <w:color w:val="000000"/>
        </w:rPr>
        <w:t xml:space="preserve">аждая из Сторон настоящего Договора правильно, своевременно и достоверно отражает в бухгалтерском, налоговом учете и в налоговых декларациях, совершенные в рамках настоящего Договора хозяйственные операции. В случае, если налоговые органы при осуществлении контроля (проверки) установят факт нарушения в оформлении и отражении хозяйственных операций в рамках настоящего Договора одной из Сторон или ее контрагентов, что повлечет за собой возникновение расходов или убытков (начисление пени, штрафов и/или доначисление налогов, отказ в вычете НДС и </w:t>
      </w:r>
      <w:proofErr w:type="spellStart"/>
      <w:r w:rsidRPr="00F7681A">
        <w:rPr>
          <w:rFonts w:ascii="PT Sans" w:hAnsi="PT Sans"/>
          <w:color w:val="000000"/>
        </w:rPr>
        <w:t>т</w:t>
      </w:r>
      <w:proofErr w:type="gramStart"/>
      <w:r w:rsidRPr="00F7681A">
        <w:rPr>
          <w:rFonts w:ascii="PT Sans" w:hAnsi="PT Sans"/>
          <w:color w:val="000000"/>
        </w:rPr>
        <w:t>.п</w:t>
      </w:r>
      <w:proofErr w:type="spellEnd"/>
      <w:proofErr w:type="gramEnd"/>
      <w:r w:rsidRPr="00F7681A">
        <w:rPr>
          <w:rFonts w:ascii="PT Sans" w:hAnsi="PT Sans"/>
          <w:color w:val="000000"/>
        </w:rPr>
        <w:t xml:space="preserve">) у другой Стороны, то Сторона, допустившая нарушения в оформлении и </w:t>
      </w:r>
      <w:proofErr w:type="gramStart"/>
      <w:r w:rsidRPr="00F7681A">
        <w:rPr>
          <w:rFonts w:ascii="PT Sans" w:hAnsi="PT Sans"/>
          <w:color w:val="000000"/>
        </w:rPr>
        <w:t>отражении</w:t>
      </w:r>
      <w:proofErr w:type="gramEnd"/>
      <w:r w:rsidRPr="00F7681A">
        <w:rPr>
          <w:rFonts w:ascii="PT Sans" w:hAnsi="PT Sans"/>
          <w:color w:val="000000"/>
        </w:rPr>
        <w:t xml:space="preserve"> хозяйственных операций, по требованию пострадавшей Стороны возмещает ей в полном объеме причиненные убытки и компенсирует произведенные расходы.</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6.15 Стороны признают, что при заключении настоящего Договора, они полагались на заверения и гарантии, содержащиеся в настоящем разделе, достоверность которых имеет определяющее значение для Сторон.</w:t>
      </w:r>
    </w:p>
    <w:p w:rsidR="00F2730D" w:rsidRPr="00F7681A" w:rsidRDefault="00F2730D" w:rsidP="00F2730D">
      <w:pPr>
        <w:widowControl w:val="0"/>
        <w:autoSpaceDE w:val="0"/>
        <w:ind w:left="-567" w:firstLine="709"/>
        <w:jc w:val="both"/>
        <w:rPr>
          <w:rFonts w:ascii="PT Sans" w:hAnsi="PT Sans"/>
        </w:rPr>
      </w:pPr>
      <w:r w:rsidRPr="00F7681A">
        <w:rPr>
          <w:rFonts w:ascii="PT Sans" w:hAnsi="PT Sans"/>
          <w:color w:val="000000"/>
        </w:rPr>
        <w:t>6.16</w:t>
      </w:r>
      <w:proofErr w:type="gramStart"/>
      <w:r w:rsidRPr="00F7681A">
        <w:rPr>
          <w:rFonts w:ascii="PT Sans" w:hAnsi="PT Sans"/>
          <w:color w:val="000000"/>
        </w:rPr>
        <w:t xml:space="preserve"> В</w:t>
      </w:r>
      <w:proofErr w:type="gramEnd"/>
      <w:r w:rsidRPr="00F7681A">
        <w:rPr>
          <w:rFonts w:ascii="PT Sans" w:hAnsi="PT Sans"/>
          <w:color w:val="000000"/>
        </w:rPr>
        <w:t xml:space="preserve"> случае наступления или выявления в отношении одной из Сторон вышеуказанных в настоящем разделе обстоятельств и/или какое-либо из указанных в настоящем разделе заверений и гарантий оказалось изначально недействительным или стало недействительным в течение срока действия настоящего Договора, то другая Сторона (Добросовестная Сторона) имеет право расторгнуть настоящий Договор в судебном порядке и потребовать от Недобросовестной Стороны возмещения убытков, вызванных таким расторжением.</w:t>
      </w:r>
    </w:p>
    <w:p w:rsidR="00F2730D" w:rsidRPr="00370E75" w:rsidRDefault="00F2730D" w:rsidP="00370E75">
      <w:pPr>
        <w:widowControl w:val="0"/>
        <w:autoSpaceDE w:val="0"/>
        <w:ind w:left="-567" w:firstLine="709"/>
        <w:jc w:val="both"/>
        <w:rPr>
          <w:rFonts w:ascii="PT Sans" w:hAnsi="PT Sans"/>
          <w:bCs/>
          <w:color w:val="000000"/>
        </w:rPr>
      </w:pPr>
      <w:r w:rsidRPr="00F7681A">
        <w:rPr>
          <w:rFonts w:ascii="PT Sans" w:hAnsi="PT Sans"/>
          <w:bCs/>
          <w:color w:val="000000"/>
        </w:rPr>
        <w:t xml:space="preserve">Стороны также несут ответственность в виде возмещения убытков в размере сумм самостоятельно </w:t>
      </w:r>
      <w:proofErr w:type="spellStart"/>
      <w:r w:rsidRPr="00F7681A">
        <w:rPr>
          <w:rFonts w:ascii="PT Sans" w:hAnsi="PT Sans"/>
          <w:bCs/>
          <w:color w:val="000000"/>
        </w:rPr>
        <w:t>доначисленных</w:t>
      </w:r>
      <w:proofErr w:type="spellEnd"/>
      <w:r w:rsidRPr="00F7681A">
        <w:rPr>
          <w:rFonts w:ascii="PT Sans" w:hAnsi="PT Sans"/>
          <w:bCs/>
          <w:color w:val="000000"/>
        </w:rPr>
        <w:t xml:space="preserve"> Стороной налогов с учётом пени, если это доначисление явилось следствием самостоятельно выявленных Стороной недостоверных сведений, представленных друго</w:t>
      </w:r>
      <w:r w:rsidR="00370E75">
        <w:rPr>
          <w:rFonts w:ascii="PT Sans" w:hAnsi="PT Sans"/>
          <w:bCs/>
          <w:color w:val="000000"/>
        </w:rPr>
        <w:t>й Стороной настоящего договора.</w:t>
      </w:r>
    </w:p>
    <w:p w:rsidR="000821B6" w:rsidRPr="00BA57BF" w:rsidRDefault="000821B6" w:rsidP="00370E75">
      <w:pPr>
        <w:pStyle w:val="a4"/>
        <w:ind w:left="720"/>
        <w:jc w:val="center"/>
        <w:rPr>
          <w:rFonts w:ascii="Times New Roman" w:hAnsi="Times New Roman" w:cs="Times New Roman"/>
          <w:b/>
          <w:sz w:val="24"/>
          <w:szCs w:val="24"/>
        </w:rPr>
      </w:pPr>
    </w:p>
    <w:p w:rsidR="000821B6" w:rsidRPr="00BA57BF" w:rsidRDefault="000821B6" w:rsidP="00370E75">
      <w:pPr>
        <w:pStyle w:val="a4"/>
        <w:ind w:left="720"/>
        <w:jc w:val="center"/>
        <w:rPr>
          <w:rFonts w:ascii="Times New Roman" w:hAnsi="Times New Roman" w:cs="Times New Roman"/>
          <w:b/>
          <w:sz w:val="24"/>
          <w:szCs w:val="24"/>
        </w:rPr>
      </w:pPr>
    </w:p>
    <w:p w:rsidR="00F2730D" w:rsidRPr="00370E75" w:rsidRDefault="00F2730D" w:rsidP="00370E75">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lastRenderedPageBreak/>
        <w:t>7. Прочие условия</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color w:val="000000"/>
        </w:rPr>
        <w:t>7.1. Споры и разногласия, возникшие из Договора или в связи с ним, будут решаться Сторонами путем переговоров. В случае не достижения согласия спор передается на рассмотрение в Арбитражный суд по месту нахождения истца.</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В случае взыскания денежных средств по требованиям, возникшим из настоящего договора, а также в иных случаях, предусмотренных настоящим договором, спор передается на разрешение арбитражного суда только после предъявления претензии и в следующие сроки: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почтовой</w:t>
      </w:r>
      <w:r w:rsidRPr="00F7681A">
        <w:rPr>
          <w:rFonts w:ascii="PT Sans" w:hAnsi="PT Sans"/>
          <w:color w:val="000000"/>
          <w:sz w:val="22"/>
          <w:szCs w:val="22"/>
        </w:rPr>
        <w:t xml:space="preserve"> </w:t>
      </w:r>
      <w:r w:rsidRPr="00F7681A">
        <w:rPr>
          <w:rFonts w:ascii="PT Sans" w:hAnsi="PT Sans" w:cs="PT Sans"/>
          <w:color w:val="000000"/>
          <w:sz w:val="22"/>
          <w:szCs w:val="22"/>
        </w:rPr>
        <w:t>связи</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15 (</w:t>
      </w:r>
      <w:r w:rsidRPr="00F7681A">
        <w:rPr>
          <w:rFonts w:ascii="PT Sans" w:hAnsi="PT Sans" w:cs="PT Sans"/>
          <w:color w:val="000000"/>
          <w:sz w:val="22"/>
          <w:szCs w:val="22"/>
        </w:rPr>
        <w:t>пятнадцати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 xml:space="preserve">;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посредством</w:t>
      </w:r>
      <w:r w:rsidRPr="00F7681A">
        <w:rPr>
          <w:rFonts w:ascii="PT Sans" w:hAnsi="PT Sans"/>
          <w:color w:val="000000"/>
          <w:sz w:val="22"/>
          <w:szCs w:val="22"/>
        </w:rPr>
        <w:t xml:space="preserve"> </w:t>
      </w:r>
      <w:r w:rsidRPr="00F7681A">
        <w:rPr>
          <w:rFonts w:ascii="PT Sans" w:hAnsi="PT Sans" w:cs="PT Sans"/>
          <w:color w:val="000000"/>
          <w:sz w:val="22"/>
          <w:szCs w:val="22"/>
        </w:rPr>
        <w:t>курьерской</w:t>
      </w:r>
      <w:r w:rsidRPr="00F7681A">
        <w:rPr>
          <w:rFonts w:ascii="PT Sans" w:hAnsi="PT Sans"/>
          <w:color w:val="000000"/>
          <w:sz w:val="22"/>
          <w:szCs w:val="22"/>
        </w:rPr>
        <w:t xml:space="preserve"> </w:t>
      </w:r>
      <w:r w:rsidRPr="00F7681A">
        <w:rPr>
          <w:rFonts w:ascii="PT Sans" w:hAnsi="PT Sans" w:cs="PT Sans"/>
          <w:color w:val="000000"/>
          <w:sz w:val="22"/>
          <w:szCs w:val="22"/>
        </w:rPr>
        <w:t>службы</w:t>
      </w:r>
      <w:r w:rsidRPr="00F7681A">
        <w:rPr>
          <w:rFonts w:ascii="PT Sans" w:hAnsi="PT Sans"/>
          <w:color w:val="000000"/>
          <w:sz w:val="22"/>
          <w:szCs w:val="22"/>
        </w:rPr>
        <w:t xml:space="preserve"> </w:t>
      </w:r>
      <w:proofErr w:type="gramStart"/>
      <w:r w:rsidRPr="00F7681A">
        <w:rPr>
          <w:rFonts w:ascii="PT Sans" w:hAnsi="PT Sans" w:cs="PT Sans"/>
          <w:color w:val="000000"/>
          <w:sz w:val="22"/>
          <w:szCs w:val="22"/>
        </w:rPr>
        <w:t>экспресс</w:t>
      </w:r>
      <w:r w:rsidRPr="00F7681A">
        <w:rPr>
          <w:rFonts w:ascii="PT Sans" w:hAnsi="PT Sans"/>
          <w:color w:val="000000"/>
          <w:sz w:val="22"/>
          <w:szCs w:val="22"/>
        </w:rPr>
        <w:t>-</w:t>
      </w:r>
      <w:r w:rsidRPr="00F7681A">
        <w:rPr>
          <w:rFonts w:ascii="PT Sans" w:hAnsi="PT Sans" w:cs="PT Sans"/>
          <w:color w:val="000000"/>
          <w:sz w:val="22"/>
          <w:szCs w:val="22"/>
        </w:rPr>
        <w:t>доставки</w:t>
      </w:r>
      <w:proofErr w:type="gramEnd"/>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9 (</w:t>
      </w:r>
      <w:r w:rsidRPr="00F7681A">
        <w:rPr>
          <w:rFonts w:ascii="PT Sans" w:hAnsi="PT Sans" w:cs="PT Sans"/>
          <w:color w:val="000000"/>
          <w:sz w:val="22"/>
          <w:szCs w:val="22"/>
        </w:rPr>
        <w:t>девяти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w:t>
      </w:r>
      <w:r w:rsidRPr="00F7681A">
        <w:rPr>
          <w:rFonts w:ascii="PT Sans" w:hAnsi="PT Sans"/>
          <w:color w:val="000000"/>
          <w:sz w:val="22"/>
          <w:szCs w:val="22"/>
        </w:rPr>
        <w:t xml:space="preserve">вления;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Arial" w:hAnsi="Arial" w:cs="Arial"/>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при</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направлении</w:t>
      </w:r>
      <w:r w:rsidRPr="00F7681A">
        <w:rPr>
          <w:rFonts w:ascii="PT Sans" w:hAnsi="PT Sans"/>
          <w:color w:val="000000"/>
          <w:sz w:val="22"/>
          <w:szCs w:val="22"/>
        </w:rPr>
        <w:t xml:space="preserve"> </w:t>
      </w:r>
      <w:r w:rsidRPr="00F7681A">
        <w:rPr>
          <w:rFonts w:ascii="PT Sans" w:hAnsi="PT Sans" w:cs="PT Sans"/>
          <w:color w:val="000000"/>
          <w:sz w:val="22"/>
          <w:szCs w:val="22"/>
        </w:rPr>
        <w:t>претензии</w:t>
      </w:r>
      <w:r w:rsidRPr="00F7681A">
        <w:rPr>
          <w:rFonts w:ascii="PT Sans" w:hAnsi="PT Sans"/>
          <w:color w:val="000000"/>
          <w:sz w:val="22"/>
          <w:szCs w:val="22"/>
        </w:rPr>
        <w:t xml:space="preserve"> </w:t>
      </w:r>
      <w:r w:rsidRPr="00F7681A">
        <w:rPr>
          <w:rFonts w:ascii="PT Sans" w:hAnsi="PT Sans" w:cs="PT Sans"/>
          <w:color w:val="000000"/>
          <w:sz w:val="22"/>
          <w:szCs w:val="22"/>
        </w:rPr>
        <w:t>электронной</w:t>
      </w:r>
      <w:r w:rsidRPr="00F7681A">
        <w:rPr>
          <w:rFonts w:ascii="PT Sans" w:hAnsi="PT Sans"/>
          <w:color w:val="000000"/>
          <w:sz w:val="22"/>
          <w:szCs w:val="22"/>
        </w:rPr>
        <w:t xml:space="preserve"> </w:t>
      </w:r>
      <w:r w:rsidRPr="00F7681A">
        <w:rPr>
          <w:rFonts w:ascii="PT Sans" w:hAnsi="PT Sans" w:cs="PT Sans"/>
          <w:color w:val="000000"/>
          <w:sz w:val="22"/>
          <w:szCs w:val="22"/>
        </w:rPr>
        <w:t>почтой</w:t>
      </w:r>
      <w:r w:rsidRPr="00F7681A">
        <w:rPr>
          <w:rFonts w:ascii="PT Sans" w:hAnsi="PT Sans"/>
          <w:color w:val="000000"/>
          <w:sz w:val="22"/>
          <w:szCs w:val="22"/>
        </w:rPr>
        <w:t xml:space="preserve"> </w:t>
      </w:r>
      <w:r w:rsidRPr="00F7681A">
        <w:rPr>
          <w:rFonts w:ascii="PT Sans" w:hAnsi="PT Sans" w:cs="PT Sans"/>
          <w:color w:val="000000"/>
          <w:sz w:val="22"/>
          <w:szCs w:val="22"/>
        </w:rPr>
        <w:t>–</w:t>
      </w:r>
      <w:r w:rsidRPr="00F7681A">
        <w:rPr>
          <w:rFonts w:ascii="PT Sans" w:hAnsi="PT Sans"/>
          <w:color w:val="000000"/>
          <w:sz w:val="22"/>
          <w:szCs w:val="22"/>
        </w:rPr>
        <w:t xml:space="preserve"> </w:t>
      </w:r>
      <w:r w:rsidRPr="00F7681A">
        <w:rPr>
          <w:rFonts w:ascii="PT Sans" w:hAnsi="PT Sans" w:cs="PT Sans"/>
          <w:color w:val="000000"/>
          <w:sz w:val="22"/>
          <w:szCs w:val="22"/>
        </w:rPr>
        <w:t>по</w:t>
      </w:r>
      <w:r w:rsidRPr="00F7681A">
        <w:rPr>
          <w:rFonts w:ascii="PT Sans" w:hAnsi="PT Sans"/>
          <w:color w:val="000000"/>
          <w:sz w:val="22"/>
          <w:szCs w:val="22"/>
        </w:rPr>
        <w:t xml:space="preserve"> </w:t>
      </w:r>
      <w:r w:rsidRPr="00F7681A">
        <w:rPr>
          <w:rFonts w:ascii="PT Sans" w:hAnsi="PT Sans" w:cs="PT Sans"/>
          <w:color w:val="000000"/>
          <w:sz w:val="22"/>
          <w:szCs w:val="22"/>
        </w:rPr>
        <w:t>истечении</w:t>
      </w:r>
      <w:r w:rsidRPr="00F7681A">
        <w:rPr>
          <w:rFonts w:ascii="PT Sans" w:hAnsi="PT Sans"/>
          <w:color w:val="000000"/>
          <w:sz w:val="22"/>
          <w:szCs w:val="22"/>
        </w:rPr>
        <w:t xml:space="preserve"> 7 (</w:t>
      </w:r>
      <w:r w:rsidRPr="00F7681A">
        <w:rPr>
          <w:rFonts w:ascii="PT Sans" w:hAnsi="PT Sans" w:cs="PT Sans"/>
          <w:color w:val="000000"/>
          <w:sz w:val="22"/>
          <w:szCs w:val="22"/>
        </w:rPr>
        <w:t>семи</w:t>
      </w:r>
      <w:r w:rsidRPr="00F7681A">
        <w:rPr>
          <w:rFonts w:ascii="PT Sans" w:hAnsi="PT Sans"/>
          <w:color w:val="000000"/>
          <w:sz w:val="22"/>
          <w:szCs w:val="22"/>
        </w:rPr>
        <w:t xml:space="preserve">) </w:t>
      </w:r>
      <w:r w:rsidRPr="00F7681A">
        <w:rPr>
          <w:rFonts w:ascii="PT Sans" w:hAnsi="PT Sans" w:cs="PT Sans"/>
          <w:color w:val="000000"/>
          <w:sz w:val="22"/>
          <w:szCs w:val="22"/>
        </w:rPr>
        <w:t>календарных</w:t>
      </w:r>
      <w:r w:rsidRPr="00F7681A">
        <w:rPr>
          <w:rFonts w:ascii="PT Sans" w:hAnsi="PT Sans"/>
          <w:color w:val="000000"/>
          <w:sz w:val="22"/>
          <w:szCs w:val="22"/>
        </w:rPr>
        <w:t xml:space="preserve"> </w:t>
      </w:r>
      <w:r w:rsidRPr="00F7681A">
        <w:rPr>
          <w:rFonts w:ascii="PT Sans" w:hAnsi="PT Sans" w:cs="PT Sans"/>
          <w:color w:val="000000"/>
          <w:sz w:val="22"/>
          <w:szCs w:val="22"/>
        </w:rPr>
        <w:t>дней</w:t>
      </w:r>
      <w:r w:rsidRPr="00F7681A">
        <w:rPr>
          <w:rFonts w:ascii="PT Sans" w:hAnsi="PT Sans"/>
          <w:color w:val="000000"/>
          <w:sz w:val="22"/>
          <w:szCs w:val="22"/>
        </w:rPr>
        <w:t xml:space="preserve"> </w:t>
      </w:r>
      <w:r w:rsidRPr="00F7681A">
        <w:rPr>
          <w:rFonts w:ascii="PT Sans" w:hAnsi="PT Sans" w:cs="PT Sans"/>
          <w:color w:val="000000"/>
          <w:sz w:val="22"/>
          <w:szCs w:val="22"/>
        </w:rPr>
        <w:t>со</w:t>
      </w:r>
      <w:r w:rsidRPr="00F7681A">
        <w:rPr>
          <w:rFonts w:ascii="PT Sans" w:hAnsi="PT Sans"/>
          <w:color w:val="000000"/>
          <w:sz w:val="22"/>
          <w:szCs w:val="22"/>
        </w:rPr>
        <w:t xml:space="preserve"> </w:t>
      </w:r>
      <w:r w:rsidRPr="00F7681A">
        <w:rPr>
          <w:rFonts w:ascii="PT Sans" w:hAnsi="PT Sans" w:cs="PT Sans"/>
          <w:color w:val="000000"/>
          <w:sz w:val="22"/>
          <w:szCs w:val="22"/>
        </w:rPr>
        <w:t>дня</w:t>
      </w:r>
      <w:r w:rsidRPr="00F7681A">
        <w:rPr>
          <w:rFonts w:ascii="PT Sans" w:hAnsi="PT Sans"/>
          <w:color w:val="000000"/>
          <w:sz w:val="22"/>
          <w:szCs w:val="22"/>
        </w:rPr>
        <w:t xml:space="preserve"> </w:t>
      </w:r>
      <w:r w:rsidRPr="00F7681A">
        <w:rPr>
          <w:rFonts w:ascii="PT Sans" w:hAnsi="PT Sans" w:cs="PT Sans"/>
          <w:color w:val="000000"/>
          <w:sz w:val="22"/>
          <w:szCs w:val="22"/>
        </w:rPr>
        <w:t>направления</w:t>
      </w:r>
      <w:r w:rsidRPr="00F7681A">
        <w:rPr>
          <w:rFonts w:ascii="PT Sans" w:hAnsi="PT Sans"/>
          <w:color w:val="000000"/>
          <w:sz w:val="22"/>
          <w:szCs w:val="22"/>
        </w:rPr>
        <w:t>.</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7.2. Стороны согласились, что документооборот в рамках настоящего договора может осуществляться, в том числе путем обмена электронными документами, подписанными квалифицированной электронной подписью и направленными через оператора, обеспечивающего обмен электронными документами по телекоммуникационным каналам связи либо по электронной почте с адресов, указанных в разделе 8 настоящего договора. </w:t>
      </w:r>
    </w:p>
    <w:p w:rsidR="00F2730D" w:rsidRPr="00F7681A" w:rsidRDefault="00F2730D" w:rsidP="00F2730D">
      <w:pPr>
        <w:pStyle w:val="af8"/>
        <w:spacing w:after="0"/>
        <w:ind w:left="-567" w:firstLine="709"/>
        <w:contextualSpacing/>
        <w:jc w:val="both"/>
        <w:rPr>
          <w:rFonts w:ascii="PT Sans" w:hAnsi="PT Sans"/>
          <w:color w:val="000000"/>
          <w:sz w:val="22"/>
          <w:szCs w:val="22"/>
        </w:rPr>
      </w:pPr>
      <w:r w:rsidRPr="00F7681A">
        <w:rPr>
          <w:rFonts w:ascii="PT Sans" w:hAnsi="PT Sans"/>
          <w:color w:val="000000"/>
          <w:sz w:val="22"/>
          <w:szCs w:val="22"/>
        </w:rPr>
        <w:t xml:space="preserve">Подписанные в соответствии со ст. 6 Федерального закона № 63-ФЗ от 06.04.2011 «Об электронной подписи» квалифицированной электронной подписью документы признаются Сторонами полноценными юридическими документами, равнозначными аналогичным подписанным собственноручно документам на бумажном носителе, с проставлением печати (если применимо), принимаются к исполнению и порождают для Сторон юридические последствия в виде установления, изменения и </w:t>
      </w:r>
      <w:proofErr w:type="gramStart"/>
      <w:r w:rsidRPr="00F7681A">
        <w:rPr>
          <w:rFonts w:ascii="PT Sans" w:hAnsi="PT Sans"/>
          <w:color w:val="000000"/>
          <w:sz w:val="22"/>
          <w:szCs w:val="22"/>
        </w:rPr>
        <w:t>прекращения</w:t>
      </w:r>
      <w:proofErr w:type="gramEnd"/>
      <w:r w:rsidRPr="00F7681A">
        <w:rPr>
          <w:rFonts w:ascii="PT Sans" w:hAnsi="PT Sans"/>
          <w:color w:val="000000"/>
          <w:sz w:val="22"/>
          <w:szCs w:val="22"/>
        </w:rPr>
        <w:t xml:space="preserve"> взаимных прав и обязанностей при соблюдении порядка обмена документами в электронном виде, </w:t>
      </w:r>
      <w:proofErr w:type="gramStart"/>
      <w:r w:rsidRPr="00F7681A">
        <w:rPr>
          <w:rFonts w:ascii="PT Sans" w:hAnsi="PT Sans"/>
          <w:color w:val="000000"/>
          <w:sz w:val="22"/>
          <w:szCs w:val="22"/>
        </w:rPr>
        <w:t>установленного</w:t>
      </w:r>
      <w:proofErr w:type="gramEnd"/>
      <w:r w:rsidRPr="00F7681A">
        <w:rPr>
          <w:rFonts w:ascii="PT Sans" w:hAnsi="PT Sans"/>
          <w:color w:val="000000"/>
          <w:sz w:val="22"/>
          <w:szCs w:val="22"/>
        </w:rPr>
        <w:t xml:space="preserve"> законодательством. </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При направлении документов в электронном виде, подписанных квалифицированной электронной подписью, обмен оригиналами документов не требуется.</w:t>
      </w:r>
    </w:p>
    <w:p w:rsidR="00F2730D" w:rsidRPr="00F7681A" w:rsidRDefault="00F2730D" w:rsidP="00F2730D">
      <w:pPr>
        <w:pStyle w:val="af8"/>
        <w:spacing w:after="0"/>
        <w:ind w:left="-567" w:firstLine="709"/>
        <w:jc w:val="both"/>
        <w:rPr>
          <w:rFonts w:ascii="PT Sans" w:hAnsi="PT Sans"/>
          <w:color w:val="000000"/>
          <w:sz w:val="22"/>
          <w:szCs w:val="22"/>
        </w:rPr>
      </w:pPr>
      <w:r w:rsidRPr="00F7681A">
        <w:rPr>
          <w:rFonts w:ascii="PT Sans" w:hAnsi="PT Sans"/>
          <w:color w:val="000000"/>
          <w:sz w:val="22"/>
          <w:szCs w:val="22"/>
        </w:rPr>
        <w:t>Документы, в том числе договор, направленные по электронной почте (не подписанные квалифицированной электронной подписью) с использованием номеров и адресов, указанных в разделе 8, позволяющие достоверно установить от кого они исходят и кому адресованы, признаются сторонами полноценными юридическими документами до замены оригиналами. Отправка оригиналов документов в течение 5 (пяти) календарных дней с момента направления документов по электронной почте обязательна.</w:t>
      </w:r>
    </w:p>
    <w:p w:rsidR="00F2730D" w:rsidRPr="00F7681A" w:rsidRDefault="00F2730D" w:rsidP="00F2730D">
      <w:pPr>
        <w:widowControl w:val="0"/>
        <w:autoSpaceDE w:val="0"/>
        <w:ind w:left="-567" w:firstLine="709"/>
        <w:jc w:val="both"/>
        <w:rPr>
          <w:rFonts w:ascii="PT Sans" w:hAnsi="PT Sans"/>
          <w:color w:val="000000"/>
        </w:rPr>
      </w:pPr>
      <w:r w:rsidRPr="00F7681A">
        <w:rPr>
          <w:rFonts w:ascii="PT Sans" w:hAnsi="PT Sans"/>
        </w:rPr>
        <w:t>7.3. Любые дополнения, протоколы, приложения к Договору становятся его</w:t>
      </w:r>
      <w:r w:rsidRPr="00F7681A">
        <w:rPr>
          <w:rFonts w:ascii="PT Sans" w:hAnsi="PT Sans"/>
          <w:color w:val="000000"/>
        </w:rPr>
        <w:t xml:space="preserve"> неотъемлемыми частями с момента их подписания уполномоченными представителями обеих Сторон.</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 xml:space="preserve">7.4. Настоящий договор </w:t>
      </w:r>
      <w:proofErr w:type="gramStart"/>
      <w:r w:rsidRPr="00F7681A">
        <w:rPr>
          <w:rFonts w:ascii="PT Sans" w:hAnsi="PT Sans"/>
          <w:sz w:val="22"/>
          <w:szCs w:val="22"/>
        </w:rPr>
        <w:t>может быть досрочно расторгнут</w:t>
      </w:r>
      <w:proofErr w:type="gramEnd"/>
      <w:r w:rsidRPr="00F7681A">
        <w:rPr>
          <w:rFonts w:ascii="PT Sans" w:hAnsi="PT Sans"/>
          <w:sz w:val="22"/>
          <w:szCs w:val="22"/>
        </w:rPr>
        <w:t xml:space="preserve"> по соглашению сторон либо по требованию одной из сторон в порядке и по основаниям, предусмотренным действующим законодательством РФ.</w:t>
      </w:r>
    </w:p>
    <w:p w:rsidR="00F2730D" w:rsidRPr="00F7681A" w:rsidRDefault="00F2730D" w:rsidP="00F2730D">
      <w:pPr>
        <w:pStyle w:val="af8"/>
        <w:spacing w:after="0"/>
        <w:ind w:left="-567" w:firstLine="709"/>
        <w:contextualSpacing/>
        <w:jc w:val="both"/>
        <w:rPr>
          <w:rFonts w:ascii="PT Sans" w:hAnsi="PT Sans"/>
          <w:sz w:val="22"/>
          <w:szCs w:val="22"/>
        </w:rPr>
      </w:pPr>
      <w:r w:rsidRPr="00F7681A">
        <w:rPr>
          <w:rFonts w:ascii="PT Sans" w:hAnsi="PT Sans"/>
          <w:sz w:val="22"/>
          <w:szCs w:val="22"/>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2730D" w:rsidRPr="00F7681A" w:rsidRDefault="00F2730D" w:rsidP="00F2730D">
      <w:pPr>
        <w:pStyle w:val="af8"/>
        <w:ind w:left="-567" w:firstLine="708"/>
        <w:contextualSpacing/>
        <w:jc w:val="both"/>
        <w:rPr>
          <w:rFonts w:ascii="PT Sans" w:hAnsi="PT Sans"/>
          <w:sz w:val="22"/>
          <w:szCs w:val="22"/>
        </w:rPr>
      </w:pPr>
      <w:r w:rsidRPr="00F7681A">
        <w:rPr>
          <w:rFonts w:ascii="PT Sans" w:hAnsi="PT Sans"/>
          <w:sz w:val="22"/>
          <w:szCs w:val="22"/>
        </w:rPr>
        <w:t xml:space="preserve">7.6. Договор составлен в 2 (двух) экземплярах, имеющих одинаковую юридическую силу, по одному экземпляру для </w:t>
      </w:r>
      <w:r>
        <w:rPr>
          <w:rFonts w:ascii="PT Sans" w:hAnsi="PT Sans"/>
          <w:sz w:val="22"/>
          <w:szCs w:val="22"/>
        </w:rPr>
        <w:t>продавца и Покупателя.</w:t>
      </w:r>
    </w:p>
    <w:p w:rsidR="00F2730D" w:rsidRPr="00F7681A" w:rsidRDefault="00F2730D" w:rsidP="00F2730D">
      <w:pPr>
        <w:widowControl w:val="0"/>
        <w:autoSpaceDE w:val="0"/>
        <w:ind w:left="-567" w:firstLine="709"/>
        <w:jc w:val="both"/>
        <w:rPr>
          <w:rFonts w:ascii="PT Sans" w:hAnsi="PT Sans"/>
        </w:rPr>
      </w:pPr>
      <w:r w:rsidRPr="00F7681A">
        <w:rPr>
          <w:rFonts w:ascii="PT Sans" w:hAnsi="PT Sans"/>
        </w:rPr>
        <w:t>7.7. Договор вступает в силу с момента его подписания и действует до 31 декабря 201</w:t>
      </w:r>
      <w:r>
        <w:rPr>
          <w:rFonts w:ascii="PT Sans" w:hAnsi="PT Sans"/>
        </w:rPr>
        <w:t>__</w:t>
      </w:r>
      <w:r w:rsidRPr="00F7681A">
        <w:rPr>
          <w:rFonts w:ascii="PT Sans" w:hAnsi="PT Sans"/>
        </w:rPr>
        <w:t xml:space="preserve"> года, а в части передачи Товара и финансовых расчетов - до полного исполнения Сторонами обязательств по Договору.</w:t>
      </w:r>
    </w:p>
    <w:p w:rsidR="00F2730D" w:rsidRPr="00F7681A" w:rsidRDefault="00F2730D" w:rsidP="00F2730D">
      <w:pPr>
        <w:widowControl w:val="0"/>
        <w:autoSpaceDE w:val="0"/>
        <w:ind w:left="-567"/>
        <w:rPr>
          <w:rFonts w:ascii="PT Sans" w:hAnsi="PT Sans"/>
        </w:rPr>
      </w:pPr>
      <w:r w:rsidRPr="00F7681A">
        <w:rPr>
          <w:rFonts w:ascii="PT Sans" w:hAnsi="PT Sans"/>
          <w:color w:val="000000"/>
        </w:rPr>
        <w:t xml:space="preserve">      </w:t>
      </w:r>
    </w:p>
    <w:p w:rsidR="000821B6" w:rsidRPr="00BA57BF" w:rsidRDefault="000821B6" w:rsidP="00370E75">
      <w:pPr>
        <w:pStyle w:val="a4"/>
        <w:ind w:left="720"/>
        <w:jc w:val="center"/>
        <w:rPr>
          <w:rFonts w:ascii="Times New Roman" w:hAnsi="Times New Roman" w:cs="Times New Roman"/>
          <w:b/>
          <w:sz w:val="24"/>
          <w:szCs w:val="24"/>
        </w:rPr>
      </w:pPr>
    </w:p>
    <w:p w:rsidR="000821B6" w:rsidRPr="00BA57BF" w:rsidRDefault="000821B6" w:rsidP="00370E75">
      <w:pPr>
        <w:pStyle w:val="a4"/>
        <w:ind w:left="720"/>
        <w:jc w:val="center"/>
        <w:rPr>
          <w:rFonts w:ascii="Times New Roman" w:hAnsi="Times New Roman" w:cs="Times New Roman"/>
          <w:b/>
          <w:sz w:val="24"/>
          <w:szCs w:val="24"/>
        </w:rPr>
      </w:pPr>
    </w:p>
    <w:p w:rsidR="000821B6" w:rsidRPr="00BA57BF" w:rsidRDefault="000821B6" w:rsidP="00370E75">
      <w:pPr>
        <w:pStyle w:val="a4"/>
        <w:ind w:left="720"/>
        <w:jc w:val="center"/>
        <w:rPr>
          <w:rFonts w:ascii="Times New Roman" w:hAnsi="Times New Roman" w:cs="Times New Roman"/>
          <w:b/>
          <w:sz w:val="24"/>
          <w:szCs w:val="24"/>
        </w:rPr>
      </w:pPr>
    </w:p>
    <w:p w:rsidR="000821B6" w:rsidRPr="00BA57BF" w:rsidRDefault="000821B6" w:rsidP="00370E75">
      <w:pPr>
        <w:pStyle w:val="a4"/>
        <w:ind w:left="720"/>
        <w:jc w:val="center"/>
        <w:rPr>
          <w:rFonts w:ascii="Times New Roman" w:hAnsi="Times New Roman" w:cs="Times New Roman"/>
          <w:b/>
          <w:sz w:val="24"/>
          <w:szCs w:val="24"/>
        </w:rPr>
      </w:pPr>
    </w:p>
    <w:p w:rsidR="00F2730D" w:rsidRPr="00370E75" w:rsidRDefault="00F2730D" w:rsidP="00BA57BF">
      <w:pPr>
        <w:pStyle w:val="a4"/>
        <w:ind w:left="720"/>
        <w:jc w:val="center"/>
        <w:rPr>
          <w:rFonts w:ascii="Times New Roman" w:hAnsi="Times New Roman" w:cs="Times New Roman"/>
          <w:b/>
          <w:sz w:val="24"/>
          <w:szCs w:val="24"/>
        </w:rPr>
      </w:pPr>
      <w:r w:rsidRPr="00370E75">
        <w:rPr>
          <w:rFonts w:ascii="Times New Roman" w:hAnsi="Times New Roman" w:cs="Times New Roman"/>
          <w:b/>
          <w:sz w:val="24"/>
          <w:szCs w:val="24"/>
        </w:rPr>
        <w:t>8. Адреса и реквизиты Сторон</w:t>
      </w:r>
    </w:p>
    <w:p w:rsidR="00F2730D" w:rsidRPr="00F7681A" w:rsidRDefault="00F2730D" w:rsidP="00F2730D">
      <w:pPr>
        <w:widowControl w:val="0"/>
        <w:autoSpaceDE w:val="0"/>
        <w:ind w:left="-567"/>
        <w:jc w:val="center"/>
        <w:rPr>
          <w:rFonts w:ascii="PT Sans" w:hAnsi="PT Sans"/>
        </w:rPr>
      </w:pPr>
    </w:p>
    <w:tbl>
      <w:tblPr>
        <w:tblW w:w="0" w:type="auto"/>
        <w:tblInd w:w="-524" w:type="dxa"/>
        <w:tblLayout w:type="fixed"/>
        <w:tblLook w:val="0000"/>
      </w:tblPr>
      <w:tblGrid>
        <w:gridCol w:w="5310"/>
        <w:gridCol w:w="5103"/>
      </w:tblGrid>
      <w:tr w:rsidR="00F2730D" w:rsidRPr="00F7681A" w:rsidTr="00EF2017">
        <w:tc>
          <w:tcPr>
            <w:tcW w:w="5310" w:type="dxa"/>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widowControl w:val="0"/>
              <w:autoSpaceDE w:val="0"/>
              <w:rPr>
                <w:rFonts w:ascii="PT Sans" w:hAnsi="PT Sans"/>
                <w:color w:val="000000"/>
              </w:rPr>
            </w:pPr>
            <w:r w:rsidRPr="00F7681A">
              <w:rPr>
                <w:rFonts w:ascii="PT Sans" w:hAnsi="PT Sans"/>
                <w:color w:val="000000"/>
              </w:rPr>
              <w:t xml:space="preserve">____ ____________ </w:t>
            </w:r>
          </w:p>
          <w:p w:rsidR="00F2730D" w:rsidRPr="00F7681A" w:rsidRDefault="00F2730D" w:rsidP="00EF2017">
            <w:pPr>
              <w:widowControl w:val="0"/>
              <w:autoSpaceDE w:val="0"/>
              <w:rPr>
                <w:rFonts w:ascii="PT Sans" w:hAnsi="PT Sans"/>
                <w:bCs/>
              </w:rPr>
            </w:pP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 xml:space="preserve">____ ____________ </w:t>
            </w:r>
          </w:p>
        </w:tc>
      </w:tr>
    </w:tbl>
    <w:p w:rsidR="00F2730D" w:rsidRPr="00F7681A" w:rsidRDefault="00F2730D" w:rsidP="00F2730D">
      <w:pPr>
        <w:keepNext/>
        <w:widowControl w:val="0"/>
        <w:textAlignment w:val="baseline"/>
        <w:rPr>
          <w:rFonts w:ascii="PT Sans" w:hAnsi="PT Sans"/>
          <w:i/>
        </w:rPr>
      </w:pPr>
    </w:p>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1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widowControl w:val="0"/>
        <w:jc w:val="right"/>
        <w:textAlignment w:val="baseline"/>
        <w:rPr>
          <w:rFonts w:ascii="PT Sans" w:hAnsi="PT Sans"/>
          <w:i/>
        </w:rPr>
      </w:pP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предварительной стоимости Товара</w:t>
      </w:r>
    </w:p>
    <w:p w:rsidR="00F2730D" w:rsidRPr="00F7681A" w:rsidRDefault="00F2730D" w:rsidP="00F2730D">
      <w:pPr>
        <w:keepNext/>
        <w:widowControl w:val="0"/>
        <w:jc w:val="center"/>
        <w:textAlignment w:val="baseline"/>
        <w:rPr>
          <w:rFonts w:ascii="PT Sans" w:hAnsi="PT Sans"/>
          <w:b/>
        </w:rPr>
      </w:pPr>
    </w:p>
    <w:p w:rsidR="00F2730D" w:rsidRPr="00F7681A" w:rsidRDefault="00F2730D" w:rsidP="00F2730D">
      <w:pPr>
        <w:keepNext/>
        <w:widowControl w:val="0"/>
        <w:jc w:val="center"/>
        <w:textAlignment w:val="baseline"/>
        <w:rPr>
          <w:rFonts w:ascii="PT Sans" w:hAnsi="PT Sans"/>
          <w:b/>
        </w:rPr>
      </w:pPr>
    </w:p>
    <w:p w:rsidR="00F2730D" w:rsidRPr="00F7681A" w:rsidRDefault="00F2730D" w:rsidP="00F2730D">
      <w:pPr>
        <w:widowControl w:val="0"/>
        <w:numPr>
          <w:ilvl w:val="0"/>
          <w:numId w:val="14"/>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p w:rsidR="00F2730D" w:rsidRPr="00F7681A" w:rsidRDefault="00F2730D" w:rsidP="00F2730D">
      <w:pPr>
        <w:widowControl w:val="0"/>
        <w:overflowPunct w:val="0"/>
        <w:autoSpaceDE w:val="0"/>
        <w:spacing w:line="360" w:lineRule="atLeast"/>
        <w:ind w:left="720" w:right="-1"/>
        <w:jc w:val="both"/>
        <w:textAlignment w:val="baseline"/>
        <w:rPr>
          <w:rFonts w:ascii="PT Sans" w:hAnsi="PT Sans"/>
        </w:rPr>
      </w:pPr>
    </w:p>
    <w:tbl>
      <w:tblPr>
        <w:tblW w:w="0" w:type="auto"/>
        <w:tblInd w:w="-343" w:type="dxa"/>
        <w:tblLayout w:type="fixed"/>
        <w:tblLook w:val="0000"/>
      </w:tblPr>
      <w:tblGrid>
        <w:gridCol w:w="541"/>
        <w:gridCol w:w="2092"/>
        <w:gridCol w:w="1305"/>
        <w:gridCol w:w="1956"/>
        <w:gridCol w:w="2087"/>
        <w:gridCol w:w="2087"/>
      </w:tblGrid>
      <w:tr w:rsidR="00F2730D" w:rsidRPr="00F7681A" w:rsidTr="00EF201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proofErr w:type="gramStart"/>
            <w:r w:rsidRPr="00F7681A">
              <w:rPr>
                <w:rFonts w:ascii="PT Sans" w:eastAsia="Calibri" w:hAnsi="PT Sans"/>
              </w:rPr>
              <w:t>п</w:t>
            </w:r>
            <w:proofErr w:type="gramEnd"/>
            <w:r w:rsidRPr="00F7681A">
              <w:rPr>
                <w:rFonts w:ascii="PT Sans" w:eastAsia="Calibri" w:hAnsi="PT Sans"/>
              </w:rPr>
              <w:t>/п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учетным данным Продавца</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 xml:space="preserve">руб./грамм </w:t>
            </w:r>
          </w:p>
        </w:tc>
      </w:tr>
      <w:tr w:rsidR="00F2730D" w:rsidRPr="00F7681A" w:rsidTr="00EF201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2D0F59" w:rsidP="00F2730D">
      <w:pPr>
        <w:keepNext/>
        <w:widowControl w:val="0"/>
        <w:jc w:val="center"/>
        <w:textAlignment w:val="baseline"/>
        <w:rPr>
          <w:rFonts w:ascii="PT Sans" w:hAnsi="PT Sans"/>
        </w:rPr>
      </w:pPr>
      <w:r>
        <w:rPr>
          <w:rFonts w:ascii="PT Sans" w:hAnsi="PT Sans"/>
          <w:b/>
        </w:rPr>
        <w:t>П</w:t>
      </w:r>
      <w:r w:rsidR="00F2730D" w:rsidRPr="00F7681A">
        <w:rPr>
          <w:rFonts w:ascii="PT Sans" w:hAnsi="PT Sans"/>
          <w:b/>
        </w:rPr>
        <w:t>одписи Сторон:</w:t>
      </w:r>
    </w:p>
    <w:p w:rsidR="00F2730D" w:rsidRPr="00F7681A" w:rsidRDefault="00F2730D" w:rsidP="00F2730D">
      <w:pPr>
        <w:widowControl w:val="0"/>
        <w:jc w:val="both"/>
        <w:textAlignment w:val="baseline"/>
        <w:rPr>
          <w:rFonts w:ascii="PT Sans" w:hAnsi="PT Sans"/>
          <w:b/>
        </w:rPr>
      </w:pPr>
    </w:p>
    <w:tbl>
      <w:tblPr>
        <w:tblW w:w="10638" w:type="dxa"/>
        <w:tblInd w:w="-524" w:type="dxa"/>
        <w:tblLayout w:type="fixed"/>
        <w:tblLook w:val="0000"/>
      </w:tblPr>
      <w:tblGrid>
        <w:gridCol w:w="5425"/>
        <w:gridCol w:w="5213"/>
      </w:tblGrid>
      <w:tr w:rsidR="00F2730D" w:rsidRPr="00F7681A" w:rsidTr="002D0F59">
        <w:trPr>
          <w:trHeight w:val="2502"/>
        </w:trPr>
        <w:tc>
          <w:tcPr>
            <w:tcW w:w="5425" w:type="dxa"/>
            <w:tcBorders>
              <w:bottom w:val="nil"/>
            </w:tcBorders>
            <w:shd w:val="clear" w:color="auto" w:fill="auto"/>
          </w:tcPr>
          <w:p w:rsidR="00F2730D" w:rsidRPr="00F7681A" w:rsidRDefault="00F2730D" w:rsidP="00EF2017">
            <w:pPr>
              <w:widowControl w:val="0"/>
              <w:autoSpaceDE w:val="0"/>
              <w:rPr>
                <w:rFonts w:ascii="PT Sans" w:hAnsi="PT Sans"/>
              </w:rPr>
            </w:pPr>
            <w:r w:rsidRPr="00F7681A">
              <w:rPr>
                <w:rFonts w:ascii="PT Sans" w:hAnsi="PT Sans"/>
                <w:b/>
                <w:color w:val="000000"/>
              </w:rPr>
              <w:t>Продавец:</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r w:rsidRPr="00F7681A">
              <w:rPr>
                <w:rFonts w:ascii="PT Sans" w:hAnsi="PT Sans"/>
                <w:color w:val="000000"/>
              </w:rPr>
              <w:t>____ ____________ 201</w:t>
            </w:r>
            <w:r>
              <w:rPr>
                <w:rFonts w:ascii="PT Sans" w:hAnsi="PT Sans"/>
                <w:color w:val="000000"/>
              </w:rPr>
              <w:t>_</w:t>
            </w:r>
            <w:r w:rsidRPr="00F7681A">
              <w:rPr>
                <w:rFonts w:ascii="PT Sans" w:hAnsi="PT Sans"/>
                <w:color w:val="000000"/>
              </w:rPr>
              <w:t xml:space="preserve"> г.</w:t>
            </w:r>
          </w:p>
          <w:p w:rsidR="00F2730D" w:rsidRDefault="00F2730D" w:rsidP="002D0F59">
            <w:pPr>
              <w:pStyle w:val="1"/>
              <w:keepLines w:val="0"/>
              <w:widowControl w:val="0"/>
              <w:suppressAutoHyphens/>
              <w:autoSpaceDE w:val="0"/>
              <w:spacing w:before="0" w:line="240" w:lineRule="auto"/>
              <w:rPr>
                <w:rFonts w:ascii="PT Sans" w:hAnsi="PT Sans"/>
                <w:bCs w:val="0"/>
                <w:sz w:val="22"/>
                <w:szCs w:val="22"/>
              </w:rPr>
            </w:pPr>
          </w:p>
          <w:p w:rsidR="002D0F59" w:rsidRDefault="002D0F59" w:rsidP="002D0F59"/>
          <w:p w:rsidR="002D0F59" w:rsidRDefault="002D0F59" w:rsidP="002D0F59"/>
          <w:p w:rsidR="002D0F59" w:rsidRPr="002D0F59" w:rsidRDefault="002D0F59" w:rsidP="002D0F59"/>
        </w:tc>
        <w:tc>
          <w:tcPr>
            <w:tcW w:w="521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F2730D" w:rsidRPr="00F7681A" w:rsidRDefault="00F2730D" w:rsidP="00F2730D">
      <w:pPr>
        <w:keepNext/>
        <w:pageBreakBefore/>
        <w:widowControl w:val="0"/>
        <w:jc w:val="right"/>
        <w:textAlignment w:val="baseline"/>
        <w:rPr>
          <w:rFonts w:ascii="PT Sans" w:hAnsi="PT Sans"/>
        </w:rPr>
      </w:pPr>
      <w:r w:rsidRPr="00F7681A">
        <w:rPr>
          <w:rFonts w:ascii="PT Sans" w:hAnsi="PT Sans"/>
          <w:i/>
        </w:rPr>
        <w:lastRenderedPageBreak/>
        <w:t xml:space="preserve">Приложение № </w:t>
      </w:r>
      <w:r>
        <w:rPr>
          <w:rFonts w:ascii="PT Sans" w:hAnsi="PT Sans"/>
          <w:i/>
        </w:rPr>
        <w:t>2</w:t>
      </w:r>
      <w:r w:rsidRPr="00F7681A">
        <w:rPr>
          <w:rFonts w:ascii="PT Sans" w:hAnsi="PT Sans"/>
          <w:i/>
        </w:rPr>
        <w:t xml:space="preserve"> </w:t>
      </w:r>
    </w:p>
    <w:p w:rsidR="00F2730D" w:rsidRPr="00F7681A" w:rsidRDefault="00F2730D" w:rsidP="00F2730D">
      <w:pPr>
        <w:keepNext/>
        <w:widowControl w:val="0"/>
        <w:ind w:firstLine="708"/>
        <w:jc w:val="right"/>
        <w:textAlignment w:val="baseline"/>
        <w:rPr>
          <w:rFonts w:ascii="PT Sans" w:hAnsi="PT Sans"/>
        </w:rPr>
      </w:pPr>
      <w:r w:rsidRPr="00F7681A">
        <w:rPr>
          <w:rFonts w:ascii="PT Sans" w:hAnsi="PT Sans"/>
          <w:i/>
        </w:rPr>
        <w:t>к договору № «_____» от «_____» ________ 201</w:t>
      </w:r>
      <w:r>
        <w:rPr>
          <w:rFonts w:ascii="PT Sans" w:hAnsi="PT Sans"/>
          <w:i/>
        </w:rPr>
        <w:t>__</w:t>
      </w:r>
      <w:r w:rsidRPr="00F7681A">
        <w:rPr>
          <w:rFonts w:ascii="PT Sans" w:hAnsi="PT Sans"/>
          <w:i/>
        </w:rPr>
        <w:t xml:space="preserve"> г.</w:t>
      </w:r>
    </w:p>
    <w:p w:rsidR="00F2730D" w:rsidRPr="00F7681A" w:rsidRDefault="00F2730D" w:rsidP="00F2730D">
      <w:pPr>
        <w:widowControl w:val="0"/>
        <w:jc w:val="right"/>
        <w:textAlignment w:val="baseline"/>
        <w:rPr>
          <w:rFonts w:ascii="PT Sans" w:hAnsi="PT Sans"/>
          <w:i/>
        </w:rPr>
      </w:pPr>
    </w:p>
    <w:p w:rsidR="00F2730D" w:rsidRPr="00F7681A" w:rsidRDefault="00F2730D" w:rsidP="00F2730D">
      <w:pPr>
        <w:keepNext/>
        <w:widowControl w:val="0"/>
        <w:jc w:val="center"/>
        <w:textAlignment w:val="baseline"/>
        <w:rPr>
          <w:rFonts w:ascii="PT Sans" w:hAnsi="PT Sans"/>
          <w:b/>
        </w:rPr>
      </w:pPr>
      <w:r>
        <w:rPr>
          <w:rFonts w:ascii="PT Sans" w:hAnsi="PT Sans"/>
          <w:b/>
        </w:rPr>
        <w:t>Протокол окончательной стоимости Товара</w:t>
      </w:r>
    </w:p>
    <w:p w:rsidR="00F2730D" w:rsidRPr="00F7681A" w:rsidRDefault="00F2730D" w:rsidP="00F2730D">
      <w:pPr>
        <w:keepNext/>
        <w:widowControl w:val="0"/>
        <w:jc w:val="center"/>
        <w:textAlignment w:val="baseline"/>
        <w:rPr>
          <w:rFonts w:ascii="PT Sans" w:hAnsi="PT Sans"/>
          <w:b/>
        </w:rPr>
      </w:pPr>
    </w:p>
    <w:p w:rsidR="00F2730D" w:rsidRPr="00F7681A" w:rsidRDefault="00F2730D" w:rsidP="00F2730D">
      <w:pPr>
        <w:widowControl w:val="0"/>
        <w:numPr>
          <w:ilvl w:val="0"/>
          <w:numId w:val="15"/>
        </w:numPr>
        <w:suppressAutoHyphens/>
        <w:overflowPunct w:val="0"/>
        <w:autoSpaceDE w:val="0"/>
        <w:spacing w:after="0" w:line="360" w:lineRule="atLeast"/>
        <w:ind w:right="-1"/>
        <w:jc w:val="both"/>
        <w:textAlignment w:val="baseline"/>
        <w:rPr>
          <w:rFonts w:ascii="PT Sans" w:hAnsi="PT Sans"/>
        </w:rPr>
      </w:pPr>
      <w:r w:rsidRPr="00F7681A">
        <w:rPr>
          <w:rFonts w:ascii="PT Sans" w:hAnsi="PT Sans"/>
        </w:rPr>
        <w:t xml:space="preserve">Цена Товара составляет: </w:t>
      </w:r>
    </w:p>
    <w:p w:rsidR="00F2730D" w:rsidRPr="00F7681A" w:rsidRDefault="00F2730D" w:rsidP="00F2730D">
      <w:pPr>
        <w:widowControl w:val="0"/>
        <w:overflowPunct w:val="0"/>
        <w:autoSpaceDE w:val="0"/>
        <w:spacing w:line="360" w:lineRule="atLeast"/>
        <w:ind w:left="720" w:right="-1"/>
        <w:jc w:val="both"/>
        <w:textAlignment w:val="baseline"/>
        <w:rPr>
          <w:rFonts w:ascii="PT Sans" w:hAnsi="PT Sans"/>
        </w:rPr>
      </w:pPr>
    </w:p>
    <w:tbl>
      <w:tblPr>
        <w:tblW w:w="0" w:type="auto"/>
        <w:tblInd w:w="-343" w:type="dxa"/>
        <w:tblLayout w:type="fixed"/>
        <w:tblLook w:val="0000"/>
      </w:tblPr>
      <w:tblGrid>
        <w:gridCol w:w="541"/>
        <w:gridCol w:w="2092"/>
        <w:gridCol w:w="1305"/>
        <w:gridCol w:w="1956"/>
        <w:gridCol w:w="2087"/>
        <w:gridCol w:w="2087"/>
      </w:tblGrid>
      <w:tr w:rsidR="00F2730D" w:rsidRPr="00F7681A" w:rsidTr="00EF2017">
        <w:trPr>
          <w:trHeight w:val="1216"/>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hAnsi="PT Sans"/>
              </w:rPr>
              <w:t xml:space="preserve">№ </w:t>
            </w:r>
            <w:proofErr w:type="gramStart"/>
            <w:r w:rsidRPr="00F7681A">
              <w:rPr>
                <w:rFonts w:ascii="PT Sans" w:eastAsia="Calibri" w:hAnsi="PT Sans"/>
              </w:rPr>
              <w:t>п</w:t>
            </w:r>
            <w:proofErr w:type="gramEnd"/>
            <w:r w:rsidRPr="00F7681A">
              <w:rPr>
                <w:rFonts w:ascii="PT Sans" w:eastAsia="Calibri" w:hAnsi="PT Sans"/>
              </w:rPr>
              <w:t>/п</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Наименование Товара</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Масс</w:t>
            </w:r>
            <w:r>
              <w:rPr>
                <w:rFonts w:ascii="PT Sans" w:eastAsia="Calibri" w:hAnsi="PT Sans"/>
              </w:rPr>
              <w:t>а нетто Товар</w:t>
            </w:r>
            <w:r w:rsidRPr="00F7681A">
              <w:rPr>
                <w:rFonts w:ascii="PT Sans" w:eastAsia="Calibri" w:hAnsi="PT Sans"/>
              </w:rPr>
              <w:t>а, грамм</w:t>
            </w: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Содержание драгоценных металлов </w:t>
            </w:r>
            <w:r>
              <w:rPr>
                <w:rFonts w:ascii="PT Sans" w:eastAsia="Calibri" w:hAnsi="PT Sans"/>
              </w:rPr>
              <w:t>в Товаре по паспорту-расчету Аффинажного предприятия</w:t>
            </w:r>
            <w:r w:rsidRPr="00F7681A">
              <w:rPr>
                <w:rFonts w:ascii="PT Sans" w:eastAsia="Calibri" w:hAnsi="PT Sans"/>
              </w:rPr>
              <w:t>, грамм</w:t>
            </w:r>
          </w:p>
        </w:tc>
        <w:tc>
          <w:tcPr>
            <w:tcW w:w="2087" w:type="dxa"/>
            <w:tcBorders>
              <w:top w:val="single" w:sz="4" w:space="0" w:color="000000"/>
              <w:left w:val="single" w:sz="4" w:space="0" w:color="000000"/>
              <w:bottom w:val="single" w:sz="4" w:space="0" w:color="000000"/>
            </w:tcBorders>
          </w:tcPr>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Default="00F2730D" w:rsidP="00EF2017">
            <w:pPr>
              <w:jc w:val="center"/>
              <w:rPr>
                <w:rFonts w:ascii="PT Sans" w:eastAsia="Calibri" w:hAnsi="PT Sans"/>
              </w:rPr>
            </w:pPr>
          </w:p>
          <w:p w:rsidR="00F2730D" w:rsidRPr="00F7681A" w:rsidRDefault="00F2730D" w:rsidP="00EF2017">
            <w:pPr>
              <w:jc w:val="center"/>
              <w:rPr>
                <w:rFonts w:ascii="PT Sans" w:eastAsia="Calibri" w:hAnsi="PT Sans"/>
              </w:rPr>
            </w:pPr>
            <w:r>
              <w:rPr>
                <w:rFonts w:ascii="PT Sans" w:eastAsia="Calibri" w:hAnsi="PT Sans"/>
              </w:rPr>
              <w:t>Стоимость Товара, руб.</w:t>
            </w: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jc w:val="center"/>
              <w:rPr>
                <w:rFonts w:ascii="PT Sans" w:hAnsi="PT Sans"/>
              </w:rPr>
            </w:pPr>
            <w:r w:rsidRPr="00F7681A">
              <w:rPr>
                <w:rFonts w:ascii="PT Sans" w:eastAsia="Calibri" w:hAnsi="PT Sans"/>
              </w:rPr>
              <w:t xml:space="preserve">Цена </w:t>
            </w:r>
            <w:r>
              <w:rPr>
                <w:rFonts w:ascii="PT Sans" w:eastAsia="Calibri" w:hAnsi="PT Sans"/>
              </w:rPr>
              <w:t>Товара за              1 грамм массы нетто</w:t>
            </w:r>
            <w:r w:rsidRPr="00F7681A">
              <w:rPr>
                <w:rFonts w:ascii="PT Sans" w:eastAsia="Calibri" w:hAnsi="PT Sans"/>
              </w:rPr>
              <w:t>,</w:t>
            </w:r>
          </w:p>
          <w:p w:rsidR="00F2730D" w:rsidRPr="00F7681A" w:rsidRDefault="00F2730D" w:rsidP="00EF2017">
            <w:pPr>
              <w:jc w:val="center"/>
              <w:rPr>
                <w:rFonts w:ascii="PT Sans" w:hAnsi="PT Sans"/>
              </w:rPr>
            </w:pPr>
            <w:r w:rsidRPr="00F7681A">
              <w:rPr>
                <w:rFonts w:ascii="PT Sans" w:eastAsia="Calibri" w:hAnsi="PT Sans"/>
              </w:rPr>
              <w:t>руб./грамм</w:t>
            </w:r>
          </w:p>
        </w:tc>
      </w:tr>
      <w:tr w:rsidR="00F2730D" w:rsidRPr="00F7681A" w:rsidTr="00EF2017">
        <w:trPr>
          <w:trHeight w:val="383"/>
        </w:trPr>
        <w:tc>
          <w:tcPr>
            <w:tcW w:w="541"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1</w:t>
            </w:r>
          </w:p>
        </w:tc>
        <w:tc>
          <w:tcPr>
            <w:tcW w:w="2092"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sidRPr="00F7681A">
              <w:rPr>
                <w:rFonts w:ascii="PT Sans" w:hAnsi="PT Sans"/>
                <w:color w:val="000000"/>
              </w:rPr>
              <w:t>Лом и отходы ювелирных изделий, содержащие золото</w:t>
            </w:r>
          </w:p>
        </w:tc>
        <w:tc>
          <w:tcPr>
            <w:tcW w:w="1305"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p>
        </w:tc>
        <w:tc>
          <w:tcPr>
            <w:tcW w:w="1956" w:type="dxa"/>
            <w:tcBorders>
              <w:top w:val="single" w:sz="4" w:space="0" w:color="000000"/>
              <w:left w:val="single" w:sz="4" w:space="0" w:color="000000"/>
              <w:bottom w:val="single" w:sz="4" w:space="0" w:color="000000"/>
            </w:tcBorders>
            <w:shd w:val="clear" w:color="auto" w:fill="auto"/>
            <w:vAlign w:val="center"/>
          </w:tcPr>
          <w:p w:rsidR="00F2730D" w:rsidRPr="00F7681A" w:rsidRDefault="00F2730D" w:rsidP="00EF2017">
            <w:pPr>
              <w:widowControl w:val="0"/>
              <w:autoSpaceDE w:val="0"/>
              <w:jc w:val="center"/>
              <w:rPr>
                <w:rFonts w:ascii="PT Sans" w:hAnsi="PT Sans"/>
              </w:rPr>
            </w:pPr>
            <w:r>
              <w:rPr>
                <w:rFonts w:ascii="PT Sans" w:hAnsi="PT Sans"/>
                <w:color w:val="000000"/>
              </w:rPr>
              <w:t>Золот</w:t>
            </w:r>
            <w:r w:rsidRPr="00F7681A">
              <w:rPr>
                <w:rFonts w:ascii="PT Sans" w:hAnsi="PT Sans"/>
                <w:color w:val="000000"/>
              </w:rPr>
              <w:t xml:space="preserve">о – </w:t>
            </w:r>
          </w:p>
        </w:tc>
        <w:tc>
          <w:tcPr>
            <w:tcW w:w="2087" w:type="dxa"/>
            <w:tcBorders>
              <w:top w:val="single" w:sz="4" w:space="0" w:color="000000"/>
              <w:left w:val="single" w:sz="4" w:space="0" w:color="000000"/>
              <w:bottom w:val="single" w:sz="4" w:space="0" w:color="000000"/>
            </w:tcBorders>
          </w:tcPr>
          <w:p w:rsidR="00F2730D" w:rsidRPr="00F7681A" w:rsidRDefault="00F2730D" w:rsidP="00EF2017">
            <w:pPr>
              <w:widowControl w:val="0"/>
              <w:autoSpaceDE w:val="0"/>
              <w:ind w:left="-567" w:firstLine="709"/>
              <w:jc w:val="center"/>
              <w:rPr>
                <w:rFonts w:ascii="PT Sans" w:hAnsi="PT Sans"/>
              </w:rPr>
            </w:pPr>
          </w:p>
        </w:tc>
        <w:tc>
          <w:tcPr>
            <w:tcW w:w="2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730D" w:rsidRPr="00F7681A" w:rsidRDefault="00F2730D" w:rsidP="00EF2017">
            <w:pPr>
              <w:widowControl w:val="0"/>
              <w:autoSpaceDE w:val="0"/>
              <w:ind w:left="-567" w:firstLine="709"/>
              <w:jc w:val="center"/>
              <w:rPr>
                <w:rFonts w:ascii="PT Sans" w:hAnsi="PT Sans"/>
              </w:rPr>
            </w:pPr>
          </w:p>
        </w:tc>
      </w:tr>
    </w:tbl>
    <w:p w:rsidR="00F2730D" w:rsidRPr="00F7681A" w:rsidRDefault="00F2730D" w:rsidP="00F2730D">
      <w:pPr>
        <w:widowControl w:val="0"/>
        <w:ind w:firstLine="709"/>
        <w:jc w:val="both"/>
        <w:textAlignment w:val="baseline"/>
        <w:rPr>
          <w:rFonts w:ascii="PT Sans" w:hAnsi="PT Sans"/>
        </w:rPr>
      </w:pPr>
    </w:p>
    <w:p w:rsidR="00F2730D" w:rsidRPr="00F7681A" w:rsidRDefault="00F2730D" w:rsidP="00F2730D">
      <w:pPr>
        <w:widowControl w:val="0"/>
        <w:ind w:left="-426" w:right="305" w:firstLine="540"/>
        <w:jc w:val="both"/>
        <w:textAlignment w:val="baseline"/>
        <w:rPr>
          <w:rFonts w:ascii="PT Sans" w:hAnsi="PT Sans"/>
        </w:rPr>
      </w:pPr>
      <w:r w:rsidRPr="00F7681A">
        <w:rPr>
          <w:rFonts w:ascii="PT Sans" w:hAnsi="PT Sans"/>
        </w:rPr>
        <w:t>Стоимость Товара не подлежит обложению НДС на основании п.п.9 п.3 ст.149 НК РФ.</w:t>
      </w:r>
    </w:p>
    <w:p w:rsidR="00F2730D" w:rsidRPr="00F7681A" w:rsidRDefault="00F2730D" w:rsidP="00F2730D">
      <w:pPr>
        <w:widowControl w:val="0"/>
        <w:ind w:right="305" w:firstLine="540"/>
        <w:jc w:val="both"/>
        <w:textAlignment w:val="baseline"/>
        <w:rPr>
          <w:rFonts w:ascii="PT Sans" w:hAnsi="PT Sans"/>
        </w:rPr>
      </w:pPr>
    </w:p>
    <w:p w:rsidR="00F2730D" w:rsidRPr="00F7681A" w:rsidRDefault="00F2730D" w:rsidP="00F2730D">
      <w:pPr>
        <w:keepNext/>
        <w:widowControl w:val="0"/>
        <w:jc w:val="center"/>
        <w:textAlignment w:val="baseline"/>
        <w:rPr>
          <w:rFonts w:ascii="PT Sans" w:hAnsi="PT Sans"/>
        </w:rPr>
      </w:pPr>
      <w:r w:rsidRPr="00F7681A">
        <w:rPr>
          <w:rFonts w:ascii="PT Sans" w:hAnsi="PT Sans"/>
          <w:b/>
        </w:rPr>
        <w:t>Подписи Сторон:</w:t>
      </w:r>
    </w:p>
    <w:p w:rsidR="00F2730D" w:rsidRPr="00F7681A" w:rsidRDefault="00F2730D" w:rsidP="00F2730D">
      <w:pPr>
        <w:widowControl w:val="0"/>
        <w:jc w:val="both"/>
        <w:textAlignment w:val="baseline"/>
        <w:rPr>
          <w:rFonts w:ascii="PT Sans" w:hAnsi="PT Sans"/>
          <w:b/>
        </w:rPr>
      </w:pPr>
    </w:p>
    <w:tbl>
      <w:tblPr>
        <w:tblW w:w="0" w:type="auto"/>
        <w:tblInd w:w="-524" w:type="dxa"/>
        <w:tblLayout w:type="fixed"/>
        <w:tblLook w:val="0000"/>
      </w:tblPr>
      <w:tblGrid>
        <w:gridCol w:w="5310"/>
        <w:gridCol w:w="5103"/>
      </w:tblGrid>
      <w:tr w:rsidR="00F2730D" w:rsidRPr="00F7681A" w:rsidTr="00EF2017">
        <w:tc>
          <w:tcPr>
            <w:tcW w:w="5310" w:type="dxa"/>
            <w:shd w:val="clear" w:color="auto" w:fill="auto"/>
          </w:tcPr>
          <w:p w:rsidR="00F2730D" w:rsidRDefault="00F2730D" w:rsidP="00EF2017">
            <w:pPr>
              <w:widowControl w:val="0"/>
              <w:autoSpaceDE w:val="0"/>
              <w:rPr>
                <w:rFonts w:ascii="PT Sans" w:hAnsi="PT Sans"/>
                <w:b/>
                <w:color w:val="000000"/>
              </w:rPr>
            </w:pPr>
            <w:r w:rsidRPr="00F7681A">
              <w:rPr>
                <w:rFonts w:ascii="PT Sans" w:hAnsi="PT Sans"/>
                <w:b/>
                <w:color w:val="000000"/>
              </w:rPr>
              <w:t>Продавец:</w:t>
            </w:r>
          </w:p>
          <w:p w:rsidR="002D0F59" w:rsidRDefault="00F2730D" w:rsidP="00EF2017">
            <w:pPr>
              <w:widowControl w:val="0"/>
              <w:autoSpaceDE w:val="0"/>
              <w:rPr>
                <w:rFonts w:ascii="PT Sans" w:hAnsi="PT Sans"/>
                <w:color w:val="000000"/>
              </w:rPr>
            </w:pPr>
            <w:r w:rsidRPr="00F7681A">
              <w:rPr>
                <w:rFonts w:ascii="PT Sans" w:hAnsi="PT Sans"/>
                <w:color w:val="000000"/>
              </w:rPr>
              <w:t xml:space="preserve">__________________ </w:t>
            </w:r>
          </w:p>
          <w:p w:rsidR="00F2730D" w:rsidRPr="00F7681A" w:rsidRDefault="00F2730D" w:rsidP="00EF2017">
            <w:pPr>
              <w:widowControl w:val="0"/>
              <w:autoSpaceDE w:val="0"/>
              <w:rPr>
                <w:rFonts w:ascii="PT Sans" w:hAnsi="PT Sans"/>
              </w:rPr>
            </w:pPr>
            <w:r w:rsidRPr="00F7681A">
              <w:rPr>
                <w:rFonts w:ascii="PT Sans" w:hAnsi="PT Sans"/>
                <w:color w:val="000000"/>
              </w:rPr>
              <w:t>___ ____________ 201</w:t>
            </w:r>
            <w:r>
              <w:rPr>
                <w:rFonts w:ascii="PT Sans" w:hAnsi="PT Sans"/>
                <w:color w:val="000000"/>
              </w:rPr>
              <w:t>_</w:t>
            </w:r>
            <w:r w:rsidRPr="00F7681A">
              <w:rPr>
                <w:rFonts w:ascii="PT Sans" w:hAnsi="PT Sans"/>
                <w:color w:val="000000"/>
              </w:rPr>
              <w:t xml:space="preserve"> г.</w:t>
            </w:r>
          </w:p>
          <w:p w:rsidR="00F2730D" w:rsidRPr="00F7681A" w:rsidRDefault="00F2730D" w:rsidP="00F2730D">
            <w:pPr>
              <w:pStyle w:val="1"/>
              <w:keepLines w:val="0"/>
              <w:widowControl w:val="0"/>
              <w:numPr>
                <w:ilvl w:val="0"/>
                <w:numId w:val="13"/>
              </w:numPr>
              <w:suppressAutoHyphens/>
              <w:autoSpaceDE w:val="0"/>
              <w:spacing w:before="0" w:line="240" w:lineRule="auto"/>
              <w:rPr>
                <w:rFonts w:ascii="PT Sans" w:hAnsi="PT Sans"/>
                <w:bCs w:val="0"/>
                <w:sz w:val="22"/>
                <w:szCs w:val="22"/>
              </w:rPr>
            </w:pPr>
          </w:p>
        </w:tc>
        <w:tc>
          <w:tcPr>
            <w:tcW w:w="5103" w:type="dxa"/>
            <w:shd w:val="clear" w:color="auto" w:fill="auto"/>
          </w:tcPr>
          <w:p w:rsidR="00F2730D" w:rsidRPr="00F7681A" w:rsidRDefault="00F2730D" w:rsidP="00EF2017">
            <w:pPr>
              <w:pStyle w:val="23"/>
              <w:jc w:val="both"/>
              <w:rPr>
                <w:rFonts w:ascii="PT Sans" w:hAnsi="PT Sans"/>
                <w:b/>
                <w:color w:val="000000"/>
                <w:sz w:val="22"/>
                <w:szCs w:val="22"/>
              </w:rPr>
            </w:pPr>
            <w:r w:rsidRPr="00F7681A">
              <w:rPr>
                <w:rFonts w:ascii="PT Sans" w:hAnsi="PT Sans"/>
                <w:b/>
                <w:color w:val="000000"/>
                <w:sz w:val="22"/>
                <w:szCs w:val="22"/>
              </w:rPr>
              <w:t>Покупатель:</w:t>
            </w:r>
          </w:p>
          <w:p w:rsidR="00F2730D" w:rsidRPr="00F7681A" w:rsidRDefault="00F2730D" w:rsidP="00EF2017">
            <w:pPr>
              <w:widowControl w:val="0"/>
              <w:autoSpaceDE w:val="0"/>
              <w:rPr>
                <w:rFonts w:ascii="PT Sans" w:hAnsi="PT Sans"/>
                <w:color w:val="000000"/>
              </w:rPr>
            </w:pPr>
          </w:p>
          <w:p w:rsidR="00F2730D" w:rsidRPr="00F7681A" w:rsidRDefault="00F2730D" w:rsidP="00EF2017">
            <w:pPr>
              <w:widowControl w:val="0"/>
              <w:autoSpaceDE w:val="0"/>
              <w:rPr>
                <w:rFonts w:ascii="PT Sans" w:hAnsi="PT Sans"/>
              </w:rPr>
            </w:pPr>
            <w:r w:rsidRPr="00F7681A">
              <w:rPr>
                <w:rFonts w:ascii="PT Sans" w:hAnsi="PT Sans"/>
                <w:color w:val="000000"/>
              </w:rPr>
              <w:t xml:space="preserve">__________________ </w:t>
            </w:r>
          </w:p>
          <w:p w:rsidR="00F2730D" w:rsidRPr="00F7681A" w:rsidRDefault="00F2730D" w:rsidP="00EF2017">
            <w:pPr>
              <w:pStyle w:val="23"/>
              <w:rPr>
                <w:rFonts w:ascii="PT Sans" w:hAnsi="PT Sans"/>
                <w:sz w:val="22"/>
                <w:szCs w:val="22"/>
              </w:rPr>
            </w:pPr>
            <w:r w:rsidRPr="00F7681A">
              <w:rPr>
                <w:rFonts w:ascii="PT Sans" w:hAnsi="PT Sans"/>
                <w:color w:val="000000"/>
                <w:sz w:val="22"/>
                <w:szCs w:val="22"/>
              </w:rPr>
              <w:t>____ ____________ 201</w:t>
            </w:r>
            <w:r>
              <w:rPr>
                <w:rFonts w:ascii="PT Sans" w:hAnsi="PT Sans"/>
                <w:color w:val="000000"/>
                <w:sz w:val="22"/>
                <w:szCs w:val="22"/>
              </w:rPr>
              <w:t>_</w:t>
            </w:r>
            <w:r w:rsidRPr="00F7681A">
              <w:rPr>
                <w:rFonts w:ascii="PT Sans" w:hAnsi="PT Sans"/>
                <w:color w:val="000000"/>
                <w:sz w:val="22"/>
                <w:szCs w:val="22"/>
              </w:rPr>
              <w:t xml:space="preserve"> г.</w:t>
            </w:r>
          </w:p>
        </w:tc>
      </w:tr>
    </w:tbl>
    <w:p w:rsidR="00A1774B" w:rsidRDefault="00A1774B" w:rsidP="00D7392A">
      <w:pPr>
        <w:pStyle w:val="a4"/>
        <w:rPr>
          <w:rFonts w:ascii="Times New Roman" w:hAnsi="Times New Roman" w:cs="Times New Roman"/>
          <w:sz w:val="24"/>
          <w:szCs w:val="24"/>
        </w:rPr>
      </w:pPr>
    </w:p>
    <w:p w:rsidR="002972E8" w:rsidRDefault="002972E8" w:rsidP="002972E8">
      <w:pPr>
        <w:ind w:left="-426" w:hanging="284"/>
      </w:pPr>
    </w:p>
    <w:p w:rsidR="002972E8" w:rsidRDefault="002972E8" w:rsidP="002972E8">
      <w:pPr>
        <w:ind w:left="-426" w:hanging="284"/>
      </w:pPr>
    </w:p>
    <w:p w:rsidR="0008639F" w:rsidRDefault="0008639F" w:rsidP="00D7392A">
      <w:pPr>
        <w:pStyle w:val="a4"/>
        <w:rPr>
          <w:rFonts w:ascii="Times New Roman" w:hAnsi="Times New Roman" w:cs="Times New Roman"/>
          <w:sz w:val="24"/>
          <w:szCs w:val="24"/>
        </w:rPr>
      </w:pPr>
    </w:p>
    <w:p w:rsidR="0008639F" w:rsidRDefault="0008639F" w:rsidP="00D7392A">
      <w:pPr>
        <w:pStyle w:val="a4"/>
        <w:rPr>
          <w:rFonts w:ascii="Times New Roman" w:hAnsi="Times New Roman" w:cs="Times New Roman"/>
          <w:sz w:val="24"/>
          <w:szCs w:val="24"/>
        </w:rPr>
      </w:pPr>
    </w:p>
    <w:sectPr w:rsidR="0008639F" w:rsidSect="00C03C4B">
      <w:footerReference w:type="default" r:id="rId8"/>
      <w:pgSz w:w="11906" w:h="16838"/>
      <w:pgMar w:top="1134" w:right="850" w:bottom="1134" w:left="1701" w:header="708" w:footer="29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4D5" w:rsidRDefault="00ED54D5" w:rsidP="0015452F">
      <w:pPr>
        <w:spacing w:after="0" w:line="240" w:lineRule="auto"/>
      </w:pPr>
      <w:r>
        <w:separator/>
      </w:r>
    </w:p>
  </w:endnote>
  <w:endnote w:type="continuationSeparator" w:id="0">
    <w:p w:rsidR="00ED54D5" w:rsidRDefault="00ED54D5" w:rsidP="001545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660438"/>
      <w:docPartObj>
        <w:docPartGallery w:val="Page Numbers (Bottom of Page)"/>
        <w:docPartUnique/>
      </w:docPartObj>
    </w:sdtPr>
    <w:sdtContent>
      <w:p w:rsidR="004B422B" w:rsidRDefault="001E54F5">
        <w:pPr>
          <w:pStyle w:val="af2"/>
          <w:jc w:val="right"/>
        </w:pPr>
        <w:fldSimple w:instr="PAGE   \* MERGEFORMAT">
          <w:r w:rsidR="002D6D08">
            <w:rPr>
              <w:noProof/>
            </w:rPr>
            <w:t>2</w:t>
          </w:r>
        </w:fldSimple>
      </w:p>
    </w:sdtContent>
  </w:sdt>
  <w:p w:rsidR="004B422B" w:rsidRDefault="004B422B">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4D5" w:rsidRDefault="00ED54D5" w:rsidP="0015452F">
      <w:pPr>
        <w:spacing w:after="0" w:line="240" w:lineRule="auto"/>
      </w:pPr>
      <w:r>
        <w:separator/>
      </w:r>
    </w:p>
  </w:footnote>
  <w:footnote w:type="continuationSeparator" w:id="0">
    <w:p w:rsidR="00ED54D5" w:rsidRDefault="00ED54D5" w:rsidP="001545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6"/>
        </w:tabs>
        <w:ind w:left="644" w:hanging="360"/>
      </w:pPr>
      <w:rPr>
        <w:rFonts w:hint="default"/>
      </w:rPr>
    </w:lvl>
  </w:abstractNum>
  <w:abstractNum w:abstractNumId="2">
    <w:nsid w:val="0038034D"/>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612481"/>
    <w:multiLevelType w:val="hybridMultilevel"/>
    <w:tmpl w:val="EBA2542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1">
      <w:start w:val="1"/>
      <w:numFmt w:val="bullet"/>
      <w:lvlText w:val=""/>
      <w:lvlJc w:val="left"/>
      <w:pPr>
        <w:ind w:left="2586" w:hanging="360"/>
      </w:pPr>
      <w:rPr>
        <w:rFonts w:ascii="Symbol" w:hAnsi="Symbol"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395F30A9"/>
    <w:multiLevelType w:val="hybridMultilevel"/>
    <w:tmpl w:val="75B89ACA"/>
    <w:lvl w:ilvl="0" w:tplc="B70C004A">
      <w:start w:val="6"/>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41F47BC7"/>
    <w:multiLevelType w:val="hybridMultilevel"/>
    <w:tmpl w:val="ABE619EC"/>
    <w:lvl w:ilvl="0" w:tplc="4AD2D0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4D0B6643"/>
    <w:multiLevelType w:val="hybridMultilevel"/>
    <w:tmpl w:val="C9462A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3B117E"/>
    <w:multiLevelType w:val="hybridMultilevel"/>
    <w:tmpl w:val="6C743604"/>
    <w:lvl w:ilvl="0" w:tplc="0419000F">
      <w:start w:val="1"/>
      <w:numFmt w:val="decimal"/>
      <w:lvlText w:val="%1."/>
      <w:lvlJc w:val="left"/>
      <w:pPr>
        <w:ind w:left="92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63B908E7"/>
    <w:multiLevelType w:val="hybridMultilevel"/>
    <w:tmpl w:val="76B2036C"/>
    <w:lvl w:ilvl="0" w:tplc="04190001">
      <w:start w:val="1"/>
      <w:numFmt w:val="bullet"/>
      <w:lvlText w:val=""/>
      <w:lvlJc w:val="left"/>
      <w:pPr>
        <w:ind w:left="2586" w:hanging="360"/>
      </w:pPr>
      <w:rPr>
        <w:rFonts w:ascii="Symbol" w:hAnsi="Symbol" w:hint="default"/>
      </w:rPr>
    </w:lvl>
    <w:lvl w:ilvl="1" w:tplc="04190003" w:tentative="1">
      <w:start w:val="1"/>
      <w:numFmt w:val="bullet"/>
      <w:lvlText w:val="o"/>
      <w:lvlJc w:val="left"/>
      <w:pPr>
        <w:ind w:left="3306" w:hanging="360"/>
      </w:pPr>
      <w:rPr>
        <w:rFonts w:ascii="Courier New" w:hAnsi="Courier New" w:hint="default"/>
      </w:rPr>
    </w:lvl>
    <w:lvl w:ilvl="2" w:tplc="04190005" w:tentative="1">
      <w:start w:val="1"/>
      <w:numFmt w:val="bullet"/>
      <w:lvlText w:val=""/>
      <w:lvlJc w:val="left"/>
      <w:pPr>
        <w:ind w:left="4026" w:hanging="360"/>
      </w:pPr>
      <w:rPr>
        <w:rFonts w:ascii="Wingdings" w:hAnsi="Wingdings" w:hint="default"/>
      </w:rPr>
    </w:lvl>
    <w:lvl w:ilvl="3" w:tplc="04190001" w:tentative="1">
      <w:start w:val="1"/>
      <w:numFmt w:val="bullet"/>
      <w:lvlText w:val=""/>
      <w:lvlJc w:val="left"/>
      <w:pPr>
        <w:ind w:left="4746" w:hanging="360"/>
      </w:pPr>
      <w:rPr>
        <w:rFonts w:ascii="Symbol" w:hAnsi="Symbol" w:hint="default"/>
      </w:rPr>
    </w:lvl>
    <w:lvl w:ilvl="4" w:tplc="04190003" w:tentative="1">
      <w:start w:val="1"/>
      <w:numFmt w:val="bullet"/>
      <w:lvlText w:val="o"/>
      <w:lvlJc w:val="left"/>
      <w:pPr>
        <w:ind w:left="5466" w:hanging="360"/>
      </w:pPr>
      <w:rPr>
        <w:rFonts w:ascii="Courier New" w:hAnsi="Courier New" w:hint="default"/>
      </w:rPr>
    </w:lvl>
    <w:lvl w:ilvl="5" w:tplc="04190005" w:tentative="1">
      <w:start w:val="1"/>
      <w:numFmt w:val="bullet"/>
      <w:lvlText w:val=""/>
      <w:lvlJc w:val="left"/>
      <w:pPr>
        <w:ind w:left="6186" w:hanging="360"/>
      </w:pPr>
      <w:rPr>
        <w:rFonts w:ascii="Wingdings" w:hAnsi="Wingdings" w:hint="default"/>
      </w:rPr>
    </w:lvl>
    <w:lvl w:ilvl="6" w:tplc="04190001" w:tentative="1">
      <w:start w:val="1"/>
      <w:numFmt w:val="bullet"/>
      <w:lvlText w:val=""/>
      <w:lvlJc w:val="left"/>
      <w:pPr>
        <w:ind w:left="6906" w:hanging="360"/>
      </w:pPr>
      <w:rPr>
        <w:rFonts w:ascii="Symbol" w:hAnsi="Symbol" w:hint="default"/>
      </w:rPr>
    </w:lvl>
    <w:lvl w:ilvl="7" w:tplc="04190003" w:tentative="1">
      <w:start w:val="1"/>
      <w:numFmt w:val="bullet"/>
      <w:lvlText w:val="o"/>
      <w:lvlJc w:val="left"/>
      <w:pPr>
        <w:ind w:left="7626" w:hanging="360"/>
      </w:pPr>
      <w:rPr>
        <w:rFonts w:ascii="Courier New" w:hAnsi="Courier New" w:hint="default"/>
      </w:rPr>
    </w:lvl>
    <w:lvl w:ilvl="8" w:tplc="04190005" w:tentative="1">
      <w:start w:val="1"/>
      <w:numFmt w:val="bullet"/>
      <w:lvlText w:val=""/>
      <w:lvlJc w:val="left"/>
      <w:pPr>
        <w:ind w:left="8346" w:hanging="360"/>
      </w:pPr>
      <w:rPr>
        <w:rFonts w:ascii="Wingdings" w:hAnsi="Wingdings" w:hint="default"/>
      </w:rPr>
    </w:lvl>
  </w:abstractNum>
  <w:abstractNum w:abstractNumId="9">
    <w:nsid w:val="6A674FEC"/>
    <w:multiLevelType w:val="hybridMultilevel"/>
    <w:tmpl w:val="9BB638F0"/>
    <w:lvl w:ilvl="0" w:tplc="00006E7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6B323618"/>
    <w:multiLevelType w:val="hybridMultilevel"/>
    <w:tmpl w:val="0F605318"/>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94407F7"/>
    <w:multiLevelType w:val="hybridMultilevel"/>
    <w:tmpl w:val="8ADA4E12"/>
    <w:lvl w:ilvl="0" w:tplc="00006E7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9517BD3"/>
    <w:multiLevelType w:val="hybridMultilevel"/>
    <w:tmpl w:val="16AC03FC"/>
    <w:lvl w:ilvl="0" w:tplc="99143838">
      <w:start w:val="585"/>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B454798"/>
    <w:multiLevelType w:val="hybridMultilevel"/>
    <w:tmpl w:val="36C80012"/>
    <w:lvl w:ilvl="0" w:tplc="C51C76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C57605C"/>
    <w:multiLevelType w:val="hybridMultilevel"/>
    <w:tmpl w:val="DBE2F948"/>
    <w:lvl w:ilvl="0" w:tplc="3496EF70">
      <w:start w:val="1"/>
      <w:numFmt w:val="decimal"/>
      <w:lvlText w:val="%1"/>
      <w:lvlJc w:val="left"/>
      <w:pPr>
        <w:ind w:left="9291" w:hanging="360"/>
      </w:pPr>
      <w:rPr>
        <w:rFonts w:hint="default"/>
      </w:rPr>
    </w:lvl>
    <w:lvl w:ilvl="1" w:tplc="04190019" w:tentative="1">
      <w:start w:val="1"/>
      <w:numFmt w:val="lowerLetter"/>
      <w:lvlText w:val="%2."/>
      <w:lvlJc w:val="left"/>
      <w:pPr>
        <w:ind w:left="10011" w:hanging="360"/>
      </w:pPr>
    </w:lvl>
    <w:lvl w:ilvl="2" w:tplc="0419001B" w:tentative="1">
      <w:start w:val="1"/>
      <w:numFmt w:val="lowerRoman"/>
      <w:lvlText w:val="%3."/>
      <w:lvlJc w:val="right"/>
      <w:pPr>
        <w:ind w:left="10731" w:hanging="180"/>
      </w:pPr>
    </w:lvl>
    <w:lvl w:ilvl="3" w:tplc="0419000F" w:tentative="1">
      <w:start w:val="1"/>
      <w:numFmt w:val="decimal"/>
      <w:lvlText w:val="%4."/>
      <w:lvlJc w:val="left"/>
      <w:pPr>
        <w:ind w:left="11451" w:hanging="360"/>
      </w:pPr>
    </w:lvl>
    <w:lvl w:ilvl="4" w:tplc="04190019" w:tentative="1">
      <w:start w:val="1"/>
      <w:numFmt w:val="lowerLetter"/>
      <w:lvlText w:val="%5."/>
      <w:lvlJc w:val="left"/>
      <w:pPr>
        <w:ind w:left="12171" w:hanging="360"/>
      </w:pPr>
    </w:lvl>
    <w:lvl w:ilvl="5" w:tplc="0419001B" w:tentative="1">
      <w:start w:val="1"/>
      <w:numFmt w:val="lowerRoman"/>
      <w:lvlText w:val="%6."/>
      <w:lvlJc w:val="right"/>
      <w:pPr>
        <w:ind w:left="12891" w:hanging="180"/>
      </w:pPr>
    </w:lvl>
    <w:lvl w:ilvl="6" w:tplc="0419000F" w:tentative="1">
      <w:start w:val="1"/>
      <w:numFmt w:val="decimal"/>
      <w:lvlText w:val="%7."/>
      <w:lvlJc w:val="left"/>
      <w:pPr>
        <w:ind w:left="13611" w:hanging="360"/>
      </w:pPr>
    </w:lvl>
    <w:lvl w:ilvl="7" w:tplc="04190019" w:tentative="1">
      <w:start w:val="1"/>
      <w:numFmt w:val="lowerLetter"/>
      <w:lvlText w:val="%8."/>
      <w:lvlJc w:val="left"/>
      <w:pPr>
        <w:ind w:left="14331" w:hanging="360"/>
      </w:pPr>
    </w:lvl>
    <w:lvl w:ilvl="8" w:tplc="0419001B" w:tentative="1">
      <w:start w:val="1"/>
      <w:numFmt w:val="lowerRoman"/>
      <w:lvlText w:val="%9."/>
      <w:lvlJc w:val="right"/>
      <w:pPr>
        <w:ind w:left="15051"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2"/>
  </w:num>
  <w:num w:numId="6">
    <w:abstractNumId w:val="3"/>
  </w:num>
  <w:num w:numId="7">
    <w:abstractNumId w:val="8"/>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3"/>
  </w:num>
  <w:num w:numId="13">
    <w:abstractNumId w:val="0"/>
  </w:num>
  <w:num w:numId="14">
    <w:abstractNumId w:val="1"/>
  </w:num>
  <w:num w:numId="15">
    <w:abstractNumId w:val="5"/>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rsids>
    <w:rsidRoot w:val="00D7392A"/>
    <w:rsid w:val="00000C17"/>
    <w:rsid w:val="0001203F"/>
    <w:rsid w:val="00043E49"/>
    <w:rsid w:val="000451C5"/>
    <w:rsid w:val="00045954"/>
    <w:rsid w:val="00060C85"/>
    <w:rsid w:val="000821B6"/>
    <w:rsid w:val="000842D0"/>
    <w:rsid w:val="0008639F"/>
    <w:rsid w:val="000B080C"/>
    <w:rsid w:val="000B1916"/>
    <w:rsid w:val="000B1B1E"/>
    <w:rsid w:val="000C5E55"/>
    <w:rsid w:val="000D1DD5"/>
    <w:rsid w:val="000E482D"/>
    <w:rsid w:val="000E5085"/>
    <w:rsid w:val="000F5C17"/>
    <w:rsid w:val="000F76BC"/>
    <w:rsid w:val="001140AF"/>
    <w:rsid w:val="001204AA"/>
    <w:rsid w:val="00150345"/>
    <w:rsid w:val="0015452F"/>
    <w:rsid w:val="00191440"/>
    <w:rsid w:val="001A5AF3"/>
    <w:rsid w:val="001C1067"/>
    <w:rsid w:val="001E54F5"/>
    <w:rsid w:val="002014CF"/>
    <w:rsid w:val="00250F07"/>
    <w:rsid w:val="00256299"/>
    <w:rsid w:val="002571C3"/>
    <w:rsid w:val="002972E8"/>
    <w:rsid w:val="002A40A1"/>
    <w:rsid w:val="002C3430"/>
    <w:rsid w:val="002D0F59"/>
    <w:rsid w:val="002D6D08"/>
    <w:rsid w:val="002D7CFD"/>
    <w:rsid w:val="002F0BCA"/>
    <w:rsid w:val="0030664E"/>
    <w:rsid w:val="00306FE3"/>
    <w:rsid w:val="00316CAC"/>
    <w:rsid w:val="0037018D"/>
    <w:rsid w:val="00370E75"/>
    <w:rsid w:val="003872CE"/>
    <w:rsid w:val="003C4E21"/>
    <w:rsid w:val="003C6060"/>
    <w:rsid w:val="004169B8"/>
    <w:rsid w:val="00441292"/>
    <w:rsid w:val="004818FE"/>
    <w:rsid w:val="004A12D9"/>
    <w:rsid w:val="004B422B"/>
    <w:rsid w:val="004D1896"/>
    <w:rsid w:val="004D6486"/>
    <w:rsid w:val="004E60B3"/>
    <w:rsid w:val="004F4E58"/>
    <w:rsid w:val="00503ECD"/>
    <w:rsid w:val="00527BCB"/>
    <w:rsid w:val="00537105"/>
    <w:rsid w:val="00537A27"/>
    <w:rsid w:val="0054558D"/>
    <w:rsid w:val="005528EB"/>
    <w:rsid w:val="00556EF3"/>
    <w:rsid w:val="00557B40"/>
    <w:rsid w:val="00564B17"/>
    <w:rsid w:val="005A1A37"/>
    <w:rsid w:val="005A3366"/>
    <w:rsid w:val="005B2D2B"/>
    <w:rsid w:val="005F1AE7"/>
    <w:rsid w:val="00640CFD"/>
    <w:rsid w:val="00652766"/>
    <w:rsid w:val="00653E17"/>
    <w:rsid w:val="00662DEC"/>
    <w:rsid w:val="00695E33"/>
    <w:rsid w:val="006A68C4"/>
    <w:rsid w:val="006A7ECD"/>
    <w:rsid w:val="006B4F4A"/>
    <w:rsid w:val="0071582D"/>
    <w:rsid w:val="007161E0"/>
    <w:rsid w:val="0073569E"/>
    <w:rsid w:val="00747BAB"/>
    <w:rsid w:val="00776580"/>
    <w:rsid w:val="007A4CDF"/>
    <w:rsid w:val="007A6183"/>
    <w:rsid w:val="007B5095"/>
    <w:rsid w:val="007B540E"/>
    <w:rsid w:val="007D0E47"/>
    <w:rsid w:val="00831D26"/>
    <w:rsid w:val="008477D6"/>
    <w:rsid w:val="00855D42"/>
    <w:rsid w:val="00864CF8"/>
    <w:rsid w:val="008706AC"/>
    <w:rsid w:val="008740B2"/>
    <w:rsid w:val="008C3EBE"/>
    <w:rsid w:val="00917FF1"/>
    <w:rsid w:val="009D6C4B"/>
    <w:rsid w:val="00A061EB"/>
    <w:rsid w:val="00A13EF4"/>
    <w:rsid w:val="00A1774B"/>
    <w:rsid w:val="00A3383B"/>
    <w:rsid w:val="00A35396"/>
    <w:rsid w:val="00A43834"/>
    <w:rsid w:val="00A4644D"/>
    <w:rsid w:val="00A76074"/>
    <w:rsid w:val="00A83459"/>
    <w:rsid w:val="00AA1041"/>
    <w:rsid w:val="00AB67D0"/>
    <w:rsid w:val="00AE39E4"/>
    <w:rsid w:val="00AF5E4A"/>
    <w:rsid w:val="00B1527D"/>
    <w:rsid w:val="00B22AEF"/>
    <w:rsid w:val="00B34BBC"/>
    <w:rsid w:val="00B74047"/>
    <w:rsid w:val="00B94A06"/>
    <w:rsid w:val="00B962EE"/>
    <w:rsid w:val="00BA027F"/>
    <w:rsid w:val="00BA57BF"/>
    <w:rsid w:val="00BC061C"/>
    <w:rsid w:val="00BC7492"/>
    <w:rsid w:val="00C03C4B"/>
    <w:rsid w:val="00C04A58"/>
    <w:rsid w:val="00C0698C"/>
    <w:rsid w:val="00C20017"/>
    <w:rsid w:val="00C91EC1"/>
    <w:rsid w:val="00CC684E"/>
    <w:rsid w:val="00CC7583"/>
    <w:rsid w:val="00CD730C"/>
    <w:rsid w:val="00D01923"/>
    <w:rsid w:val="00D1110C"/>
    <w:rsid w:val="00D210FA"/>
    <w:rsid w:val="00D25CC4"/>
    <w:rsid w:val="00D26A41"/>
    <w:rsid w:val="00D42353"/>
    <w:rsid w:val="00D621EE"/>
    <w:rsid w:val="00D7392A"/>
    <w:rsid w:val="00DC4EE2"/>
    <w:rsid w:val="00DD660F"/>
    <w:rsid w:val="00DE5AC1"/>
    <w:rsid w:val="00DF0FB3"/>
    <w:rsid w:val="00DF6516"/>
    <w:rsid w:val="00E13D81"/>
    <w:rsid w:val="00E21C74"/>
    <w:rsid w:val="00E3586E"/>
    <w:rsid w:val="00E53420"/>
    <w:rsid w:val="00E92775"/>
    <w:rsid w:val="00EB42B4"/>
    <w:rsid w:val="00ED54D5"/>
    <w:rsid w:val="00ED759B"/>
    <w:rsid w:val="00EE74D2"/>
    <w:rsid w:val="00EF2017"/>
    <w:rsid w:val="00F16717"/>
    <w:rsid w:val="00F210F7"/>
    <w:rsid w:val="00F2730D"/>
    <w:rsid w:val="00F36D29"/>
    <w:rsid w:val="00F67A93"/>
    <w:rsid w:val="00FA6BB0"/>
    <w:rsid w:val="00FC47E8"/>
    <w:rsid w:val="00FC59AC"/>
    <w:rsid w:val="00FD1563"/>
    <w:rsid w:val="00FD7453"/>
    <w:rsid w:val="00FE0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4B"/>
  </w:style>
  <w:style w:type="paragraph" w:styleId="1">
    <w:name w:val="heading 1"/>
    <w:basedOn w:val="a"/>
    <w:next w:val="a"/>
    <w:link w:val="10"/>
    <w:qFormat/>
    <w:rsid w:val="005A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7392A"/>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D7392A"/>
    <w:pPr>
      <w:shd w:val="clear" w:color="auto" w:fill="FFFFFF"/>
      <w:spacing w:after="0" w:line="240" w:lineRule="atLeast"/>
    </w:pPr>
    <w:rPr>
      <w:rFonts w:ascii="Times New Roman" w:hAnsi="Times New Roman" w:cs="Times New Roman"/>
      <w:sz w:val="20"/>
      <w:szCs w:val="20"/>
    </w:rPr>
  </w:style>
  <w:style w:type="paragraph" w:styleId="a3">
    <w:name w:val="List Paragraph"/>
    <w:basedOn w:val="a"/>
    <w:uiPriority w:val="99"/>
    <w:qFormat/>
    <w:rsid w:val="00D7392A"/>
    <w:pPr>
      <w:spacing w:after="0" w:line="240" w:lineRule="auto"/>
      <w:ind w:left="720"/>
      <w:contextualSpacing/>
    </w:pPr>
    <w:rPr>
      <w:rFonts w:ascii="Times New Roman" w:eastAsia="MS Mincho" w:hAnsi="Times New Roman" w:cs="Times New Roman"/>
      <w:sz w:val="24"/>
      <w:szCs w:val="24"/>
      <w:lang w:eastAsia="ja-JP"/>
    </w:rPr>
  </w:style>
  <w:style w:type="paragraph" w:styleId="a4">
    <w:name w:val="No Spacing"/>
    <w:link w:val="a5"/>
    <w:uiPriority w:val="1"/>
    <w:qFormat/>
    <w:rsid w:val="00D7392A"/>
    <w:pPr>
      <w:spacing w:after="0" w:line="240" w:lineRule="auto"/>
    </w:pPr>
  </w:style>
  <w:style w:type="paragraph" w:customStyle="1" w:styleId="Default">
    <w:name w:val="Default"/>
    <w:uiPriority w:val="99"/>
    <w:rsid w:val="000863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annotation reference"/>
    <w:basedOn w:val="a0"/>
    <w:uiPriority w:val="99"/>
    <w:semiHidden/>
    <w:unhideWhenUsed/>
    <w:rsid w:val="00FC47E8"/>
    <w:rPr>
      <w:sz w:val="16"/>
      <w:szCs w:val="16"/>
    </w:rPr>
  </w:style>
  <w:style w:type="paragraph" w:styleId="a7">
    <w:name w:val="annotation text"/>
    <w:basedOn w:val="a"/>
    <w:link w:val="a8"/>
    <w:uiPriority w:val="99"/>
    <w:semiHidden/>
    <w:unhideWhenUsed/>
    <w:rsid w:val="00FC47E8"/>
    <w:pPr>
      <w:spacing w:after="0" w:line="240" w:lineRule="auto"/>
    </w:pPr>
    <w:rPr>
      <w:rFonts w:ascii="Times New Roman" w:eastAsia="MS Mincho" w:hAnsi="Times New Roman" w:cs="Times New Roman"/>
      <w:sz w:val="20"/>
      <w:szCs w:val="20"/>
      <w:lang w:eastAsia="ja-JP"/>
    </w:rPr>
  </w:style>
  <w:style w:type="character" w:customStyle="1" w:styleId="a8">
    <w:name w:val="Текст примечания Знак"/>
    <w:basedOn w:val="a0"/>
    <w:link w:val="a7"/>
    <w:uiPriority w:val="99"/>
    <w:semiHidden/>
    <w:rsid w:val="00FC47E8"/>
    <w:rPr>
      <w:rFonts w:ascii="Times New Roman" w:eastAsia="MS Mincho" w:hAnsi="Times New Roman" w:cs="Times New Roman"/>
      <w:sz w:val="20"/>
      <w:szCs w:val="20"/>
      <w:lang w:eastAsia="ja-JP"/>
    </w:rPr>
  </w:style>
  <w:style w:type="paragraph" w:styleId="a9">
    <w:name w:val="Balloon Text"/>
    <w:basedOn w:val="a"/>
    <w:link w:val="aa"/>
    <w:uiPriority w:val="99"/>
    <w:semiHidden/>
    <w:unhideWhenUsed/>
    <w:rsid w:val="00FC47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7E8"/>
    <w:rPr>
      <w:rFonts w:ascii="Tahoma" w:hAnsi="Tahoma" w:cs="Tahoma"/>
      <w:sz w:val="16"/>
      <w:szCs w:val="16"/>
    </w:rPr>
  </w:style>
  <w:style w:type="paragraph" w:styleId="ab">
    <w:name w:val="Plain Text"/>
    <w:basedOn w:val="a"/>
    <w:link w:val="ac"/>
    <w:uiPriority w:val="99"/>
    <w:rsid w:val="005A3366"/>
    <w:pPr>
      <w:spacing w:after="0" w:line="240" w:lineRule="auto"/>
    </w:pPr>
    <w:rPr>
      <w:rFonts w:ascii="Courier New" w:eastAsia="Calibri" w:hAnsi="Courier New" w:cs="Times New Roman"/>
      <w:sz w:val="20"/>
      <w:szCs w:val="20"/>
      <w:lang w:eastAsia="ru-RU"/>
    </w:rPr>
  </w:style>
  <w:style w:type="character" w:customStyle="1" w:styleId="ac">
    <w:name w:val="Текст Знак"/>
    <w:basedOn w:val="a0"/>
    <w:link w:val="ab"/>
    <w:uiPriority w:val="99"/>
    <w:rsid w:val="005A3366"/>
    <w:rPr>
      <w:rFonts w:ascii="Courier New" w:eastAsia="Calibri" w:hAnsi="Courier New" w:cs="Times New Roman"/>
      <w:sz w:val="20"/>
      <w:szCs w:val="20"/>
      <w:lang w:eastAsia="ru-RU"/>
    </w:rPr>
  </w:style>
  <w:style w:type="character" w:customStyle="1" w:styleId="a5">
    <w:name w:val="Без интервала Знак"/>
    <w:basedOn w:val="a0"/>
    <w:link w:val="a4"/>
    <w:uiPriority w:val="1"/>
    <w:rsid w:val="006B4F4A"/>
  </w:style>
  <w:style w:type="character" w:styleId="ad">
    <w:name w:val="Hyperlink"/>
    <w:uiPriority w:val="99"/>
    <w:unhideWhenUsed/>
    <w:rsid w:val="005A1A37"/>
    <w:rPr>
      <w:rFonts w:ascii="Times New Roman" w:hAnsi="Times New Roman" w:cs="Times New Roman" w:hint="default"/>
      <w:color w:val="0000FF"/>
      <w:u w:val="single"/>
    </w:rPr>
  </w:style>
  <w:style w:type="paragraph" w:styleId="11">
    <w:name w:val="toc 1"/>
    <w:basedOn w:val="a"/>
    <w:next w:val="a"/>
    <w:autoRedefine/>
    <w:uiPriority w:val="39"/>
    <w:unhideWhenUsed/>
    <w:rsid w:val="005A1A37"/>
    <w:pPr>
      <w:spacing w:after="100"/>
    </w:pPr>
    <w:rPr>
      <w:rFonts w:ascii="Calibri" w:eastAsia="Calibri" w:hAnsi="Calibri" w:cs="Times New Roman"/>
    </w:rPr>
  </w:style>
  <w:style w:type="character" w:customStyle="1" w:styleId="10">
    <w:name w:val="Заголовок 1 Знак"/>
    <w:basedOn w:val="a0"/>
    <w:link w:val="1"/>
    <w:uiPriority w:val="9"/>
    <w:rsid w:val="005A1A3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A1A37"/>
    <w:pPr>
      <w:outlineLvl w:val="9"/>
    </w:pPr>
    <w:rPr>
      <w:rFonts w:ascii="Cambria" w:eastAsia="Times New Roman" w:hAnsi="Cambria" w:cs="Times New Roman"/>
      <w:color w:val="365F91"/>
      <w:lang w:eastAsia="ru-RU"/>
    </w:rPr>
  </w:style>
  <w:style w:type="table" w:styleId="af">
    <w:name w:val="Table Grid"/>
    <w:basedOn w:val="a1"/>
    <w:uiPriority w:val="39"/>
    <w:rsid w:val="002972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154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2F"/>
  </w:style>
  <w:style w:type="paragraph" w:styleId="af2">
    <w:name w:val="footer"/>
    <w:basedOn w:val="a"/>
    <w:link w:val="af3"/>
    <w:uiPriority w:val="99"/>
    <w:unhideWhenUsed/>
    <w:rsid w:val="001545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452F"/>
  </w:style>
  <w:style w:type="paragraph" w:styleId="af4">
    <w:name w:val="annotation subject"/>
    <w:basedOn w:val="a7"/>
    <w:next w:val="a7"/>
    <w:link w:val="af5"/>
    <w:uiPriority w:val="99"/>
    <w:semiHidden/>
    <w:unhideWhenUsed/>
    <w:rsid w:val="00A061EB"/>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A061EB"/>
    <w:rPr>
      <w:rFonts w:ascii="Times New Roman" w:eastAsia="MS Mincho" w:hAnsi="Times New Roman" w:cs="Times New Roman"/>
      <w:b/>
      <w:bCs/>
      <w:sz w:val="20"/>
      <w:szCs w:val="20"/>
      <w:lang w:eastAsia="ja-JP"/>
    </w:rPr>
  </w:style>
  <w:style w:type="paragraph" w:styleId="3">
    <w:name w:val="Body Text 3"/>
    <w:basedOn w:val="a"/>
    <w:link w:val="30"/>
    <w:uiPriority w:val="99"/>
    <w:semiHidden/>
    <w:unhideWhenUsed/>
    <w:rsid w:val="00043E49"/>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Основной текст 3 Знак"/>
    <w:basedOn w:val="a0"/>
    <w:link w:val="3"/>
    <w:uiPriority w:val="99"/>
    <w:semiHidden/>
    <w:rsid w:val="00043E49"/>
    <w:rPr>
      <w:rFonts w:ascii="Times New Roman" w:eastAsia="Times New Roman" w:hAnsi="Times New Roman" w:cs="Times New Roman"/>
      <w:sz w:val="16"/>
      <w:szCs w:val="16"/>
      <w:lang w:eastAsia="zh-CN"/>
    </w:rPr>
  </w:style>
  <w:style w:type="paragraph" w:styleId="af6">
    <w:name w:val="Body Text Indent"/>
    <w:basedOn w:val="a"/>
    <w:link w:val="af7"/>
    <w:uiPriority w:val="99"/>
    <w:semiHidden/>
    <w:unhideWhenUsed/>
    <w:rsid w:val="00043E49"/>
    <w:pPr>
      <w:spacing w:after="120"/>
      <w:ind w:left="283"/>
    </w:pPr>
  </w:style>
  <w:style w:type="character" w:customStyle="1" w:styleId="af7">
    <w:name w:val="Основной текст с отступом Знак"/>
    <w:basedOn w:val="a0"/>
    <w:link w:val="af6"/>
    <w:uiPriority w:val="99"/>
    <w:semiHidden/>
    <w:rsid w:val="00043E49"/>
  </w:style>
  <w:style w:type="character" w:customStyle="1" w:styleId="WW8Num1z3">
    <w:name w:val="WW8Num1z3"/>
    <w:rsid w:val="00E3586E"/>
  </w:style>
  <w:style w:type="paragraph" w:styleId="af8">
    <w:name w:val="Body Text"/>
    <w:basedOn w:val="a"/>
    <w:link w:val="af9"/>
    <w:rsid w:val="00E3586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E3586E"/>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2730D"/>
    <w:pPr>
      <w:spacing w:after="120" w:line="480" w:lineRule="auto"/>
      <w:ind w:left="283"/>
    </w:pPr>
  </w:style>
  <w:style w:type="character" w:customStyle="1" w:styleId="22">
    <w:name w:val="Основной текст с отступом 2 Знак"/>
    <w:basedOn w:val="a0"/>
    <w:link w:val="21"/>
    <w:uiPriority w:val="99"/>
    <w:semiHidden/>
    <w:rsid w:val="00F2730D"/>
  </w:style>
  <w:style w:type="paragraph" w:customStyle="1" w:styleId="23">
    <w:name w:val="Обычный2"/>
    <w:rsid w:val="00F2730D"/>
    <w:pPr>
      <w:suppressAutoHyphens/>
      <w:spacing w:after="0" w:line="240" w:lineRule="auto"/>
    </w:pPr>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C4B"/>
  </w:style>
  <w:style w:type="paragraph" w:styleId="1">
    <w:name w:val="heading 1"/>
    <w:basedOn w:val="a"/>
    <w:next w:val="a"/>
    <w:link w:val="10"/>
    <w:qFormat/>
    <w:rsid w:val="005A1A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uiPriority w:val="99"/>
    <w:locked/>
    <w:rsid w:val="00D7392A"/>
    <w:rPr>
      <w:rFonts w:ascii="Times New Roman" w:hAnsi="Times New Roman" w:cs="Times New Roman"/>
      <w:sz w:val="20"/>
      <w:szCs w:val="20"/>
      <w:shd w:val="clear" w:color="auto" w:fill="FFFFFF"/>
    </w:rPr>
  </w:style>
  <w:style w:type="paragraph" w:customStyle="1" w:styleId="20">
    <w:name w:val="Основной текст (2)"/>
    <w:basedOn w:val="a"/>
    <w:link w:val="2"/>
    <w:uiPriority w:val="99"/>
    <w:rsid w:val="00D7392A"/>
    <w:pPr>
      <w:shd w:val="clear" w:color="auto" w:fill="FFFFFF"/>
      <w:spacing w:after="0" w:line="240" w:lineRule="atLeast"/>
    </w:pPr>
    <w:rPr>
      <w:rFonts w:ascii="Times New Roman" w:hAnsi="Times New Roman" w:cs="Times New Roman"/>
      <w:sz w:val="20"/>
      <w:szCs w:val="20"/>
    </w:rPr>
  </w:style>
  <w:style w:type="paragraph" w:styleId="a3">
    <w:name w:val="List Paragraph"/>
    <w:basedOn w:val="a"/>
    <w:uiPriority w:val="99"/>
    <w:qFormat/>
    <w:rsid w:val="00D7392A"/>
    <w:pPr>
      <w:spacing w:after="0" w:line="240" w:lineRule="auto"/>
      <w:ind w:left="720"/>
      <w:contextualSpacing/>
    </w:pPr>
    <w:rPr>
      <w:rFonts w:ascii="Times New Roman" w:eastAsia="MS Mincho" w:hAnsi="Times New Roman" w:cs="Times New Roman"/>
      <w:sz w:val="24"/>
      <w:szCs w:val="24"/>
      <w:lang w:eastAsia="ja-JP"/>
    </w:rPr>
  </w:style>
  <w:style w:type="paragraph" w:styleId="a4">
    <w:name w:val="No Spacing"/>
    <w:link w:val="a5"/>
    <w:uiPriority w:val="1"/>
    <w:qFormat/>
    <w:rsid w:val="00D7392A"/>
    <w:pPr>
      <w:spacing w:after="0" w:line="240" w:lineRule="auto"/>
    </w:pPr>
  </w:style>
  <w:style w:type="paragraph" w:customStyle="1" w:styleId="Default">
    <w:name w:val="Default"/>
    <w:uiPriority w:val="99"/>
    <w:rsid w:val="0008639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6">
    <w:name w:val="annotation reference"/>
    <w:basedOn w:val="a0"/>
    <w:uiPriority w:val="99"/>
    <w:semiHidden/>
    <w:unhideWhenUsed/>
    <w:rsid w:val="00FC47E8"/>
    <w:rPr>
      <w:sz w:val="16"/>
      <w:szCs w:val="16"/>
    </w:rPr>
  </w:style>
  <w:style w:type="paragraph" w:styleId="a7">
    <w:name w:val="annotation text"/>
    <w:basedOn w:val="a"/>
    <w:link w:val="a8"/>
    <w:uiPriority w:val="99"/>
    <w:semiHidden/>
    <w:unhideWhenUsed/>
    <w:rsid w:val="00FC47E8"/>
    <w:pPr>
      <w:spacing w:after="0" w:line="240" w:lineRule="auto"/>
    </w:pPr>
    <w:rPr>
      <w:rFonts w:ascii="Times New Roman" w:eastAsia="MS Mincho" w:hAnsi="Times New Roman" w:cs="Times New Roman"/>
      <w:sz w:val="20"/>
      <w:szCs w:val="20"/>
      <w:lang w:eastAsia="ja-JP"/>
    </w:rPr>
  </w:style>
  <w:style w:type="character" w:customStyle="1" w:styleId="a8">
    <w:name w:val="Текст примечания Знак"/>
    <w:basedOn w:val="a0"/>
    <w:link w:val="a7"/>
    <w:uiPriority w:val="99"/>
    <w:semiHidden/>
    <w:rsid w:val="00FC47E8"/>
    <w:rPr>
      <w:rFonts w:ascii="Times New Roman" w:eastAsia="MS Mincho" w:hAnsi="Times New Roman" w:cs="Times New Roman"/>
      <w:sz w:val="20"/>
      <w:szCs w:val="20"/>
      <w:lang w:eastAsia="ja-JP"/>
    </w:rPr>
  </w:style>
  <w:style w:type="paragraph" w:styleId="a9">
    <w:name w:val="Balloon Text"/>
    <w:basedOn w:val="a"/>
    <w:link w:val="aa"/>
    <w:uiPriority w:val="99"/>
    <w:semiHidden/>
    <w:unhideWhenUsed/>
    <w:rsid w:val="00FC47E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C47E8"/>
    <w:rPr>
      <w:rFonts w:ascii="Tahoma" w:hAnsi="Tahoma" w:cs="Tahoma"/>
      <w:sz w:val="16"/>
      <w:szCs w:val="16"/>
    </w:rPr>
  </w:style>
  <w:style w:type="paragraph" w:styleId="ab">
    <w:name w:val="Plain Text"/>
    <w:basedOn w:val="a"/>
    <w:link w:val="ac"/>
    <w:uiPriority w:val="99"/>
    <w:rsid w:val="005A3366"/>
    <w:pPr>
      <w:spacing w:after="0" w:line="240" w:lineRule="auto"/>
    </w:pPr>
    <w:rPr>
      <w:rFonts w:ascii="Courier New" w:eastAsia="Calibri" w:hAnsi="Courier New" w:cs="Times New Roman"/>
      <w:sz w:val="20"/>
      <w:szCs w:val="20"/>
      <w:lang w:eastAsia="ru-RU"/>
    </w:rPr>
  </w:style>
  <w:style w:type="character" w:customStyle="1" w:styleId="ac">
    <w:name w:val="Текст Знак"/>
    <w:basedOn w:val="a0"/>
    <w:link w:val="ab"/>
    <w:uiPriority w:val="99"/>
    <w:rsid w:val="005A3366"/>
    <w:rPr>
      <w:rFonts w:ascii="Courier New" w:eastAsia="Calibri" w:hAnsi="Courier New" w:cs="Times New Roman"/>
      <w:sz w:val="20"/>
      <w:szCs w:val="20"/>
      <w:lang w:eastAsia="ru-RU"/>
    </w:rPr>
  </w:style>
  <w:style w:type="character" w:customStyle="1" w:styleId="a5">
    <w:name w:val="Без интервала Знак"/>
    <w:basedOn w:val="a0"/>
    <w:link w:val="a4"/>
    <w:uiPriority w:val="1"/>
    <w:rsid w:val="006B4F4A"/>
  </w:style>
  <w:style w:type="character" w:styleId="ad">
    <w:name w:val="Hyperlink"/>
    <w:uiPriority w:val="99"/>
    <w:unhideWhenUsed/>
    <w:rsid w:val="005A1A37"/>
    <w:rPr>
      <w:rFonts w:ascii="Times New Roman" w:hAnsi="Times New Roman" w:cs="Times New Roman" w:hint="default"/>
      <w:color w:val="0000FF"/>
      <w:u w:val="single"/>
    </w:rPr>
  </w:style>
  <w:style w:type="paragraph" w:styleId="11">
    <w:name w:val="toc 1"/>
    <w:basedOn w:val="a"/>
    <w:next w:val="a"/>
    <w:autoRedefine/>
    <w:uiPriority w:val="39"/>
    <w:unhideWhenUsed/>
    <w:rsid w:val="005A1A37"/>
    <w:pPr>
      <w:spacing w:after="100"/>
    </w:pPr>
    <w:rPr>
      <w:rFonts w:ascii="Calibri" w:eastAsia="Calibri" w:hAnsi="Calibri" w:cs="Times New Roman"/>
    </w:rPr>
  </w:style>
  <w:style w:type="character" w:customStyle="1" w:styleId="10">
    <w:name w:val="Заголовок 1 Знак"/>
    <w:basedOn w:val="a0"/>
    <w:link w:val="1"/>
    <w:uiPriority w:val="9"/>
    <w:rsid w:val="005A1A37"/>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5A1A37"/>
    <w:pPr>
      <w:outlineLvl w:val="9"/>
    </w:pPr>
    <w:rPr>
      <w:rFonts w:ascii="Cambria" w:eastAsia="Times New Roman" w:hAnsi="Cambria" w:cs="Times New Roman"/>
      <w:color w:val="365F91"/>
      <w:lang w:eastAsia="ru-RU"/>
    </w:rPr>
  </w:style>
  <w:style w:type="table" w:styleId="af">
    <w:name w:val="Table Grid"/>
    <w:basedOn w:val="a1"/>
    <w:uiPriority w:val="39"/>
    <w:rsid w:val="00297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15452F"/>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5452F"/>
  </w:style>
  <w:style w:type="paragraph" w:styleId="af2">
    <w:name w:val="footer"/>
    <w:basedOn w:val="a"/>
    <w:link w:val="af3"/>
    <w:uiPriority w:val="99"/>
    <w:unhideWhenUsed/>
    <w:rsid w:val="0015452F"/>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5452F"/>
  </w:style>
  <w:style w:type="paragraph" w:styleId="af4">
    <w:name w:val="annotation subject"/>
    <w:basedOn w:val="a7"/>
    <w:next w:val="a7"/>
    <w:link w:val="af5"/>
    <w:uiPriority w:val="99"/>
    <w:semiHidden/>
    <w:unhideWhenUsed/>
    <w:rsid w:val="00A061EB"/>
    <w:pPr>
      <w:spacing w:after="200"/>
    </w:pPr>
    <w:rPr>
      <w:rFonts w:asciiTheme="minorHAnsi" w:eastAsiaTheme="minorHAnsi" w:hAnsiTheme="minorHAnsi" w:cstheme="minorBidi"/>
      <w:b/>
      <w:bCs/>
      <w:lang w:eastAsia="en-US"/>
    </w:rPr>
  </w:style>
  <w:style w:type="character" w:customStyle="1" w:styleId="af5">
    <w:name w:val="Тема примечания Знак"/>
    <w:basedOn w:val="a8"/>
    <w:link w:val="af4"/>
    <w:uiPriority w:val="99"/>
    <w:semiHidden/>
    <w:rsid w:val="00A061EB"/>
    <w:rPr>
      <w:rFonts w:ascii="Times New Roman" w:eastAsia="MS Mincho" w:hAnsi="Times New Roman" w:cs="Times New Roman"/>
      <w:b/>
      <w:bCs/>
      <w:sz w:val="20"/>
      <w:szCs w:val="20"/>
      <w:lang w:eastAsia="ja-JP"/>
    </w:rPr>
  </w:style>
  <w:style w:type="paragraph" w:styleId="3">
    <w:name w:val="Body Text 3"/>
    <w:basedOn w:val="a"/>
    <w:link w:val="30"/>
    <w:uiPriority w:val="99"/>
    <w:semiHidden/>
    <w:unhideWhenUsed/>
    <w:rsid w:val="00043E49"/>
    <w:pPr>
      <w:suppressAutoHyphens/>
      <w:spacing w:after="120" w:line="240" w:lineRule="auto"/>
    </w:pPr>
    <w:rPr>
      <w:rFonts w:ascii="Times New Roman" w:eastAsia="Times New Roman" w:hAnsi="Times New Roman" w:cs="Times New Roman"/>
      <w:sz w:val="16"/>
      <w:szCs w:val="16"/>
      <w:lang w:eastAsia="zh-CN"/>
    </w:rPr>
  </w:style>
  <w:style w:type="character" w:customStyle="1" w:styleId="30">
    <w:name w:val="Основной текст 3 Знак"/>
    <w:basedOn w:val="a0"/>
    <w:link w:val="3"/>
    <w:uiPriority w:val="99"/>
    <w:semiHidden/>
    <w:rsid w:val="00043E49"/>
    <w:rPr>
      <w:rFonts w:ascii="Times New Roman" w:eastAsia="Times New Roman" w:hAnsi="Times New Roman" w:cs="Times New Roman"/>
      <w:sz w:val="16"/>
      <w:szCs w:val="16"/>
      <w:lang w:eastAsia="zh-CN"/>
    </w:rPr>
  </w:style>
  <w:style w:type="paragraph" w:styleId="af6">
    <w:name w:val="Body Text Indent"/>
    <w:basedOn w:val="a"/>
    <w:link w:val="af7"/>
    <w:uiPriority w:val="99"/>
    <w:semiHidden/>
    <w:unhideWhenUsed/>
    <w:rsid w:val="00043E49"/>
    <w:pPr>
      <w:spacing w:after="120"/>
      <w:ind w:left="283"/>
    </w:pPr>
  </w:style>
  <w:style w:type="character" w:customStyle="1" w:styleId="af7">
    <w:name w:val="Основной текст с отступом Знак"/>
    <w:basedOn w:val="a0"/>
    <w:link w:val="af6"/>
    <w:uiPriority w:val="99"/>
    <w:semiHidden/>
    <w:rsid w:val="00043E49"/>
  </w:style>
  <w:style w:type="character" w:customStyle="1" w:styleId="WW8Num1z3">
    <w:name w:val="WW8Num1z3"/>
    <w:rsid w:val="00E3586E"/>
  </w:style>
  <w:style w:type="paragraph" w:styleId="af8">
    <w:name w:val="Body Text"/>
    <w:basedOn w:val="a"/>
    <w:link w:val="af9"/>
    <w:rsid w:val="00E3586E"/>
    <w:pPr>
      <w:suppressAutoHyphens/>
      <w:spacing w:after="120" w:line="240" w:lineRule="auto"/>
    </w:pPr>
    <w:rPr>
      <w:rFonts w:ascii="Times New Roman" w:eastAsia="Times New Roman" w:hAnsi="Times New Roman" w:cs="Times New Roman"/>
      <w:sz w:val="24"/>
      <w:szCs w:val="24"/>
      <w:lang w:eastAsia="zh-CN"/>
    </w:rPr>
  </w:style>
  <w:style w:type="character" w:customStyle="1" w:styleId="af9">
    <w:name w:val="Основной текст Знак"/>
    <w:basedOn w:val="a0"/>
    <w:link w:val="af8"/>
    <w:rsid w:val="00E3586E"/>
    <w:rPr>
      <w:rFonts w:ascii="Times New Roman" w:eastAsia="Times New Roman" w:hAnsi="Times New Roman" w:cs="Times New Roman"/>
      <w:sz w:val="24"/>
      <w:szCs w:val="24"/>
      <w:lang w:eastAsia="zh-CN"/>
    </w:rPr>
  </w:style>
  <w:style w:type="paragraph" w:styleId="21">
    <w:name w:val="Body Text Indent 2"/>
    <w:basedOn w:val="a"/>
    <w:link w:val="22"/>
    <w:uiPriority w:val="99"/>
    <w:semiHidden/>
    <w:unhideWhenUsed/>
    <w:rsid w:val="00F2730D"/>
    <w:pPr>
      <w:spacing w:after="120" w:line="480" w:lineRule="auto"/>
      <w:ind w:left="283"/>
    </w:pPr>
  </w:style>
  <w:style w:type="character" w:customStyle="1" w:styleId="22">
    <w:name w:val="Основной текст с отступом 2 Знак"/>
    <w:basedOn w:val="a0"/>
    <w:link w:val="21"/>
    <w:uiPriority w:val="99"/>
    <w:semiHidden/>
    <w:rsid w:val="00F2730D"/>
  </w:style>
  <w:style w:type="paragraph" w:customStyle="1" w:styleId="23">
    <w:name w:val="Обычный2"/>
    <w:rsid w:val="00F2730D"/>
    <w:pPr>
      <w:suppressAutoHyphens/>
      <w:spacing w:after="0" w:line="240" w:lineRule="auto"/>
    </w:pPr>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3557852">
      <w:bodyDiv w:val="1"/>
      <w:marLeft w:val="0"/>
      <w:marRight w:val="0"/>
      <w:marTop w:val="0"/>
      <w:marBottom w:val="0"/>
      <w:divBdr>
        <w:top w:val="none" w:sz="0" w:space="0" w:color="auto"/>
        <w:left w:val="none" w:sz="0" w:space="0" w:color="auto"/>
        <w:bottom w:val="none" w:sz="0" w:space="0" w:color="auto"/>
        <w:right w:val="none" w:sz="0" w:space="0" w:color="auto"/>
      </w:divBdr>
    </w:div>
    <w:div w:id="627667318">
      <w:bodyDiv w:val="1"/>
      <w:marLeft w:val="0"/>
      <w:marRight w:val="0"/>
      <w:marTop w:val="0"/>
      <w:marBottom w:val="0"/>
      <w:divBdr>
        <w:top w:val="none" w:sz="0" w:space="0" w:color="auto"/>
        <w:left w:val="none" w:sz="0" w:space="0" w:color="auto"/>
        <w:bottom w:val="none" w:sz="0" w:space="0" w:color="auto"/>
        <w:right w:val="none" w:sz="0" w:space="0" w:color="auto"/>
      </w:divBdr>
    </w:div>
    <w:div w:id="965352436">
      <w:bodyDiv w:val="1"/>
      <w:marLeft w:val="0"/>
      <w:marRight w:val="0"/>
      <w:marTop w:val="0"/>
      <w:marBottom w:val="0"/>
      <w:divBdr>
        <w:top w:val="none" w:sz="0" w:space="0" w:color="auto"/>
        <w:left w:val="none" w:sz="0" w:space="0" w:color="auto"/>
        <w:bottom w:val="none" w:sz="0" w:space="0" w:color="auto"/>
        <w:right w:val="none" w:sz="0" w:space="0" w:color="auto"/>
      </w:divBdr>
    </w:div>
    <w:div w:id="1092431613">
      <w:bodyDiv w:val="1"/>
      <w:marLeft w:val="0"/>
      <w:marRight w:val="0"/>
      <w:marTop w:val="0"/>
      <w:marBottom w:val="0"/>
      <w:divBdr>
        <w:top w:val="none" w:sz="0" w:space="0" w:color="auto"/>
        <w:left w:val="none" w:sz="0" w:space="0" w:color="auto"/>
        <w:bottom w:val="none" w:sz="0" w:space="0" w:color="auto"/>
        <w:right w:val="none" w:sz="0" w:space="0" w:color="auto"/>
      </w:divBdr>
    </w:div>
    <w:div w:id="1246650116">
      <w:bodyDiv w:val="1"/>
      <w:marLeft w:val="0"/>
      <w:marRight w:val="0"/>
      <w:marTop w:val="0"/>
      <w:marBottom w:val="0"/>
      <w:divBdr>
        <w:top w:val="none" w:sz="0" w:space="0" w:color="auto"/>
        <w:left w:val="none" w:sz="0" w:space="0" w:color="auto"/>
        <w:bottom w:val="none" w:sz="0" w:space="0" w:color="auto"/>
        <w:right w:val="none" w:sz="0" w:space="0" w:color="auto"/>
      </w:divBdr>
    </w:div>
    <w:div w:id="1333727204">
      <w:bodyDiv w:val="1"/>
      <w:marLeft w:val="0"/>
      <w:marRight w:val="0"/>
      <w:marTop w:val="0"/>
      <w:marBottom w:val="0"/>
      <w:divBdr>
        <w:top w:val="none" w:sz="0" w:space="0" w:color="auto"/>
        <w:left w:val="none" w:sz="0" w:space="0" w:color="auto"/>
        <w:bottom w:val="none" w:sz="0" w:space="0" w:color="auto"/>
        <w:right w:val="none" w:sz="0" w:space="0" w:color="auto"/>
      </w:divBdr>
    </w:div>
    <w:div w:id="1336423308">
      <w:bodyDiv w:val="1"/>
      <w:marLeft w:val="0"/>
      <w:marRight w:val="0"/>
      <w:marTop w:val="0"/>
      <w:marBottom w:val="0"/>
      <w:divBdr>
        <w:top w:val="none" w:sz="0" w:space="0" w:color="auto"/>
        <w:left w:val="none" w:sz="0" w:space="0" w:color="auto"/>
        <w:bottom w:val="none" w:sz="0" w:space="0" w:color="auto"/>
        <w:right w:val="none" w:sz="0" w:space="0" w:color="auto"/>
      </w:divBdr>
    </w:div>
    <w:div w:id="1565720961">
      <w:bodyDiv w:val="1"/>
      <w:marLeft w:val="0"/>
      <w:marRight w:val="0"/>
      <w:marTop w:val="0"/>
      <w:marBottom w:val="0"/>
      <w:divBdr>
        <w:top w:val="none" w:sz="0" w:space="0" w:color="auto"/>
        <w:left w:val="none" w:sz="0" w:space="0" w:color="auto"/>
        <w:bottom w:val="none" w:sz="0" w:space="0" w:color="auto"/>
        <w:right w:val="none" w:sz="0" w:space="0" w:color="auto"/>
      </w:divBdr>
    </w:div>
    <w:div w:id="1703166262">
      <w:bodyDiv w:val="1"/>
      <w:marLeft w:val="0"/>
      <w:marRight w:val="0"/>
      <w:marTop w:val="0"/>
      <w:marBottom w:val="0"/>
      <w:divBdr>
        <w:top w:val="none" w:sz="0" w:space="0" w:color="auto"/>
        <w:left w:val="none" w:sz="0" w:space="0" w:color="auto"/>
        <w:bottom w:val="none" w:sz="0" w:space="0" w:color="auto"/>
        <w:right w:val="none" w:sz="0" w:space="0" w:color="auto"/>
      </w:divBdr>
    </w:div>
    <w:div w:id="1815371099">
      <w:bodyDiv w:val="1"/>
      <w:marLeft w:val="0"/>
      <w:marRight w:val="0"/>
      <w:marTop w:val="0"/>
      <w:marBottom w:val="0"/>
      <w:divBdr>
        <w:top w:val="none" w:sz="0" w:space="0" w:color="auto"/>
        <w:left w:val="none" w:sz="0" w:space="0" w:color="auto"/>
        <w:bottom w:val="none" w:sz="0" w:space="0" w:color="auto"/>
        <w:right w:val="none" w:sz="0" w:space="0" w:color="auto"/>
      </w:divBdr>
    </w:div>
    <w:div w:id="1848053855">
      <w:bodyDiv w:val="1"/>
      <w:marLeft w:val="0"/>
      <w:marRight w:val="0"/>
      <w:marTop w:val="0"/>
      <w:marBottom w:val="0"/>
      <w:divBdr>
        <w:top w:val="none" w:sz="0" w:space="0" w:color="auto"/>
        <w:left w:val="none" w:sz="0" w:space="0" w:color="auto"/>
        <w:bottom w:val="none" w:sz="0" w:space="0" w:color="auto"/>
        <w:right w:val="none" w:sz="0" w:space="0" w:color="auto"/>
      </w:divBdr>
    </w:div>
    <w:div w:id="1964578400">
      <w:bodyDiv w:val="1"/>
      <w:marLeft w:val="0"/>
      <w:marRight w:val="0"/>
      <w:marTop w:val="0"/>
      <w:marBottom w:val="0"/>
      <w:divBdr>
        <w:top w:val="none" w:sz="0" w:space="0" w:color="auto"/>
        <w:left w:val="none" w:sz="0" w:space="0" w:color="auto"/>
        <w:bottom w:val="none" w:sz="0" w:space="0" w:color="auto"/>
        <w:right w:val="none" w:sz="0" w:space="0" w:color="auto"/>
      </w:divBdr>
    </w:div>
    <w:div w:id="19650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186E5-0B52-4083-9F63-FC2CCDF83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5794</Words>
  <Characters>33032</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Александровна Кузьмина</dc:creator>
  <cp:lastModifiedBy>i.akimov</cp:lastModifiedBy>
  <cp:revision>7</cp:revision>
  <cp:lastPrinted>2018-10-17T06:19:00Z</cp:lastPrinted>
  <dcterms:created xsi:type="dcterms:W3CDTF">2018-10-18T06:40:00Z</dcterms:created>
  <dcterms:modified xsi:type="dcterms:W3CDTF">2018-10-22T08:19:00Z</dcterms:modified>
</cp:coreProperties>
</file>