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82" w:rsidRPr="00FD3E4A" w:rsidRDefault="001C1E82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Аукциона на право заключения договора купли-продажи изумрудов 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и договора купли-продажи александритов </w:t>
      </w:r>
    </w:p>
    <w:p w:rsidR="001C1E82" w:rsidRPr="0097696A" w:rsidRDefault="001C1E82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1C1E82" w:rsidRPr="0097696A" w:rsidRDefault="001C1E82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D42966" w:rsidRPr="00D42966">
        <w:rPr>
          <w:b/>
          <w:sz w:val="28"/>
          <w:szCs w:val="28"/>
        </w:rPr>
        <w:t>31</w:t>
      </w:r>
      <w:r w:rsidR="00D42966">
        <w:rPr>
          <w:b/>
          <w:sz w:val="28"/>
          <w:szCs w:val="28"/>
        </w:rPr>
        <w:t xml:space="preserve"> </w:t>
      </w:r>
      <w:r w:rsidR="0098270A">
        <w:rPr>
          <w:b/>
          <w:sz w:val="28"/>
          <w:szCs w:val="28"/>
        </w:rPr>
        <w:t>а</w:t>
      </w:r>
      <w:r w:rsidR="00262830">
        <w:rPr>
          <w:b/>
          <w:sz w:val="28"/>
          <w:szCs w:val="28"/>
        </w:rPr>
        <w:t>в</w:t>
      </w:r>
      <w:r w:rsidR="0098270A">
        <w:rPr>
          <w:b/>
          <w:sz w:val="28"/>
          <w:szCs w:val="28"/>
        </w:rPr>
        <w:t>густа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1C1E82" w:rsidRDefault="001C1E82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1C1E82" w:rsidRPr="00A06609" w:rsidRDefault="001C1E82" w:rsidP="00471BCE">
      <w:pPr>
        <w:pStyle w:val="a5"/>
        <w:ind w:firstLine="567"/>
        <w:rPr>
          <w:b/>
          <w:sz w:val="28"/>
          <w:szCs w:val="28"/>
        </w:rPr>
      </w:pP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E95C85" w:rsidRPr="00D42966">
        <w:rPr>
          <w:b/>
          <w:sz w:val="28"/>
          <w:szCs w:val="28"/>
        </w:rPr>
        <w:t>31</w:t>
      </w:r>
      <w:r w:rsidR="00E95C85">
        <w:rPr>
          <w:b/>
          <w:sz w:val="28"/>
          <w:szCs w:val="28"/>
        </w:rPr>
        <w:t xml:space="preserve"> а</w:t>
      </w:r>
      <w:r w:rsidR="00262830">
        <w:rPr>
          <w:b/>
          <w:sz w:val="28"/>
          <w:szCs w:val="28"/>
        </w:rPr>
        <w:t>в</w:t>
      </w:r>
      <w:r w:rsidR="00E95C85">
        <w:rPr>
          <w:b/>
          <w:sz w:val="28"/>
          <w:szCs w:val="28"/>
        </w:rPr>
        <w:t>густа</w:t>
      </w:r>
      <w:r w:rsidR="00E95C85" w:rsidRPr="0097696A">
        <w:rPr>
          <w:b/>
          <w:sz w:val="28"/>
          <w:szCs w:val="28"/>
        </w:rPr>
        <w:t xml:space="preserve"> 201</w:t>
      </w:r>
      <w:r w:rsidR="00E95C85">
        <w:rPr>
          <w:b/>
          <w:sz w:val="28"/>
          <w:szCs w:val="28"/>
        </w:rPr>
        <w:t>8</w:t>
      </w:r>
      <w:r w:rsidR="00E95C85" w:rsidRPr="0097696A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г.,  Лоты №№ </w:t>
      </w:r>
      <w:r>
        <w:rPr>
          <w:sz w:val="28"/>
          <w:szCs w:val="28"/>
        </w:rPr>
        <w:t>1,2</w:t>
      </w: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Место нахождения и почтов</w:t>
      </w:r>
      <w:r w:rsidR="00D502AB">
        <w:rPr>
          <w:sz w:val="28"/>
          <w:szCs w:val="28"/>
        </w:rPr>
        <w:t xml:space="preserve">ый адрес Организатора: 199026, </w:t>
      </w:r>
      <w:r w:rsidRPr="0097696A">
        <w:rPr>
          <w:sz w:val="28"/>
          <w:szCs w:val="28"/>
        </w:rPr>
        <w:t xml:space="preserve">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лит.</w:t>
      </w:r>
      <w:r w:rsidR="00D502AB">
        <w:rPr>
          <w:sz w:val="28"/>
          <w:szCs w:val="28"/>
        </w:rPr>
        <w:t xml:space="preserve"> </w:t>
      </w:r>
      <w:r>
        <w:rPr>
          <w:sz w:val="28"/>
          <w:szCs w:val="28"/>
        </w:rPr>
        <w:t>А, пом.66Н</w:t>
      </w:r>
      <w:r w:rsidR="000202E6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лит.</w:t>
      </w:r>
      <w:r w:rsidR="00D502AB">
        <w:rPr>
          <w:sz w:val="28"/>
          <w:szCs w:val="28"/>
        </w:rPr>
        <w:t xml:space="preserve"> </w:t>
      </w:r>
      <w:r>
        <w:rPr>
          <w:sz w:val="28"/>
          <w:szCs w:val="28"/>
        </w:rPr>
        <w:t>А, пом.66Н.</w:t>
      </w:r>
    </w:p>
    <w:p w:rsidR="001C1E82" w:rsidRPr="0097696A" w:rsidRDefault="001C1E82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</w:t>
      </w:r>
      <w:r w:rsidR="001C1E82" w:rsidRPr="0097696A">
        <w:rPr>
          <w:sz w:val="28"/>
          <w:szCs w:val="28"/>
        </w:rPr>
        <w:t xml:space="preserve">- 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1C1E82" w:rsidRPr="0097696A" w:rsidRDefault="007C2090" w:rsidP="007C2090">
      <w:pPr>
        <w:pStyle w:val="a5"/>
        <w:jc w:val="both"/>
        <w:rPr>
          <w:sz w:val="28"/>
          <w:szCs w:val="28"/>
        </w:rPr>
      </w:pPr>
      <w:r w:rsidRPr="007C2090">
        <w:rPr>
          <w:sz w:val="28"/>
          <w:szCs w:val="28"/>
        </w:rPr>
        <w:t xml:space="preserve">    </w:t>
      </w:r>
      <w:r w:rsidR="00440F61" w:rsidRPr="00440F61">
        <w:rPr>
          <w:sz w:val="28"/>
          <w:szCs w:val="28"/>
        </w:rPr>
        <w:t>-</w:t>
      </w:r>
      <w:r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доверенность на участие в аукционе на представителя участника,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</w:t>
      </w:r>
      <w:r w:rsidR="007C2090" w:rsidRPr="007C2090">
        <w:rPr>
          <w:sz w:val="28"/>
          <w:szCs w:val="28"/>
        </w:rPr>
        <w:t xml:space="preserve">  </w:t>
      </w:r>
      <w:r w:rsidRPr="00440F61">
        <w:rPr>
          <w:sz w:val="28"/>
          <w:szCs w:val="28"/>
        </w:rPr>
        <w:t>-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>заполненный и подписанный со стороны заявителя Договор на участие в аукционе в 2 (двух) экземплярах,</w:t>
      </w:r>
    </w:p>
    <w:p w:rsidR="001C1E82" w:rsidRPr="003F0195" w:rsidRDefault="00440F61" w:rsidP="00440F61">
      <w:pPr>
        <w:spacing w:line="336" w:lineRule="auto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 - </w:t>
      </w:r>
      <w:r w:rsidR="001C1E82" w:rsidRPr="003F0195">
        <w:rPr>
          <w:sz w:val="28"/>
          <w:szCs w:val="28"/>
        </w:rPr>
        <w:t>копию протокола (выписку из протокола) или иного документа об избрании руководителя заверенную надлежащим образом,</w:t>
      </w:r>
    </w:p>
    <w:p w:rsidR="001C1E82" w:rsidRPr="007C2090" w:rsidRDefault="00440F61" w:rsidP="007C2090">
      <w:pPr>
        <w:spacing w:line="336" w:lineRule="auto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7C2090">
        <w:rPr>
          <w:sz w:val="28"/>
          <w:szCs w:val="28"/>
          <w:lang w:eastAsia="ar-SA"/>
        </w:rPr>
        <w:t>копии действующих редакций учредительных документов Заявителя (для юридических лиц),</w:t>
      </w:r>
    </w:p>
    <w:p w:rsidR="001C1E82" w:rsidRDefault="00440F61" w:rsidP="007C2090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3F0195">
        <w:rPr>
          <w:sz w:val="28"/>
          <w:szCs w:val="28"/>
          <w:lang w:eastAsia="ar-SA"/>
        </w:rPr>
        <w:t>копия свидетельства о регистрации физического лица в качестве индивидуального предпринимателя (для индивидуальных предпринимателей)</w:t>
      </w:r>
      <w:r w:rsidR="001C1E82">
        <w:rPr>
          <w:sz w:val="28"/>
          <w:szCs w:val="28"/>
          <w:lang w:eastAsia="ar-SA"/>
        </w:rPr>
        <w:t>,</w:t>
      </w:r>
    </w:p>
    <w:p w:rsidR="001C1E82" w:rsidRDefault="001C1E82" w:rsidP="007C20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97696A">
        <w:rPr>
          <w:sz w:val="28"/>
          <w:szCs w:val="28"/>
        </w:rPr>
        <w:t>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</w:p>
    <w:p w:rsidR="001C1E82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1C1E82" w:rsidRPr="004A65CB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 w:rsidR="007C2090" w:rsidRPr="007C20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копию свидетельства о постановке на специальный учет с видом деятельности,  подтверждающим право покупки драгоценных камней,</w:t>
      </w:r>
    </w:p>
    <w:p w:rsidR="001C1E82" w:rsidRDefault="001C1E82" w:rsidP="007C2090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К</w:t>
      </w:r>
      <w:r w:rsidRPr="0097696A">
        <w:rPr>
          <w:sz w:val="28"/>
          <w:szCs w:val="28"/>
          <w:lang w:eastAsia="ar-SA"/>
        </w:rPr>
        <w:t xml:space="preserve"> участи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в аукционе</w:t>
      </w:r>
      <w:r w:rsidR="00020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допускаются</w:t>
      </w:r>
      <w:r w:rsidRPr="0097696A">
        <w:rPr>
          <w:sz w:val="28"/>
          <w:szCs w:val="28"/>
          <w:lang w:eastAsia="ar-SA"/>
        </w:rPr>
        <w:t xml:space="preserve"> заявител</w:t>
      </w:r>
      <w:r>
        <w:rPr>
          <w:sz w:val="28"/>
          <w:szCs w:val="28"/>
          <w:lang w:eastAsia="ar-SA"/>
        </w:rPr>
        <w:t>и/участники</w:t>
      </w:r>
      <w:r w:rsidRPr="0097696A">
        <w:rPr>
          <w:sz w:val="28"/>
          <w:szCs w:val="28"/>
          <w:lang w:eastAsia="ar-SA"/>
        </w:rPr>
        <w:t>: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</w:t>
      </w:r>
      <w:r w:rsidR="00B8355B">
        <w:rPr>
          <w:sz w:val="28"/>
          <w:szCs w:val="28"/>
        </w:rPr>
        <w:t>зации и проведения на АО «Биржа «</w:t>
      </w:r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C1E82" w:rsidRPr="008F175F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</w:t>
      </w:r>
      <w:r w:rsidRPr="008F175F">
        <w:rPr>
          <w:sz w:val="28"/>
          <w:szCs w:val="28"/>
        </w:rPr>
        <w:t>Правил</w:t>
      </w:r>
      <w:r w:rsidR="000202E6" w:rsidRPr="000202E6"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</w:t>
      </w:r>
      <w:r w:rsidR="00B8355B">
        <w:rPr>
          <w:sz w:val="28"/>
          <w:szCs w:val="28"/>
        </w:rPr>
        <w:t>зации и проведения на АО «Биржа «</w:t>
      </w:r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207D2A" w:rsidRDefault="001C1E82" w:rsidP="007C2090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</w:t>
      </w:r>
      <w:bookmarkStart w:id="0" w:name="_GoBack"/>
      <w:bookmarkEnd w:id="0"/>
      <w:r w:rsidRPr="008F175F">
        <w:rPr>
          <w:sz w:val="28"/>
          <w:szCs w:val="28"/>
          <w:lang w:eastAsia="ar-SA"/>
        </w:rPr>
        <w:t>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C1E82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1C1E82" w:rsidRPr="00A0186F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 xml:space="preserve"> </w:t>
      </w:r>
      <w:r w:rsidR="00D42966">
        <w:rPr>
          <w:b/>
          <w:sz w:val="28"/>
          <w:szCs w:val="28"/>
        </w:rPr>
        <w:t>2</w:t>
      </w:r>
      <w:r w:rsidR="00D01A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42966">
        <w:rPr>
          <w:b/>
          <w:sz w:val="28"/>
          <w:szCs w:val="28"/>
        </w:rPr>
        <w:t>ию</w:t>
      </w:r>
      <w:r w:rsidR="0098270A">
        <w:rPr>
          <w:b/>
          <w:sz w:val="28"/>
          <w:szCs w:val="28"/>
        </w:rPr>
        <w:t>л</w:t>
      </w:r>
      <w:r w:rsidR="00D4296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="00D4296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98270A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>. 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:</w:t>
      </w:r>
      <w:r w:rsidR="00FF3A75" w:rsidRPr="00FF3A75"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лит.А</w:t>
      </w:r>
      <w:proofErr w:type="gramEnd"/>
      <w:r>
        <w:rPr>
          <w:sz w:val="28"/>
          <w:szCs w:val="28"/>
        </w:rPr>
        <w:t>, пом.66Н.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1C1E82" w:rsidRPr="0097696A" w:rsidRDefault="001C1E82" w:rsidP="007C2090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lastRenderedPageBreak/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>аккредитации (сбора за организацию и проведение аукциона) в размере 5000 (пят</w:t>
      </w:r>
      <w:r>
        <w:rPr>
          <w:spacing w:val="-8"/>
          <w:sz w:val="28"/>
          <w:szCs w:val="28"/>
          <w:shd w:val="clear" w:color="auto" w:fill="FFFFFF"/>
        </w:rPr>
        <w:t>ь</w:t>
      </w:r>
      <w:r w:rsidRPr="0097696A">
        <w:rPr>
          <w:spacing w:val="-8"/>
          <w:sz w:val="28"/>
          <w:szCs w:val="28"/>
          <w:shd w:val="clear" w:color="auto" w:fill="FFFFFF"/>
        </w:rPr>
        <w:t xml:space="preserve"> тысяч) рублей.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</w:t>
      </w:r>
      <w:r w:rsidR="00D42966">
        <w:rPr>
          <w:b/>
          <w:sz w:val="28"/>
          <w:szCs w:val="28"/>
        </w:rPr>
        <w:t>4</w:t>
      </w:r>
      <w:r w:rsidRPr="00747C22">
        <w:rPr>
          <w:b/>
          <w:sz w:val="28"/>
          <w:szCs w:val="28"/>
        </w:rPr>
        <w:t xml:space="preserve"> </w:t>
      </w:r>
      <w:r w:rsidR="00262830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 xml:space="preserve">. </w:t>
      </w:r>
      <w:r w:rsidR="00FF3A75" w:rsidRPr="00747C22">
        <w:rPr>
          <w:b/>
          <w:sz w:val="28"/>
          <w:szCs w:val="28"/>
        </w:rPr>
        <w:t>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-</w:t>
      </w:r>
      <w:r w:rsidR="00FF3A75" w:rsidRPr="00FF3A75">
        <w:rPr>
          <w:b/>
          <w:sz w:val="28"/>
          <w:szCs w:val="28"/>
        </w:rPr>
        <w:t>45</w:t>
      </w:r>
      <w:r w:rsidR="00FF3A75" w:rsidRPr="00747C22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>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1C1E82" w:rsidRPr="0069793C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D42966">
        <w:rPr>
          <w:b/>
          <w:sz w:val="28"/>
          <w:szCs w:val="28"/>
        </w:rPr>
        <w:t>2</w:t>
      </w:r>
      <w:r w:rsidR="0098270A">
        <w:rPr>
          <w:b/>
          <w:sz w:val="28"/>
          <w:szCs w:val="28"/>
        </w:rPr>
        <w:t>7</w:t>
      </w:r>
      <w:r w:rsidR="00FF3A75">
        <w:rPr>
          <w:b/>
          <w:sz w:val="28"/>
          <w:szCs w:val="28"/>
        </w:rPr>
        <w:t xml:space="preserve"> </w:t>
      </w:r>
      <w:r w:rsidR="0098270A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2018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0202E6" w:rsidRPr="00D455F2" w:rsidRDefault="000202E6" w:rsidP="007C2090">
      <w:pPr>
        <w:spacing w:line="336" w:lineRule="auto"/>
        <w:jc w:val="both"/>
        <w:rPr>
          <w:ins w:id="1" w:author="i.akimov" w:date="2018-05-17T09:24:00Z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2E6">
        <w:rPr>
          <w:sz w:val="28"/>
          <w:szCs w:val="28"/>
        </w:rPr>
        <w:t xml:space="preserve"> </w:t>
      </w:r>
      <w:r w:rsidRPr="00D455F2">
        <w:rPr>
          <w:sz w:val="28"/>
          <w:szCs w:val="28"/>
        </w:rPr>
        <w:t>В случае неоплаты Победителем аукциона выигранного лота (лотов) в полном объеме задаток не возвращается</w:t>
      </w:r>
      <w:r>
        <w:rPr>
          <w:sz w:val="28"/>
          <w:szCs w:val="28"/>
        </w:rPr>
        <w:t xml:space="preserve"> и перечисляется на счет Продавца</w:t>
      </w:r>
      <w:r w:rsidRPr="00D455F2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98270A" w:rsidRPr="0097696A" w:rsidRDefault="0098270A" w:rsidP="0098270A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843"/>
        <w:gridCol w:w="2835"/>
        <w:gridCol w:w="2693"/>
      </w:tblGrid>
      <w:tr w:rsidR="0098270A" w:rsidRPr="0097696A" w:rsidTr="00D01ABB">
        <w:tc>
          <w:tcPr>
            <w:tcW w:w="2269" w:type="dxa"/>
          </w:tcPr>
          <w:p w:rsidR="0098270A" w:rsidRPr="0097696A" w:rsidRDefault="0098270A" w:rsidP="00D01AB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98270A" w:rsidRPr="0097696A" w:rsidRDefault="0098270A" w:rsidP="00D01AB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843" w:type="dxa"/>
            <w:vAlign w:val="center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98270A" w:rsidRPr="0097696A" w:rsidRDefault="0098270A" w:rsidP="00D01AB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270A" w:rsidRPr="0097696A" w:rsidRDefault="0098270A" w:rsidP="00D01AB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98270A" w:rsidRPr="0097696A" w:rsidRDefault="0098270A" w:rsidP="00D01AB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98270A" w:rsidRPr="0097696A" w:rsidRDefault="0098270A" w:rsidP="00D01AB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98270A" w:rsidRPr="0097696A" w:rsidRDefault="0098270A" w:rsidP="00D01AB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97696A" w:rsidRDefault="0098270A" w:rsidP="00D01ABB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9 130 450,60</w:t>
            </w:r>
          </w:p>
        </w:tc>
        <w:tc>
          <w:tcPr>
            <w:tcW w:w="2693" w:type="dxa"/>
          </w:tcPr>
          <w:p w:rsidR="0098270A" w:rsidRPr="00EC552A" w:rsidRDefault="0098270A" w:rsidP="00D01ABB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456 522,00</w:t>
            </w: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570,0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257,0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379,0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805,00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FF4535" w:rsidRDefault="0098270A" w:rsidP="00D0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FF4535" w:rsidRDefault="0098270A" w:rsidP="00D0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8270A" w:rsidRPr="0097696A" w:rsidTr="00D01ABB">
        <w:trPr>
          <w:trHeight w:val="1014"/>
        </w:trPr>
        <w:tc>
          <w:tcPr>
            <w:tcW w:w="2269" w:type="dxa"/>
          </w:tcPr>
          <w:p w:rsidR="0098270A" w:rsidRPr="0097696A" w:rsidRDefault="0098270A" w:rsidP="00D01AB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</w:t>
            </w:r>
            <w:r>
              <w:rPr>
                <w:sz w:val="28"/>
                <w:szCs w:val="28"/>
              </w:rPr>
              <w:t>№ 2</w:t>
            </w:r>
          </w:p>
        </w:tc>
        <w:tc>
          <w:tcPr>
            <w:tcW w:w="4677" w:type="dxa"/>
          </w:tcPr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8270A" w:rsidRDefault="0098270A" w:rsidP="00D01AB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8270A" w:rsidRPr="005F53BE" w:rsidRDefault="0098270A" w:rsidP="00D01A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8270A" w:rsidRPr="005F53BE" w:rsidRDefault="0098270A" w:rsidP="00D01A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84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2835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70A" w:rsidRPr="005F53BE" w:rsidRDefault="0098270A" w:rsidP="00D01AB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98270A" w:rsidRPr="0097696A" w:rsidRDefault="0098270A" w:rsidP="0098270A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98270A" w:rsidRPr="0097696A" w:rsidTr="00D01ABB">
        <w:trPr>
          <w:trHeight w:val="493"/>
        </w:trPr>
        <w:tc>
          <w:tcPr>
            <w:tcW w:w="7390" w:type="dxa"/>
          </w:tcPr>
          <w:p w:rsidR="0098270A" w:rsidRPr="0097696A" w:rsidRDefault="0098270A" w:rsidP="00D01ABB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98270A" w:rsidRPr="0097696A" w:rsidRDefault="0098270A" w:rsidP="00D01A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Свердловская область, г.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8270A" w:rsidRPr="0097696A" w:rsidTr="00D01ABB">
        <w:trPr>
          <w:trHeight w:val="493"/>
        </w:trPr>
        <w:tc>
          <w:tcPr>
            <w:tcW w:w="7390" w:type="dxa"/>
          </w:tcPr>
          <w:p w:rsidR="0098270A" w:rsidRPr="0097696A" w:rsidRDefault="0098270A" w:rsidP="00D01ABB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98270A" w:rsidRPr="0097696A" w:rsidRDefault="0098270A" w:rsidP="00D01ABB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98270A" w:rsidRPr="00087019" w:rsidTr="00D01ABB">
        <w:trPr>
          <w:trHeight w:val="493"/>
        </w:trPr>
        <w:tc>
          <w:tcPr>
            <w:tcW w:w="7390" w:type="dxa"/>
          </w:tcPr>
          <w:p w:rsidR="0098270A" w:rsidRPr="0097696A" w:rsidRDefault="0098270A" w:rsidP="00D01ABB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98270A" w:rsidRPr="00087019" w:rsidRDefault="0098270A" w:rsidP="00D01ABB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 xml:space="preserve">В течение 10 (десяти) рабочих  дней с даты получения денежных средств в </w:t>
            </w:r>
            <w:r w:rsidRPr="00503114">
              <w:rPr>
                <w:sz w:val="28"/>
                <w:szCs w:val="28"/>
              </w:rPr>
              <w:t>размере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производство).</w:t>
            </w:r>
          </w:p>
        </w:tc>
      </w:tr>
    </w:tbl>
    <w:p w:rsidR="0098270A" w:rsidRDefault="0098270A" w:rsidP="0098270A"/>
    <w:p w:rsidR="0098270A" w:rsidRDefault="0098270A" w:rsidP="0098270A"/>
    <w:p w:rsidR="001C1E82" w:rsidRDefault="001C1E82" w:rsidP="0098270A">
      <w:pPr>
        <w:pStyle w:val="a3"/>
        <w:tabs>
          <w:tab w:val="left" w:pos="7200"/>
        </w:tabs>
        <w:ind w:firstLine="0"/>
      </w:pPr>
    </w:p>
    <w:sectPr w:rsidR="001C1E82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202E6"/>
    <w:rsid w:val="00087019"/>
    <w:rsid w:val="000A6579"/>
    <w:rsid w:val="000B0EC0"/>
    <w:rsid w:val="000B3D32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1C1E82"/>
    <w:rsid w:val="0020540C"/>
    <w:rsid w:val="00207D2A"/>
    <w:rsid w:val="00253355"/>
    <w:rsid w:val="00260E2A"/>
    <w:rsid w:val="00262830"/>
    <w:rsid w:val="00290A3D"/>
    <w:rsid w:val="002D2F49"/>
    <w:rsid w:val="00323012"/>
    <w:rsid w:val="00341DDD"/>
    <w:rsid w:val="003614EC"/>
    <w:rsid w:val="0036693F"/>
    <w:rsid w:val="00381D36"/>
    <w:rsid w:val="003D3251"/>
    <w:rsid w:val="003E7B8D"/>
    <w:rsid w:val="003F0195"/>
    <w:rsid w:val="003F30DA"/>
    <w:rsid w:val="00407AFA"/>
    <w:rsid w:val="00440F61"/>
    <w:rsid w:val="00467FB8"/>
    <w:rsid w:val="00471BCE"/>
    <w:rsid w:val="0048211E"/>
    <w:rsid w:val="004A65CB"/>
    <w:rsid w:val="004B061F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225C"/>
    <w:rsid w:val="005F53BE"/>
    <w:rsid w:val="0069793C"/>
    <w:rsid w:val="006A1124"/>
    <w:rsid w:val="006B5313"/>
    <w:rsid w:val="006D4FD7"/>
    <w:rsid w:val="0072048F"/>
    <w:rsid w:val="00747C22"/>
    <w:rsid w:val="00790847"/>
    <w:rsid w:val="00794B9B"/>
    <w:rsid w:val="007C2090"/>
    <w:rsid w:val="00826CD1"/>
    <w:rsid w:val="00847E16"/>
    <w:rsid w:val="0089343E"/>
    <w:rsid w:val="00893A9B"/>
    <w:rsid w:val="008A683D"/>
    <w:rsid w:val="008D7698"/>
    <w:rsid w:val="008E7563"/>
    <w:rsid w:val="008F175F"/>
    <w:rsid w:val="0094121C"/>
    <w:rsid w:val="0097696A"/>
    <w:rsid w:val="0098270A"/>
    <w:rsid w:val="009A34AB"/>
    <w:rsid w:val="00A0186F"/>
    <w:rsid w:val="00A06609"/>
    <w:rsid w:val="00A61BE7"/>
    <w:rsid w:val="00A71969"/>
    <w:rsid w:val="00A737E9"/>
    <w:rsid w:val="00A8744E"/>
    <w:rsid w:val="00AA4E1E"/>
    <w:rsid w:val="00B8355B"/>
    <w:rsid w:val="00B8723C"/>
    <w:rsid w:val="00B908B4"/>
    <w:rsid w:val="00BE54D6"/>
    <w:rsid w:val="00BF65F2"/>
    <w:rsid w:val="00C04580"/>
    <w:rsid w:val="00C20C75"/>
    <w:rsid w:val="00C3449B"/>
    <w:rsid w:val="00C532C5"/>
    <w:rsid w:val="00C80537"/>
    <w:rsid w:val="00C81817"/>
    <w:rsid w:val="00CF7916"/>
    <w:rsid w:val="00D01ABB"/>
    <w:rsid w:val="00D42966"/>
    <w:rsid w:val="00D455F2"/>
    <w:rsid w:val="00D502AB"/>
    <w:rsid w:val="00D558D7"/>
    <w:rsid w:val="00D8218A"/>
    <w:rsid w:val="00D82426"/>
    <w:rsid w:val="00E10B9A"/>
    <w:rsid w:val="00E406CE"/>
    <w:rsid w:val="00E44048"/>
    <w:rsid w:val="00E65524"/>
    <w:rsid w:val="00E95184"/>
    <w:rsid w:val="00E95C85"/>
    <w:rsid w:val="00EC552A"/>
    <w:rsid w:val="00ED5A9C"/>
    <w:rsid w:val="00EE0581"/>
    <w:rsid w:val="00F0323F"/>
    <w:rsid w:val="00F835AE"/>
    <w:rsid w:val="00F950BA"/>
    <w:rsid w:val="00FD3E4A"/>
    <w:rsid w:val="00FD79C0"/>
    <w:rsid w:val="00FF3A75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0D75D"/>
  <w15:docId w15:val="{53288F85-CDC1-4A24-B9FD-B42EF91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B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71B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1B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6</cp:revision>
  <dcterms:created xsi:type="dcterms:W3CDTF">2018-07-23T08:53:00Z</dcterms:created>
  <dcterms:modified xsi:type="dcterms:W3CDTF">2018-07-23T09:41:00Z</dcterms:modified>
</cp:coreProperties>
</file>