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8E" w:rsidRPr="00A7798E" w:rsidRDefault="00A7798E" w:rsidP="00A7798E">
      <w:pPr>
        <w:pStyle w:val="a7"/>
        <w:ind w:right="-284"/>
        <w:jc w:val="center"/>
        <w:rPr>
          <w:b/>
          <w:bCs/>
        </w:rPr>
      </w:pPr>
      <w:r w:rsidRPr="00531F21">
        <w:rPr>
          <w:b/>
          <w:bCs/>
        </w:rPr>
        <w:t>Форма заявления на участие в аукционе</w:t>
      </w:r>
    </w:p>
    <w:p w:rsidR="00A7798E" w:rsidRPr="003755E3" w:rsidRDefault="00A7798E" w:rsidP="00A7798E">
      <w:pPr>
        <w:pStyle w:val="a7"/>
        <w:ind w:right="-284"/>
        <w:jc w:val="center"/>
        <w:rPr>
          <w:bCs/>
          <w:i/>
        </w:rPr>
      </w:pPr>
      <w:r w:rsidRPr="00A7798E">
        <w:rPr>
          <w:bCs/>
          <w:i/>
        </w:rPr>
        <w:t>(для организаций)</w:t>
      </w:r>
    </w:p>
    <w:p w:rsidR="00A7798E" w:rsidRPr="00531F21" w:rsidRDefault="00A7798E" w:rsidP="00A7798E">
      <w:pPr>
        <w:pStyle w:val="1"/>
        <w:rPr>
          <w:rFonts w:ascii="Times New Roman" w:hAnsi="Times New Roman" w:cs="Times New Roman"/>
          <w:b w:val="0"/>
          <w:i/>
          <w:sz w:val="22"/>
          <w:szCs w:val="22"/>
          <w:u w:val="single"/>
        </w:rPr>
      </w:pPr>
      <w:r w:rsidRPr="00531F21">
        <w:rPr>
          <w:rFonts w:ascii="Times New Roman" w:hAnsi="Times New Roman" w:cs="Times New Roman"/>
          <w:b w:val="0"/>
          <w:i/>
          <w:sz w:val="22"/>
          <w:szCs w:val="22"/>
          <w:u w:val="single"/>
        </w:rPr>
        <w:t xml:space="preserve">Заявление подается на бланке организации </w:t>
      </w:r>
    </w:p>
    <w:p w:rsidR="00A7798E" w:rsidRPr="00531F21" w:rsidRDefault="00A7798E" w:rsidP="00A7798E">
      <w:pPr>
        <w:rPr>
          <w:rFonts w:ascii="Times New Roman" w:hAnsi="Times New Roman"/>
          <w:szCs w:val="20"/>
        </w:rPr>
      </w:pPr>
    </w:p>
    <w:p w:rsidR="00A7798E" w:rsidRPr="00531F21" w:rsidRDefault="00A7798E" w:rsidP="00A7798E">
      <w:pPr>
        <w:rPr>
          <w:rFonts w:ascii="Times New Roman" w:hAnsi="Times New Roman"/>
          <w:szCs w:val="20"/>
        </w:rPr>
      </w:pPr>
    </w:p>
    <w:p w:rsidR="00A7798E" w:rsidRPr="00531F21" w:rsidRDefault="00A7798E" w:rsidP="00A7798E">
      <w:pPr>
        <w:jc w:val="right"/>
        <w:rPr>
          <w:rFonts w:ascii="Times New Roman" w:hAnsi="Times New Roman"/>
        </w:rPr>
      </w:pPr>
      <w:r w:rsidRPr="00531F21">
        <w:rPr>
          <w:rFonts w:ascii="Times New Roman" w:hAnsi="Times New Roman"/>
        </w:rPr>
        <w:t xml:space="preserve">Генеральному директору </w:t>
      </w:r>
    </w:p>
    <w:p w:rsidR="00A7798E" w:rsidRPr="00531F21" w:rsidRDefault="00204FD0" w:rsidP="00A7798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A7798E" w:rsidRPr="00531F21">
        <w:rPr>
          <w:rFonts w:ascii="Times New Roman" w:hAnsi="Times New Roman"/>
        </w:rPr>
        <w:t>кционерного общества</w:t>
      </w:r>
    </w:p>
    <w:p w:rsidR="00A7798E" w:rsidRPr="00531F21" w:rsidRDefault="00A7798E" w:rsidP="00A7798E">
      <w:pPr>
        <w:jc w:val="right"/>
        <w:rPr>
          <w:rFonts w:ascii="Times New Roman" w:hAnsi="Times New Roman"/>
        </w:rPr>
      </w:pPr>
      <w:r w:rsidRPr="00531F21">
        <w:rPr>
          <w:rFonts w:ascii="Times New Roman" w:hAnsi="Times New Roman"/>
        </w:rPr>
        <w:t>«Биржа «Санкт-Петербург»</w:t>
      </w:r>
    </w:p>
    <w:p w:rsidR="00A7798E" w:rsidRPr="00531F21" w:rsidRDefault="00A7798E" w:rsidP="00A7798E">
      <w:pPr>
        <w:pStyle w:val="a5"/>
        <w:rPr>
          <w:rFonts w:ascii="Times New Roman" w:hAnsi="Times New Roman"/>
        </w:rPr>
      </w:pPr>
      <w:r w:rsidRPr="00531F21">
        <w:rPr>
          <w:rFonts w:ascii="Times New Roman" w:hAnsi="Times New Roman"/>
        </w:rPr>
        <w:t>«___» ______________ 201_ г.</w:t>
      </w:r>
    </w:p>
    <w:p w:rsidR="00A7798E" w:rsidRPr="00D9296D" w:rsidRDefault="00A7798E" w:rsidP="00A7798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31F21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A7798E" w:rsidRPr="00531F21" w:rsidRDefault="00A7798E" w:rsidP="00A7798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31F21">
        <w:rPr>
          <w:rFonts w:ascii="Times New Roman" w:hAnsi="Times New Roman"/>
          <w:b/>
          <w:bCs/>
          <w:sz w:val="28"/>
          <w:szCs w:val="28"/>
        </w:rPr>
        <w:t xml:space="preserve">на участие в аукционе  </w:t>
      </w:r>
    </w:p>
    <w:p w:rsidR="00A7798E" w:rsidRPr="00531F21" w:rsidRDefault="00A7798E" w:rsidP="00A7798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7798E" w:rsidRPr="003E6C0B" w:rsidRDefault="00A7798E" w:rsidP="00A7798E">
      <w:pPr>
        <w:jc w:val="both"/>
        <w:rPr>
          <w:rFonts w:ascii="Times New Roman" w:eastAsia="Times New Roman" w:hAnsi="Times New Roman"/>
          <w:sz w:val="21"/>
          <w:szCs w:val="20"/>
          <w:lang w:eastAsia="ar-SA"/>
        </w:rPr>
      </w:pPr>
      <w:r>
        <w:rPr>
          <w:rFonts w:ascii="Times New Roman" w:hAnsi="Times New Roman"/>
          <w:b/>
          <w:sz w:val="24"/>
        </w:rPr>
        <w:t xml:space="preserve">                </w:t>
      </w: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 xml:space="preserve">Просим Вас предоставить доступ к участию в аукционе ___ _______ 201_ г. </w:t>
      </w:r>
      <w:r>
        <w:rPr>
          <w:rFonts w:ascii="Times New Roman" w:eastAsia="Times New Roman" w:hAnsi="Times New Roman"/>
          <w:sz w:val="21"/>
          <w:szCs w:val="20"/>
          <w:lang w:eastAsia="ar-SA"/>
        </w:rPr>
        <w:t>на право заключения</w:t>
      </w:r>
      <w:r w:rsidRPr="000D1E22">
        <w:rPr>
          <w:rFonts w:ascii="Times New Roman" w:eastAsia="Times New Roman" w:hAnsi="Times New Roman"/>
          <w:sz w:val="21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 w:val="21"/>
          <w:szCs w:val="20"/>
          <w:lang w:eastAsia="ar-SA"/>
        </w:rPr>
        <w:t>договоров купли - продажи</w:t>
      </w: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 xml:space="preserve"> </w:t>
      </w:r>
      <w:r w:rsidR="00902A37">
        <w:rPr>
          <w:rFonts w:ascii="Times New Roman" w:eastAsia="Times New Roman" w:hAnsi="Times New Roman"/>
          <w:sz w:val="21"/>
          <w:szCs w:val="20"/>
          <w:lang w:eastAsia="ar-SA"/>
        </w:rPr>
        <w:t>изумрудов</w:t>
      </w:r>
      <w:r w:rsidR="0046453F">
        <w:rPr>
          <w:rFonts w:ascii="Times New Roman" w:eastAsia="Times New Roman" w:hAnsi="Times New Roman"/>
          <w:sz w:val="21"/>
          <w:szCs w:val="20"/>
          <w:lang w:eastAsia="ar-SA"/>
        </w:rPr>
        <w:t xml:space="preserve"> и александритов</w:t>
      </w:r>
      <w:r w:rsidRPr="003E6C0B">
        <w:rPr>
          <w:rFonts w:ascii="Times New Roman" w:eastAsia="Times New Roman" w:hAnsi="Times New Roman"/>
          <w:sz w:val="21"/>
          <w:szCs w:val="20"/>
          <w:lang w:eastAsia="ar-SA"/>
        </w:rPr>
        <w:t>, лот № __________________________________________________________</w:t>
      </w:r>
    </w:p>
    <w:p w:rsidR="00A7798E" w:rsidRPr="00C86101" w:rsidRDefault="00A7798E" w:rsidP="00A7798E">
      <w:pPr>
        <w:numPr>
          <w:ins w:id="0" w:author="u_toshik" w:date="2015-12-14T12:11:00Z"/>
        </w:numPr>
        <w:jc w:val="both"/>
        <w:rPr>
          <w:rFonts w:ascii="Times New Roman" w:eastAsia="Times New Roman" w:hAnsi="Times New Roman"/>
          <w:sz w:val="21"/>
          <w:szCs w:val="20"/>
          <w:lang w:eastAsia="ar-SA"/>
        </w:rPr>
      </w:pPr>
      <w:r>
        <w:rPr>
          <w:rFonts w:ascii="Times New Roman" w:eastAsia="Times New Roman" w:hAnsi="Times New Roman"/>
          <w:sz w:val="21"/>
          <w:szCs w:val="20"/>
          <w:lang w:eastAsia="ar-SA"/>
        </w:rPr>
        <w:t>______________________________________</w:t>
      </w: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 xml:space="preserve">________________________________________________________ </w:t>
      </w:r>
    </w:p>
    <w:p w:rsidR="00A7798E" w:rsidRPr="00C86101" w:rsidRDefault="00A7798E" w:rsidP="00A7798E">
      <w:pPr>
        <w:jc w:val="both"/>
        <w:rPr>
          <w:rFonts w:ascii="Times New Roman" w:eastAsia="Times New Roman" w:hAnsi="Times New Roman"/>
          <w:sz w:val="21"/>
          <w:szCs w:val="20"/>
          <w:lang w:eastAsia="ar-SA"/>
        </w:rPr>
      </w:pP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 w:val="21"/>
          <w:szCs w:val="20"/>
          <w:lang w:eastAsia="ar-SA"/>
        </w:rPr>
        <w:t xml:space="preserve">          </w:t>
      </w: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 xml:space="preserve">     </w:t>
      </w:r>
      <w:r>
        <w:rPr>
          <w:rFonts w:ascii="Times New Roman" w:eastAsia="Times New Roman" w:hAnsi="Times New Roman"/>
          <w:sz w:val="21"/>
          <w:szCs w:val="20"/>
          <w:lang w:eastAsia="ar-SA"/>
        </w:rPr>
        <w:t>(</w:t>
      </w: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>полное наименование организации с указанием  организационно-правовой формы</w:t>
      </w:r>
      <w:r>
        <w:rPr>
          <w:rFonts w:ascii="Times New Roman" w:eastAsia="Times New Roman" w:hAnsi="Times New Roman"/>
          <w:sz w:val="21"/>
          <w:szCs w:val="20"/>
          <w:lang w:eastAsia="ar-SA"/>
        </w:rPr>
        <w:t>)</w:t>
      </w:r>
    </w:p>
    <w:p w:rsidR="00A7798E" w:rsidRPr="00C86101" w:rsidRDefault="00A7798E" w:rsidP="00A7798E">
      <w:pPr>
        <w:jc w:val="both"/>
        <w:rPr>
          <w:rFonts w:ascii="Times New Roman" w:eastAsia="Times New Roman" w:hAnsi="Times New Roman"/>
          <w:sz w:val="21"/>
          <w:szCs w:val="20"/>
          <w:lang w:eastAsia="ar-SA"/>
        </w:rPr>
      </w:pP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 xml:space="preserve">               Обязуемся соблюдать «ПРАВИ</w:t>
      </w:r>
      <w:r w:rsidR="00204FD0">
        <w:rPr>
          <w:rFonts w:ascii="Times New Roman" w:eastAsia="Times New Roman" w:hAnsi="Times New Roman"/>
          <w:sz w:val="21"/>
          <w:szCs w:val="20"/>
          <w:lang w:eastAsia="ar-SA"/>
        </w:rPr>
        <w:t xml:space="preserve">ЛА организации и проведения на </w:t>
      </w: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 xml:space="preserve">АО «Биржа «Санкт-Петербург» аукционов на право заключения договоров купли-продажи </w:t>
      </w:r>
      <w:r w:rsidR="00204FD0">
        <w:rPr>
          <w:rFonts w:ascii="Times New Roman" w:eastAsia="Times New Roman" w:hAnsi="Times New Roman"/>
          <w:sz w:val="21"/>
          <w:szCs w:val="20"/>
          <w:lang w:eastAsia="ar-SA"/>
        </w:rPr>
        <w:t>изумрудов</w:t>
      </w:r>
      <w:r w:rsidR="0046453F">
        <w:rPr>
          <w:rFonts w:ascii="Times New Roman" w:eastAsia="Times New Roman" w:hAnsi="Times New Roman"/>
          <w:sz w:val="21"/>
          <w:szCs w:val="20"/>
          <w:lang w:eastAsia="ar-SA"/>
        </w:rPr>
        <w:t xml:space="preserve"> и александритов</w:t>
      </w: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 xml:space="preserve">». </w:t>
      </w:r>
    </w:p>
    <w:p w:rsidR="00A7798E" w:rsidRPr="00C86101" w:rsidRDefault="00A7798E" w:rsidP="00A7798E">
      <w:pPr>
        <w:jc w:val="both"/>
        <w:rPr>
          <w:rFonts w:ascii="Times New Roman" w:eastAsia="Times New Roman" w:hAnsi="Times New Roman"/>
          <w:sz w:val="21"/>
          <w:szCs w:val="20"/>
          <w:lang w:eastAsia="ar-SA"/>
        </w:rPr>
      </w:pP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>Настоящим также подтверждаем полноту и достоверность всей информации и документов, представленных для доступа к участию в аукционе.</w:t>
      </w:r>
    </w:p>
    <w:p w:rsidR="00A7798E" w:rsidRPr="009A7036" w:rsidRDefault="00A7798E" w:rsidP="00A7798E">
      <w:pPr>
        <w:rPr>
          <w:rFonts w:ascii="Times New Roman" w:eastAsia="Times New Roman" w:hAnsi="Times New Roman"/>
          <w:i/>
          <w:sz w:val="18"/>
          <w:szCs w:val="20"/>
          <w:lang w:eastAsia="ar-SA"/>
        </w:rPr>
      </w:pP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 xml:space="preserve">                  </w:t>
      </w:r>
      <w:r>
        <w:rPr>
          <w:rFonts w:ascii="Times New Roman" w:eastAsia="Times New Roman" w:hAnsi="Times New Roman"/>
          <w:sz w:val="21"/>
          <w:szCs w:val="20"/>
          <w:lang w:eastAsia="ar-SA"/>
        </w:rPr>
        <w:t>Настоящим</w:t>
      </w:r>
      <w:r w:rsidRPr="009A7036">
        <w:rPr>
          <w:rFonts w:ascii="Times New Roman" w:eastAsia="Times New Roman" w:hAnsi="Times New Roman"/>
          <w:sz w:val="21"/>
          <w:szCs w:val="20"/>
          <w:lang w:eastAsia="ar-SA"/>
        </w:rPr>
        <w:t xml:space="preserve"> заяв</w:t>
      </w:r>
      <w:r>
        <w:rPr>
          <w:rFonts w:ascii="Times New Roman" w:eastAsia="Times New Roman" w:hAnsi="Times New Roman"/>
          <w:sz w:val="21"/>
          <w:szCs w:val="20"/>
          <w:lang w:eastAsia="ar-SA"/>
        </w:rPr>
        <w:t>лением</w:t>
      </w:r>
      <w:r w:rsidRPr="009A7036">
        <w:rPr>
          <w:rFonts w:ascii="Times New Roman" w:eastAsia="Times New Roman" w:hAnsi="Times New Roman"/>
          <w:sz w:val="21"/>
          <w:szCs w:val="20"/>
          <w:lang w:eastAsia="ar-SA"/>
        </w:rPr>
        <w:t xml:space="preserve"> подтверждаем, что </w:t>
      </w: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 xml:space="preserve"> </w:t>
      </w:r>
      <w:r w:rsidRPr="009A7036">
        <w:rPr>
          <w:rFonts w:ascii="Times New Roman" w:eastAsia="Times New Roman" w:hAnsi="Times New Roman"/>
          <w:sz w:val="21"/>
          <w:szCs w:val="20"/>
          <w:lang w:eastAsia="ar-SA"/>
        </w:rPr>
        <w:t>в отношении</w:t>
      </w:r>
      <w:r w:rsidRPr="009A7036"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Pr="00C86101">
        <w:rPr>
          <w:rFonts w:ascii="Times New Roman" w:eastAsia="Times New Roman" w:hAnsi="Times New Roman"/>
          <w:szCs w:val="20"/>
          <w:lang w:eastAsia="ar-SA"/>
        </w:rPr>
        <w:t>________</w:t>
      </w:r>
      <w:r w:rsidRPr="009A7036">
        <w:rPr>
          <w:rFonts w:ascii="Times New Roman" w:eastAsia="Times New Roman" w:hAnsi="Times New Roman"/>
          <w:szCs w:val="20"/>
          <w:lang w:eastAsia="ar-SA"/>
        </w:rPr>
        <w:t>________________________________________________</w:t>
      </w:r>
      <w:r w:rsidRPr="009A7036">
        <w:rPr>
          <w:rFonts w:ascii="Times New Roman" w:eastAsia="Times New Roman" w:hAnsi="Times New Roman"/>
          <w:i/>
          <w:szCs w:val="20"/>
          <w:lang w:eastAsia="ar-SA"/>
        </w:rPr>
        <w:t>______________________________________</w:t>
      </w:r>
      <w:r w:rsidRPr="009A7036">
        <w:rPr>
          <w:rFonts w:ascii="Times New Roman" w:eastAsia="Times New Roman" w:hAnsi="Times New Roman"/>
          <w:szCs w:val="20"/>
          <w:lang w:eastAsia="ar-SA"/>
        </w:rPr>
        <w:t xml:space="preserve">, </w:t>
      </w:r>
    </w:p>
    <w:p w:rsidR="00A7798E" w:rsidRPr="00531F21" w:rsidRDefault="00A7798E" w:rsidP="00A7798E">
      <w:pPr>
        <w:pStyle w:val="a3"/>
        <w:ind w:left="0"/>
        <w:rPr>
          <w:rFonts w:ascii="Times New Roman" w:hAnsi="Times New Roman"/>
          <w:b/>
          <w:sz w:val="24"/>
        </w:rPr>
      </w:pPr>
      <w:r w:rsidRPr="009A7036">
        <w:rPr>
          <w:rFonts w:ascii="Times New Roman" w:eastAsia="Times New Roman" w:hAnsi="Times New Roman"/>
          <w:i/>
          <w:sz w:val="18"/>
          <w:szCs w:val="20"/>
          <w:lang w:eastAsia="ar-SA"/>
        </w:rPr>
        <w:tab/>
      </w:r>
      <w:r w:rsidRPr="009A7036">
        <w:rPr>
          <w:rFonts w:ascii="Times New Roman" w:eastAsia="Times New Roman" w:hAnsi="Times New Roman"/>
          <w:i/>
          <w:sz w:val="18"/>
          <w:szCs w:val="20"/>
          <w:lang w:eastAsia="ar-SA"/>
        </w:rPr>
        <w:tab/>
      </w:r>
      <w:r w:rsidRPr="009A7036">
        <w:rPr>
          <w:rFonts w:ascii="Times New Roman" w:eastAsia="Times New Roman" w:hAnsi="Times New Roman"/>
          <w:i/>
          <w:sz w:val="18"/>
          <w:szCs w:val="20"/>
          <w:lang w:eastAsia="ar-SA"/>
        </w:rPr>
        <w:tab/>
      </w:r>
      <w:r w:rsidRPr="00531F21">
        <w:rPr>
          <w:rFonts w:ascii="Times New Roman" w:hAnsi="Times New Roman"/>
          <w:i/>
          <w:iCs/>
          <w:szCs w:val="20"/>
        </w:rPr>
        <w:t xml:space="preserve">     полное наименование организации с указанием  организационно-правовой формы</w:t>
      </w:r>
    </w:p>
    <w:p w:rsidR="00A7798E" w:rsidRPr="009A7036" w:rsidRDefault="00A7798E" w:rsidP="00A7798E">
      <w:pPr>
        <w:jc w:val="both"/>
        <w:rPr>
          <w:rFonts w:ascii="Times New Roman" w:eastAsia="Times New Roman" w:hAnsi="Times New Roman"/>
          <w:sz w:val="21"/>
          <w:szCs w:val="20"/>
          <w:lang w:eastAsia="ar-SA"/>
        </w:rPr>
      </w:pPr>
      <w:r w:rsidRPr="009A7036">
        <w:rPr>
          <w:rFonts w:ascii="Times New Roman" w:eastAsia="Times New Roman" w:hAnsi="Times New Roman"/>
          <w:sz w:val="21"/>
          <w:szCs w:val="20"/>
          <w:lang w:eastAsia="ar-SA"/>
        </w:rPr>
        <w:t>- не проводится процедура ликвидации;</w:t>
      </w:r>
    </w:p>
    <w:p w:rsidR="00A7798E" w:rsidRPr="009A7036" w:rsidRDefault="00A7798E" w:rsidP="00A7798E">
      <w:pPr>
        <w:jc w:val="both"/>
        <w:rPr>
          <w:rFonts w:ascii="Times New Roman" w:eastAsia="Times New Roman" w:hAnsi="Times New Roman"/>
          <w:sz w:val="21"/>
          <w:szCs w:val="20"/>
          <w:lang w:eastAsia="ar-SA"/>
        </w:rPr>
      </w:pPr>
      <w:r w:rsidRPr="009A7036">
        <w:rPr>
          <w:rFonts w:ascii="Times New Roman" w:eastAsia="Times New Roman" w:hAnsi="Times New Roman"/>
          <w:sz w:val="21"/>
          <w:szCs w:val="20"/>
          <w:lang w:eastAsia="ar-SA"/>
        </w:rPr>
        <w:t xml:space="preserve">- отсутствует решение арбитражного суда о признании его банкротом и об открытии в отношении него конкурсного производства; </w:t>
      </w:r>
    </w:p>
    <w:p w:rsidR="00A7798E" w:rsidRDefault="00A7798E" w:rsidP="00A7798E">
      <w:pPr>
        <w:jc w:val="both"/>
        <w:rPr>
          <w:rFonts w:ascii="Times New Roman" w:eastAsia="Times New Roman" w:hAnsi="Times New Roman"/>
          <w:sz w:val="21"/>
          <w:szCs w:val="20"/>
          <w:lang w:eastAsia="ar-SA"/>
        </w:rPr>
      </w:pPr>
      <w:r w:rsidRPr="009A7036">
        <w:rPr>
          <w:rFonts w:ascii="Times New Roman" w:eastAsia="Times New Roman" w:hAnsi="Times New Roman"/>
          <w:sz w:val="21"/>
          <w:szCs w:val="20"/>
          <w:lang w:eastAsia="ar-SA"/>
        </w:rPr>
        <w:t>- деятельность его не приостановлена в порядке, предусмотренном Кодексом Российской Федерации об административных правонарушениях, на день подачи заявки на участие в аукционе.</w:t>
      </w:r>
    </w:p>
    <w:p w:rsidR="00A7798E" w:rsidRPr="00374A51" w:rsidRDefault="00A7798E" w:rsidP="00A7798E">
      <w:pPr>
        <w:tabs>
          <w:tab w:val="left" w:pos="540"/>
        </w:tabs>
        <w:contextualSpacing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  <w:lang w:eastAsia="ar-SA"/>
        </w:rPr>
        <w:t xml:space="preserve">- </w:t>
      </w:r>
      <w:r w:rsidRPr="00374A51">
        <w:rPr>
          <w:rFonts w:ascii="Times New Roman" w:eastAsia="Times New Roman" w:hAnsi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в</w:t>
      </w:r>
      <w:r w:rsidRPr="00374A51">
        <w:rPr>
          <w:rFonts w:ascii="Times New Roman" w:eastAsia="Times New Roman" w:hAnsi="Times New Roman"/>
          <w:sz w:val="21"/>
          <w:szCs w:val="21"/>
        </w:rPr>
        <w:t xml:space="preserve"> отношении руководителя</w:t>
      </w:r>
      <w:r>
        <w:rPr>
          <w:rFonts w:ascii="Times New Roman" w:eastAsia="Times New Roman" w:hAnsi="Times New Roman"/>
          <w:sz w:val="21"/>
          <w:szCs w:val="21"/>
        </w:rPr>
        <w:t>,</w:t>
      </w:r>
      <w:r w:rsidRPr="00374A51">
        <w:rPr>
          <w:rFonts w:ascii="Times New Roman" w:eastAsia="Times New Roman" w:hAnsi="Times New Roman"/>
          <w:sz w:val="21"/>
          <w:szCs w:val="21"/>
        </w:rPr>
        <w:t xml:space="preserve"> а равно всех конечных бенефициаров н</w:t>
      </w:r>
      <w:r>
        <w:rPr>
          <w:rFonts w:ascii="Times New Roman" w:eastAsia="Times New Roman" w:hAnsi="Times New Roman"/>
          <w:sz w:val="21"/>
          <w:szCs w:val="21"/>
        </w:rPr>
        <w:t xml:space="preserve">е возбуждено уголовное дело по </w:t>
      </w:r>
      <w:r w:rsidRPr="00374A51">
        <w:rPr>
          <w:rFonts w:ascii="Times New Roman" w:eastAsia="Times New Roman" w:hAnsi="Times New Roman"/>
          <w:sz w:val="21"/>
          <w:szCs w:val="21"/>
        </w:rPr>
        <w:t xml:space="preserve">признакам преступления, предусмотренного разделом </w:t>
      </w:r>
      <w:r w:rsidRPr="00374A51">
        <w:rPr>
          <w:rFonts w:ascii="Times New Roman" w:eastAsia="Times New Roman" w:hAnsi="Times New Roman"/>
          <w:sz w:val="21"/>
          <w:szCs w:val="21"/>
          <w:lang w:val="en-US"/>
        </w:rPr>
        <w:t>VIII</w:t>
      </w:r>
      <w:r w:rsidRPr="00374A51">
        <w:rPr>
          <w:rFonts w:ascii="Times New Roman" w:eastAsia="Times New Roman" w:hAnsi="Times New Roman"/>
          <w:sz w:val="21"/>
          <w:szCs w:val="21"/>
        </w:rPr>
        <w:t xml:space="preserve"> Уголовного кодекса Российской Федерации.</w:t>
      </w:r>
    </w:p>
    <w:p w:rsidR="00A7798E" w:rsidRPr="00374A51" w:rsidRDefault="00A7798E" w:rsidP="00A7798E">
      <w:pPr>
        <w:tabs>
          <w:tab w:val="left" w:pos="540"/>
        </w:tabs>
        <w:contextualSpacing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- </w:t>
      </w:r>
      <w:r w:rsidRPr="00374A51">
        <w:rPr>
          <w:rFonts w:ascii="Times New Roman" w:eastAsia="Times New Roman" w:hAnsi="Times New Roman"/>
          <w:sz w:val="21"/>
          <w:szCs w:val="21"/>
        </w:rPr>
        <w:t>не инициированы судебные разбирательства с ценой иска превышающей 25 % балансовой стоимости активов.</w:t>
      </w:r>
    </w:p>
    <w:p w:rsidR="00A7798E" w:rsidRDefault="00A7798E" w:rsidP="00A7798E">
      <w:pPr>
        <w:tabs>
          <w:tab w:val="left" w:pos="540"/>
        </w:tabs>
        <w:contextualSpacing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-</w:t>
      </w:r>
      <w:r w:rsidRPr="00374A51">
        <w:rPr>
          <w:rFonts w:ascii="Times New Roman" w:eastAsia="Times New Roman" w:hAnsi="Times New Roman"/>
          <w:sz w:val="21"/>
          <w:szCs w:val="21"/>
        </w:rPr>
        <w:t xml:space="preserve"> не возбуждены исполнительные производства с суммой задолженности превышающей 25% балансовой стоимости активов.</w:t>
      </w:r>
    </w:p>
    <w:p w:rsidR="00A7798E" w:rsidRPr="000F25C0" w:rsidRDefault="00A7798E" w:rsidP="00A7798E">
      <w:pPr>
        <w:tabs>
          <w:tab w:val="left" w:pos="540"/>
        </w:tabs>
        <w:contextualSpacing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- заявителем </w:t>
      </w:r>
      <w:r w:rsidRPr="00F240D7">
        <w:rPr>
          <w:rFonts w:ascii="Times New Roman" w:eastAsia="Times New Roman" w:hAnsi="Times New Roman"/>
          <w:sz w:val="21"/>
          <w:szCs w:val="21"/>
        </w:rPr>
        <w:t xml:space="preserve">не было допущено отказов или уклонения от подписания договора купли-продажи </w:t>
      </w:r>
      <w:r w:rsidR="0051530E">
        <w:rPr>
          <w:rFonts w:ascii="Times New Roman" w:eastAsia="Times New Roman" w:hAnsi="Times New Roman"/>
          <w:sz w:val="21"/>
          <w:szCs w:val="21"/>
        </w:rPr>
        <w:t>изумрудов</w:t>
      </w:r>
      <w:r w:rsidR="00612254">
        <w:rPr>
          <w:rFonts w:ascii="Times New Roman" w:eastAsia="Times New Roman" w:hAnsi="Times New Roman"/>
          <w:sz w:val="21"/>
          <w:szCs w:val="21"/>
        </w:rPr>
        <w:t xml:space="preserve"> и/или александритов</w:t>
      </w:r>
      <w:r w:rsidRPr="00F240D7">
        <w:rPr>
          <w:rFonts w:ascii="Times New Roman" w:eastAsia="Times New Roman" w:hAnsi="Times New Roman"/>
          <w:sz w:val="21"/>
          <w:szCs w:val="21"/>
        </w:rPr>
        <w:t xml:space="preserve"> при ранее проведенном аукционе на право заключения договора купли-продажи </w:t>
      </w:r>
      <w:r w:rsidR="0051530E">
        <w:rPr>
          <w:rFonts w:ascii="Times New Roman" w:eastAsia="Times New Roman" w:hAnsi="Times New Roman"/>
          <w:sz w:val="21"/>
          <w:szCs w:val="21"/>
        </w:rPr>
        <w:t>изумрудов</w:t>
      </w:r>
      <w:r w:rsidR="0046453F">
        <w:rPr>
          <w:rFonts w:ascii="Times New Roman" w:eastAsia="Times New Roman" w:hAnsi="Times New Roman"/>
          <w:sz w:val="21"/>
          <w:szCs w:val="21"/>
        </w:rPr>
        <w:t xml:space="preserve"> и александритов</w:t>
      </w:r>
      <w:r w:rsidRPr="00F240D7">
        <w:rPr>
          <w:rFonts w:ascii="Times New Roman" w:eastAsia="Times New Roman" w:hAnsi="Times New Roman"/>
          <w:sz w:val="21"/>
          <w:szCs w:val="21"/>
        </w:rPr>
        <w:t xml:space="preserve"> в течение одного года предшествующего дате торгов.</w:t>
      </w:r>
    </w:p>
    <w:p w:rsidR="00A7798E" w:rsidRPr="009A7036" w:rsidRDefault="00A7798E" w:rsidP="00A7798E">
      <w:pPr>
        <w:ind w:firstLine="709"/>
        <w:jc w:val="both"/>
        <w:rPr>
          <w:rFonts w:ascii="Times New Roman" w:eastAsia="Times New Roman" w:hAnsi="Times New Roman"/>
          <w:sz w:val="8"/>
          <w:szCs w:val="20"/>
          <w:lang w:eastAsia="ar-SA"/>
        </w:rPr>
      </w:pPr>
    </w:p>
    <w:p w:rsidR="00A7798E" w:rsidRPr="009A7036" w:rsidRDefault="00A7798E" w:rsidP="00A7798E">
      <w:pPr>
        <w:ind w:firstLine="709"/>
        <w:jc w:val="both"/>
        <w:rPr>
          <w:rFonts w:ascii="Times New Roman" w:eastAsia="Times New Roman" w:hAnsi="Times New Roman"/>
          <w:sz w:val="8"/>
          <w:lang w:eastAsia="ar-SA"/>
        </w:rPr>
      </w:pPr>
    </w:p>
    <w:p w:rsidR="00A7798E" w:rsidRPr="00BE0348" w:rsidRDefault="00A7798E" w:rsidP="00A7798E">
      <w:pPr>
        <w:jc w:val="both"/>
        <w:rPr>
          <w:rFonts w:ascii="Times New Roman" w:eastAsia="Times New Roman" w:hAnsi="Times New Roman"/>
          <w:sz w:val="21"/>
          <w:lang w:eastAsia="ar-SA"/>
        </w:rPr>
      </w:pPr>
      <w:r w:rsidRPr="00BE0348">
        <w:rPr>
          <w:rFonts w:ascii="Times New Roman" w:eastAsia="Times New Roman" w:hAnsi="Times New Roman"/>
          <w:sz w:val="21"/>
          <w:lang w:eastAsia="ar-SA"/>
        </w:rPr>
        <w:t xml:space="preserve">        В случае если в ходе аукциона наши предложения будут признаны лучшими, мы берем на себя обязательства подписать договор купли-продажи </w:t>
      </w:r>
      <w:r w:rsidR="0051530E">
        <w:rPr>
          <w:rFonts w:ascii="Times New Roman" w:eastAsia="Times New Roman" w:hAnsi="Times New Roman"/>
          <w:sz w:val="21"/>
          <w:lang w:eastAsia="ar-SA"/>
        </w:rPr>
        <w:t>изумрудов</w:t>
      </w:r>
      <w:r w:rsidRPr="00BE0348">
        <w:rPr>
          <w:rFonts w:ascii="Times New Roman" w:eastAsia="Times New Roman" w:hAnsi="Times New Roman"/>
          <w:sz w:val="21"/>
          <w:lang w:eastAsia="ar-SA"/>
        </w:rPr>
        <w:t xml:space="preserve">  </w:t>
      </w:r>
      <w:r w:rsidR="0046453F">
        <w:rPr>
          <w:rFonts w:ascii="Times New Roman" w:eastAsia="Times New Roman" w:hAnsi="Times New Roman"/>
          <w:sz w:val="21"/>
          <w:lang w:eastAsia="ar-SA"/>
        </w:rPr>
        <w:t xml:space="preserve">и/или александритов </w:t>
      </w:r>
      <w:r w:rsidRPr="00BE0348">
        <w:rPr>
          <w:rFonts w:ascii="Times New Roman" w:eastAsia="Times New Roman" w:hAnsi="Times New Roman"/>
          <w:sz w:val="21"/>
          <w:lang w:eastAsia="ar-SA"/>
        </w:rPr>
        <w:t>в соответствии с требованиями документации об аукционе.</w:t>
      </w:r>
    </w:p>
    <w:p w:rsidR="00A7798E" w:rsidRPr="009A7036" w:rsidRDefault="00A7798E" w:rsidP="00A7798E">
      <w:pPr>
        <w:jc w:val="both"/>
        <w:rPr>
          <w:rFonts w:ascii="Times New Roman" w:eastAsia="Times New Roman" w:hAnsi="Times New Roman"/>
          <w:sz w:val="8"/>
          <w:lang w:eastAsia="ar-SA"/>
        </w:rPr>
      </w:pPr>
      <w:r w:rsidRPr="00D9296D">
        <w:rPr>
          <w:rFonts w:ascii="Times New Roman" w:eastAsia="Times New Roman" w:hAnsi="Times New Roman"/>
          <w:sz w:val="21"/>
          <w:lang w:eastAsia="ar-SA"/>
        </w:rPr>
        <w:t xml:space="preserve">        </w:t>
      </w:r>
      <w:r w:rsidRPr="009A7036">
        <w:rPr>
          <w:rFonts w:ascii="Times New Roman" w:eastAsia="Times New Roman" w:hAnsi="Times New Roman"/>
          <w:sz w:val="21"/>
          <w:lang w:eastAsia="ar-SA"/>
        </w:rPr>
        <w:t xml:space="preserve">В случае если в ходе аукциона наши предложения будут лучшими после предложений победителя аукциона, а победитель аукциона будет признан уклонившимся от заключения договора </w:t>
      </w:r>
      <w:r>
        <w:rPr>
          <w:rFonts w:ascii="Times New Roman" w:eastAsia="Times New Roman" w:hAnsi="Times New Roman"/>
          <w:sz w:val="21"/>
          <w:lang w:eastAsia="ar-SA"/>
        </w:rPr>
        <w:t xml:space="preserve">купли-продажи </w:t>
      </w:r>
      <w:r w:rsidR="0051530E">
        <w:rPr>
          <w:rFonts w:ascii="Times New Roman" w:eastAsia="Times New Roman" w:hAnsi="Times New Roman"/>
          <w:sz w:val="21"/>
          <w:lang w:eastAsia="ar-SA"/>
        </w:rPr>
        <w:t>изумрудов</w:t>
      </w:r>
      <w:r w:rsidR="0046453F">
        <w:rPr>
          <w:rFonts w:ascii="Times New Roman" w:eastAsia="Times New Roman" w:hAnsi="Times New Roman"/>
          <w:sz w:val="21"/>
          <w:lang w:eastAsia="ar-SA"/>
        </w:rPr>
        <w:t xml:space="preserve"> и/или александритов</w:t>
      </w:r>
      <w:r w:rsidRPr="009A7036">
        <w:rPr>
          <w:rFonts w:ascii="Times New Roman" w:eastAsia="Times New Roman" w:hAnsi="Times New Roman"/>
          <w:sz w:val="21"/>
          <w:lang w:eastAsia="ar-SA"/>
        </w:rPr>
        <w:t xml:space="preserve">, мы обязуемся в течение 10 дней с момента получения проекта договора подписать договор </w:t>
      </w:r>
      <w:r>
        <w:rPr>
          <w:rFonts w:ascii="Times New Roman" w:eastAsia="Times New Roman" w:hAnsi="Times New Roman"/>
          <w:sz w:val="21"/>
          <w:lang w:eastAsia="ar-SA"/>
        </w:rPr>
        <w:t xml:space="preserve">купли-продажи </w:t>
      </w:r>
      <w:r w:rsidR="0051530E">
        <w:rPr>
          <w:rFonts w:ascii="Times New Roman" w:eastAsia="Times New Roman" w:hAnsi="Times New Roman"/>
          <w:sz w:val="21"/>
          <w:lang w:eastAsia="ar-SA"/>
        </w:rPr>
        <w:t>изумрудов</w:t>
      </w:r>
      <w:r w:rsidR="0046453F">
        <w:rPr>
          <w:rFonts w:ascii="Times New Roman" w:eastAsia="Times New Roman" w:hAnsi="Times New Roman"/>
          <w:sz w:val="21"/>
          <w:lang w:eastAsia="ar-SA"/>
        </w:rPr>
        <w:t xml:space="preserve"> и/или александритов</w:t>
      </w:r>
      <w:r>
        <w:rPr>
          <w:rFonts w:ascii="Times New Roman" w:eastAsia="Times New Roman" w:hAnsi="Times New Roman"/>
          <w:sz w:val="21"/>
          <w:lang w:eastAsia="ar-SA"/>
        </w:rPr>
        <w:t>.</w:t>
      </w:r>
    </w:p>
    <w:p w:rsidR="00A7798E" w:rsidRPr="009A7036" w:rsidRDefault="00A7798E" w:rsidP="00A7798E">
      <w:pPr>
        <w:jc w:val="both"/>
        <w:rPr>
          <w:rFonts w:ascii="Times New Roman" w:eastAsia="Times New Roman" w:hAnsi="Times New Roman"/>
          <w:sz w:val="8"/>
          <w:lang w:eastAsia="ar-SA"/>
        </w:rPr>
      </w:pPr>
    </w:p>
    <w:p w:rsidR="00A7798E" w:rsidRPr="00D9296D" w:rsidRDefault="00A7798E" w:rsidP="00A7798E">
      <w:pPr>
        <w:jc w:val="both"/>
        <w:rPr>
          <w:rFonts w:ascii="Times New Roman" w:eastAsia="Times New Roman" w:hAnsi="Times New Roman"/>
          <w:sz w:val="21"/>
          <w:lang w:eastAsia="ar-SA"/>
        </w:rPr>
      </w:pPr>
      <w:r w:rsidRPr="009A7036">
        <w:rPr>
          <w:rFonts w:ascii="Times New Roman" w:eastAsia="Times New Roman" w:hAnsi="Times New Roman"/>
          <w:sz w:val="21"/>
          <w:lang w:eastAsia="ar-SA"/>
        </w:rPr>
        <w:t xml:space="preserve"> </w:t>
      </w:r>
      <w:r w:rsidRPr="00D9296D">
        <w:rPr>
          <w:rFonts w:ascii="Times New Roman" w:eastAsia="Times New Roman" w:hAnsi="Times New Roman"/>
          <w:sz w:val="21"/>
          <w:lang w:eastAsia="ar-SA"/>
        </w:rPr>
        <w:t xml:space="preserve">       </w:t>
      </w:r>
      <w:r w:rsidRPr="009A7036">
        <w:rPr>
          <w:rFonts w:ascii="Times New Roman" w:eastAsia="Times New Roman" w:hAnsi="Times New Roman"/>
          <w:sz w:val="21"/>
          <w:lang w:eastAsia="ar-SA"/>
        </w:rPr>
        <w:t>Сообщаем, что для оперативного уведомления нас по вопросам организационного характера и взаимодействия с организатором торгов,</w:t>
      </w:r>
      <w:r w:rsidRPr="009A7036">
        <w:rPr>
          <w:rFonts w:ascii="Times New Roman" w:eastAsia="Times New Roman" w:hAnsi="Times New Roman"/>
          <w:i/>
          <w:sz w:val="21"/>
          <w:lang w:eastAsia="ar-SA"/>
        </w:rPr>
        <w:t xml:space="preserve"> </w:t>
      </w:r>
      <w:r>
        <w:rPr>
          <w:rFonts w:ascii="Times New Roman" w:eastAsia="Times New Roman" w:hAnsi="Times New Roman"/>
          <w:sz w:val="21"/>
          <w:lang w:eastAsia="ar-SA"/>
        </w:rPr>
        <w:t xml:space="preserve">нами </w:t>
      </w:r>
      <w:proofErr w:type="gramStart"/>
      <w:r>
        <w:rPr>
          <w:rFonts w:ascii="Times New Roman" w:eastAsia="Times New Roman" w:hAnsi="Times New Roman"/>
          <w:sz w:val="21"/>
          <w:lang w:eastAsia="ar-SA"/>
        </w:rPr>
        <w:t>уполномочен</w:t>
      </w:r>
      <w:proofErr w:type="gramEnd"/>
      <w:r>
        <w:rPr>
          <w:rFonts w:ascii="Times New Roman" w:eastAsia="Times New Roman" w:hAnsi="Times New Roman"/>
          <w:sz w:val="21"/>
          <w:lang w:eastAsia="ar-SA"/>
        </w:rPr>
        <w:t>:</w:t>
      </w:r>
    </w:p>
    <w:p w:rsidR="00A7798E" w:rsidRPr="009A7036" w:rsidRDefault="00A7798E" w:rsidP="00A7798E">
      <w:pPr>
        <w:jc w:val="both"/>
        <w:rPr>
          <w:rFonts w:ascii="Times New Roman" w:eastAsia="Times New Roman" w:hAnsi="Times New Roman"/>
          <w:i/>
          <w:sz w:val="21"/>
          <w:lang w:eastAsia="ar-SA"/>
        </w:rPr>
      </w:pPr>
      <w:r w:rsidRPr="009A7036">
        <w:rPr>
          <w:rFonts w:ascii="Times New Roman" w:eastAsia="Times New Roman" w:hAnsi="Times New Roman"/>
          <w:sz w:val="21"/>
          <w:lang w:eastAsia="ar-SA"/>
        </w:rPr>
        <w:t xml:space="preserve">______________________________________________________________________________________________                 </w:t>
      </w:r>
    </w:p>
    <w:p w:rsidR="00A7798E" w:rsidRPr="009A7036" w:rsidRDefault="00A7798E" w:rsidP="00A7798E">
      <w:pPr>
        <w:ind w:firstLine="709"/>
        <w:jc w:val="both"/>
        <w:rPr>
          <w:rFonts w:ascii="Times New Roman" w:eastAsia="Times New Roman" w:hAnsi="Times New Roman"/>
          <w:sz w:val="21"/>
          <w:lang w:eastAsia="ar-SA"/>
        </w:rPr>
      </w:pPr>
      <w:r w:rsidRPr="009A7036">
        <w:rPr>
          <w:rFonts w:ascii="Times New Roman" w:eastAsia="Times New Roman" w:hAnsi="Times New Roman"/>
          <w:i/>
          <w:sz w:val="21"/>
          <w:lang w:eastAsia="ar-SA"/>
        </w:rPr>
        <w:t xml:space="preserve">                         </w:t>
      </w:r>
      <w:r w:rsidRPr="009A7036">
        <w:rPr>
          <w:rFonts w:ascii="Times New Roman" w:eastAsia="Times New Roman" w:hAnsi="Times New Roman"/>
          <w:i/>
          <w:sz w:val="16"/>
          <w:lang w:eastAsia="ar-SA"/>
        </w:rPr>
        <w:t>(Ф.И.О, должность, контактная информация уполномоченного лица)</w:t>
      </w:r>
    </w:p>
    <w:p w:rsidR="00A7798E" w:rsidRPr="009A7036" w:rsidRDefault="00A7798E" w:rsidP="00A7798E">
      <w:pPr>
        <w:rPr>
          <w:rFonts w:ascii="Times New Roman" w:eastAsia="Times New Roman" w:hAnsi="Times New Roman"/>
          <w:sz w:val="8"/>
          <w:lang w:eastAsia="ar-SA"/>
        </w:rPr>
      </w:pPr>
      <w:r w:rsidRPr="009A7036">
        <w:rPr>
          <w:rFonts w:ascii="Times New Roman" w:eastAsia="Times New Roman" w:hAnsi="Times New Roman"/>
          <w:sz w:val="21"/>
          <w:lang w:eastAsia="ar-SA"/>
        </w:rPr>
        <w:t>Все сведения о проведен</w:t>
      </w:r>
      <w:proofErr w:type="gramStart"/>
      <w:r w:rsidRPr="009A7036">
        <w:rPr>
          <w:rFonts w:ascii="Times New Roman" w:eastAsia="Times New Roman" w:hAnsi="Times New Roman"/>
          <w:sz w:val="21"/>
          <w:lang w:eastAsia="ar-SA"/>
        </w:rPr>
        <w:t>ии ау</w:t>
      </w:r>
      <w:proofErr w:type="gramEnd"/>
      <w:r w:rsidRPr="009A7036">
        <w:rPr>
          <w:rFonts w:ascii="Times New Roman" w:eastAsia="Times New Roman" w:hAnsi="Times New Roman"/>
          <w:sz w:val="21"/>
          <w:lang w:eastAsia="ar-SA"/>
        </w:rPr>
        <w:t>кциона просим сообщать указанному уполномоченному лицу.</w:t>
      </w:r>
    </w:p>
    <w:p w:rsidR="00A7798E" w:rsidRDefault="00A7798E" w:rsidP="00A7798E">
      <w:pPr>
        <w:jc w:val="both"/>
        <w:rPr>
          <w:rFonts w:ascii="Times New Roman" w:eastAsia="Times New Roman" w:hAnsi="Times New Roman"/>
          <w:sz w:val="21"/>
          <w:lang w:eastAsia="ar-SA"/>
        </w:rPr>
      </w:pPr>
      <w:r w:rsidRPr="00D9296D">
        <w:rPr>
          <w:rFonts w:ascii="Times New Roman" w:eastAsia="Times New Roman" w:hAnsi="Times New Roman"/>
          <w:sz w:val="21"/>
          <w:lang w:eastAsia="ar-SA"/>
        </w:rPr>
        <w:t xml:space="preserve">        </w:t>
      </w:r>
    </w:p>
    <w:p w:rsidR="00A7798E" w:rsidRPr="00531F21" w:rsidRDefault="00A7798E" w:rsidP="00A7798E">
      <w:pPr>
        <w:rPr>
          <w:rFonts w:ascii="Times New Roman" w:hAnsi="Times New Roman"/>
        </w:rPr>
      </w:pPr>
      <w:r w:rsidRPr="00531F21">
        <w:rPr>
          <w:rFonts w:ascii="Times New Roman" w:hAnsi="Times New Roman"/>
        </w:rPr>
        <w:t xml:space="preserve">Ф.И.О. руководителя </w:t>
      </w:r>
    </w:p>
    <w:p w:rsidR="00A7798E" w:rsidRPr="00531F21" w:rsidRDefault="00A7798E" w:rsidP="00A7798E">
      <w:pPr>
        <w:rPr>
          <w:rFonts w:ascii="Times New Roman" w:hAnsi="Times New Roman"/>
        </w:rPr>
      </w:pPr>
      <w:r w:rsidRPr="00531F21">
        <w:rPr>
          <w:rFonts w:ascii="Times New Roman" w:hAnsi="Times New Roman"/>
        </w:rPr>
        <w:t>Должность</w:t>
      </w:r>
    </w:p>
    <w:p w:rsidR="00A7798E" w:rsidRPr="00531F21" w:rsidRDefault="00A7798E" w:rsidP="00A7798E">
      <w:pPr>
        <w:rPr>
          <w:rFonts w:ascii="Times New Roman" w:hAnsi="Times New Roman"/>
          <w:szCs w:val="20"/>
        </w:rPr>
      </w:pPr>
      <w:r w:rsidRPr="00531F21">
        <w:rPr>
          <w:rFonts w:ascii="Times New Roman" w:hAnsi="Times New Roman"/>
        </w:rPr>
        <w:t>Подпись, печать</w:t>
      </w:r>
    </w:p>
    <w:p w:rsidR="008D7698" w:rsidRDefault="008D7698"/>
    <w:sectPr w:rsidR="008D7698" w:rsidSect="007512E9">
      <w:pgSz w:w="11906" w:h="16838"/>
      <w:pgMar w:top="993" w:right="850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7798E"/>
    <w:rsid w:val="001B06FC"/>
    <w:rsid w:val="00204FD0"/>
    <w:rsid w:val="0020540C"/>
    <w:rsid w:val="002105DD"/>
    <w:rsid w:val="00341DDD"/>
    <w:rsid w:val="0046453F"/>
    <w:rsid w:val="00467FB8"/>
    <w:rsid w:val="004F16A9"/>
    <w:rsid w:val="0051530E"/>
    <w:rsid w:val="00607677"/>
    <w:rsid w:val="00612254"/>
    <w:rsid w:val="0072048F"/>
    <w:rsid w:val="00790847"/>
    <w:rsid w:val="008D7698"/>
    <w:rsid w:val="008F6E5A"/>
    <w:rsid w:val="00902A37"/>
    <w:rsid w:val="00A7798E"/>
    <w:rsid w:val="00AA4E1E"/>
    <w:rsid w:val="00B65E95"/>
    <w:rsid w:val="00D558D7"/>
    <w:rsid w:val="00E24343"/>
    <w:rsid w:val="00F8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8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798E"/>
    <w:pPr>
      <w:keepNext/>
      <w:widowControl/>
      <w:suppressAutoHyphens w:val="0"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9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A779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7798E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5">
    <w:name w:val="Body Text"/>
    <w:basedOn w:val="a"/>
    <w:link w:val="a6"/>
    <w:rsid w:val="00A7798E"/>
    <w:pPr>
      <w:spacing w:after="120"/>
    </w:pPr>
  </w:style>
  <w:style w:type="character" w:customStyle="1" w:styleId="a6">
    <w:name w:val="Основной текст Знак"/>
    <w:basedOn w:val="a0"/>
    <w:link w:val="a5"/>
    <w:rsid w:val="00A7798E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7">
    <w:name w:val="No Spacing"/>
    <w:uiPriority w:val="1"/>
    <w:qFormat/>
    <w:rsid w:val="00A77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i.akimov</cp:lastModifiedBy>
  <cp:revision>4</cp:revision>
  <dcterms:created xsi:type="dcterms:W3CDTF">2017-01-19T07:29:00Z</dcterms:created>
  <dcterms:modified xsi:type="dcterms:W3CDTF">2017-07-20T13:47:00Z</dcterms:modified>
</cp:coreProperties>
</file>