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8E" w:rsidRPr="00A7798E" w:rsidRDefault="00A7798E" w:rsidP="00A7798E">
      <w:pPr>
        <w:pStyle w:val="a7"/>
        <w:ind w:right="-284"/>
        <w:jc w:val="center"/>
        <w:rPr>
          <w:b/>
          <w:bCs/>
        </w:rPr>
      </w:pPr>
      <w:r w:rsidRPr="00531F21">
        <w:rPr>
          <w:b/>
          <w:bCs/>
        </w:rPr>
        <w:t>Форма заявления на участие в аукционе</w:t>
      </w:r>
    </w:p>
    <w:p w:rsidR="00A7798E" w:rsidRPr="003755E3" w:rsidRDefault="00A7798E" w:rsidP="00A7798E">
      <w:pPr>
        <w:pStyle w:val="a7"/>
        <w:ind w:right="-284"/>
        <w:jc w:val="center"/>
        <w:rPr>
          <w:bCs/>
          <w:i/>
        </w:rPr>
      </w:pPr>
      <w:r w:rsidRPr="00A7798E">
        <w:rPr>
          <w:bCs/>
          <w:i/>
        </w:rPr>
        <w:t xml:space="preserve">(для </w:t>
      </w:r>
      <w:r w:rsidR="00D35673" w:rsidRPr="008E4B07">
        <w:rPr>
          <w:bCs/>
          <w:i/>
        </w:rPr>
        <w:t>физических лиц</w:t>
      </w:r>
      <w:r w:rsidRPr="00A7798E">
        <w:rPr>
          <w:bCs/>
          <w:i/>
        </w:rPr>
        <w:t>)</w:t>
      </w: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</w:p>
    <w:p w:rsidR="00A7798E" w:rsidRPr="00523C72" w:rsidRDefault="00A7798E" w:rsidP="00A7798E">
      <w:pPr>
        <w:jc w:val="right"/>
        <w:rPr>
          <w:rFonts w:ascii="Times New Roman" w:hAnsi="Times New Roman"/>
          <w:sz w:val="22"/>
          <w:szCs w:val="22"/>
        </w:rPr>
      </w:pPr>
      <w:r w:rsidRPr="00523C72">
        <w:rPr>
          <w:rFonts w:ascii="Times New Roman" w:hAnsi="Times New Roman"/>
          <w:sz w:val="22"/>
          <w:szCs w:val="22"/>
        </w:rPr>
        <w:t xml:space="preserve">Генеральному директору </w:t>
      </w:r>
    </w:p>
    <w:p w:rsidR="00A7798E" w:rsidRPr="00523C72" w:rsidRDefault="00204FD0" w:rsidP="00A7798E">
      <w:pPr>
        <w:jc w:val="right"/>
        <w:rPr>
          <w:rFonts w:ascii="Times New Roman" w:hAnsi="Times New Roman"/>
          <w:sz w:val="22"/>
          <w:szCs w:val="22"/>
        </w:rPr>
      </w:pPr>
      <w:r w:rsidRPr="00523C72">
        <w:rPr>
          <w:rFonts w:ascii="Times New Roman" w:hAnsi="Times New Roman"/>
          <w:sz w:val="22"/>
          <w:szCs w:val="22"/>
        </w:rPr>
        <w:t>А</w:t>
      </w:r>
      <w:r w:rsidR="00A7798E" w:rsidRPr="00523C72">
        <w:rPr>
          <w:rFonts w:ascii="Times New Roman" w:hAnsi="Times New Roman"/>
          <w:sz w:val="22"/>
          <w:szCs w:val="22"/>
        </w:rPr>
        <w:t>кционерного общества</w:t>
      </w:r>
    </w:p>
    <w:p w:rsidR="00A7798E" w:rsidRPr="00523C72" w:rsidRDefault="00A7798E" w:rsidP="00A7798E">
      <w:pPr>
        <w:jc w:val="right"/>
        <w:rPr>
          <w:rFonts w:ascii="Times New Roman" w:hAnsi="Times New Roman"/>
          <w:sz w:val="22"/>
          <w:szCs w:val="22"/>
        </w:rPr>
      </w:pPr>
      <w:r w:rsidRPr="00523C72">
        <w:rPr>
          <w:rFonts w:ascii="Times New Roman" w:hAnsi="Times New Roman"/>
          <w:sz w:val="22"/>
          <w:szCs w:val="22"/>
        </w:rPr>
        <w:t>«Биржа «Санкт-Петербург»</w:t>
      </w:r>
    </w:p>
    <w:p w:rsidR="00A7798E" w:rsidRPr="00531F21" w:rsidRDefault="00A7798E" w:rsidP="00A7798E">
      <w:pPr>
        <w:pStyle w:val="a5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«___» ______________ 201_ г.</w:t>
      </w:r>
    </w:p>
    <w:p w:rsidR="00A7798E" w:rsidRPr="00D9296D" w:rsidRDefault="00A7798E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7798E" w:rsidRPr="00531F21" w:rsidRDefault="00A7798E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 xml:space="preserve">на участие в аукционе  </w:t>
      </w:r>
    </w:p>
    <w:p w:rsidR="00A7798E" w:rsidRPr="00531F21" w:rsidRDefault="00A7798E" w:rsidP="00A7798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7798E" w:rsidRPr="00523C72" w:rsidRDefault="00A7798E" w:rsidP="005C5DD7">
      <w:pPr>
        <w:pStyle w:val="a3"/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Просим Вас предоставить доступ к участию в аукционе </w:t>
      </w:r>
      <w:r w:rsidR="005C5DD7" w:rsidRPr="00523C72">
        <w:rPr>
          <w:rFonts w:ascii="Times New Roman" w:eastAsia="Times New Roman" w:hAnsi="Times New Roman"/>
          <w:sz w:val="22"/>
          <w:szCs w:val="22"/>
          <w:lang w:eastAsia="ar-SA"/>
        </w:rPr>
        <w:t>30 июля</w:t>
      </w:r>
      <w:r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 201</w:t>
      </w:r>
      <w:r w:rsidR="005C5DD7" w:rsidRPr="00523C72">
        <w:rPr>
          <w:rFonts w:ascii="Times New Roman" w:eastAsia="Times New Roman" w:hAnsi="Times New Roman"/>
          <w:sz w:val="22"/>
          <w:szCs w:val="22"/>
          <w:lang w:eastAsia="ar-SA"/>
        </w:rPr>
        <w:t>7</w:t>
      </w:r>
      <w:r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 г. на право заключения договоров купли - продажи </w:t>
      </w:r>
      <w:r w:rsidR="005C5DD7" w:rsidRPr="00523C72">
        <w:rPr>
          <w:rFonts w:ascii="Times New Roman" w:hAnsi="Times New Roman"/>
          <w:sz w:val="22"/>
          <w:szCs w:val="22"/>
        </w:rPr>
        <w:t>уникального янтаря весом  более 1000 гр.</w:t>
      </w:r>
      <w:r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, </w:t>
      </w:r>
    </w:p>
    <w:p w:rsidR="00A7798E" w:rsidRPr="00523C72" w:rsidRDefault="00A7798E" w:rsidP="00A7798E">
      <w:pPr>
        <w:numPr>
          <w:ins w:id="0" w:author="u_toshik" w:date="2015-12-14T12:11:00Z"/>
        </w:numPr>
        <w:jc w:val="both"/>
        <w:rPr>
          <w:rFonts w:ascii="Times New Roman" w:eastAsia="Times New Roman" w:hAnsi="Times New Roman"/>
          <w:sz w:val="22"/>
          <w:szCs w:val="22"/>
          <w:lang w:val="en-US" w:eastAsia="ar-SA"/>
        </w:rPr>
      </w:pPr>
      <w:r w:rsidRPr="00523C72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__________________________________________________________________________________________ </w:t>
      </w:r>
    </w:p>
    <w:p w:rsidR="00A7798E" w:rsidRPr="00523C72" w:rsidRDefault="00A7798E" w:rsidP="00C862FA">
      <w:pPr>
        <w:jc w:val="center"/>
        <w:rPr>
          <w:rFonts w:ascii="Times New Roman" w:eastAsia="Times New Roman" w:hAnsi="Times New Roman"/>
          <w:sz w:val="22"/>
          <w:szCs w:val="22"/>
          <w:lang w:val="en-US" w:eastAsia="ar-SA"/>
        </w:rPr>
      </w:pPr>
      <w:r w:rsidRPr="00523C72">
        <w:rPr>
          <w:rFonts w:ascii="Times New Roman" w:eastAsia="Times New Roman" w:hAnsi="Times New Roman"/>
          <w:sz w:val="22"/>
          <w:szCs w:val="22"/>
          <w:lang w:val="en-US" w:eastAsia="ar-SA"/>
        </w:rPr>
        <w:t>(</w:t>
      </w:r>
      <w:r w:rsidR="00D35673" w:rsidRPr="00523C72">
        <w:rPr>
          <w:rFonts w:ascii="Times New Roman" w:eastAsia="Times New Roman" w:hAnsi="Times New Roman"/>
          <w:sz w:val="22"/>
          <w:szCs w:val="22"/>
          <w:lang w:eastAsia="ar-SA"/>
        </w:rPr>
        <w:t>Фамилия</w:t>
      </w:r>
      <w:r w:rsidR="00D35673" w:rsidRPr="00523C72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r w:rsidR="00D35673" w:rsidRPr="00523C72">
        <w:rPr>
          <w:rFonts w:ascii="Times New Roman" w:eastAsia="Times New Roman" w:hAnsi="Times New Roman"/>
          <w:sz w:val="22"/>
          <w:szCs w:val="22"/>
          <w:lang w:eastAsia="ar-SA"/>
        </w:rPr>
        <w:t>Имя</w:t>
      </w:r>
      <w:r w:rsidR="00D35673" w:rsidRPr="00523C72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r w:rsidR="00D35673" w:rsidRPr="00523C72">
        <w:rPr>
          <w:rFonts w:ascii="Times New Roman" w:eastAsia="Times New Roman" w:hAnsi="Times New Roman"/>
          <w:sz w:val="22"/>
          <w:szCs w:val="22"/>
          <w:lang w:eastAsia="ar-SA"/>
        </w:rPr>
        <w:t>Отчество</w:t>
      </w:r>
      <w:r w:rsidR="00D35673" w:rsidRPr="00523C72">
        <w:rPr>
          <w:rFonts w:ascii="Times New Roman" w:eastAsia="Times New Roman" w:hAnsi="Times New Roman"/>
          <w:sz w:val="22"/>
          <w:szCs w:val="22"/>
          <w:lang w:val="en-US" w:eastAsia="ar-SA"/>
        </w:rPr>
        <w:t>/First name Last name</w:t>
      </w:r>
      <w:r w:rsidRPr="00523C72">
        <w:rPr>
          <w:rFonts w:ascii="Times New Roman" w:eastAsia="Times New Roman" w:hAnsi="Times New Roman"/>
          <w:sz w:val="22"/>
          <w:szCs w:val="22"/>
          <w:lang w:val="en-US" w:eastAsia="ar-SA"/>
        </w:rPr>
        <w:t>)</w:t>
      </w:r>
    </w:p>
    <w:p w:rsidR="00A7798E" w:rsidRPr="00523C72" w:rsidRDefault="00C862FA" w:rsidP="00C862FA">
      <w:pPr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F949BA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 </w:t>
      </w:r>
      <w:r w:rsidR="00A7798E" w:rsidRPr="00523C72">
        <w:rPr>
          <w:rFonts w:ascii="Times New Roman" w:eastAsia="Times New Roman" w:hAnsi="Times New Roman"/>
          <w:sz w:val="22"/>
          <w:szCs w:val="22"/>
          <w:lang w:eastAsia="ar-SA"/>
        </w:rPr>
        <w:t>Обязу</w:t>
      </w:r>
      <w:r w:rsidR="00F949BA">
        <w:rPr>
          <w:rFonts w:ascii="Times New Roman" w:eastAsia="Times New Roman" w:hAnsi="Times New Roman"/>
          <w:sz w:val="22"/>
          <w:szCs w:val="22"/>
          <w:lang w:eastAsia="ar-SA"/>
        </w:rPr>
        <w:t>ю</w:t>
      </w:r>
      <w:r w:rsidR="00D35673" w:rsidRPr="00523C72">
        <w:rPr>
          <w:rFonts w:ascii="Times New Roman" w:eastAsia="Times New Roman" w:hAnsi="Times New Roman"/>
          <w:sz w:val="22"/>
          <w:szCs w:val="22"/>
          <w:lang w:eastAsia="ar-SA"/>
        </w:rPr>
        <w:t>сь</w:t>
      </w:r>
      <w:r w:rsidR="00A7798E"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 соблюдать «ПРАВИ</w:t>
      </w:r>
      <w:r w:rsidR="00204FD0"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ЛА организации и проведения на </w:t>
      </w:r>
      <w:r w:rsidR="00A7798E" w:rsidRPr="00523C72">
        <w:rPr>
          <w:rFonts w:ascii="Times New Roman" w:eastAsia="Times New Roman" w:hAnsi="Times New Roman"/>
          <w:sz w:val="22"/>
          <w:szCs w:val="22"/>
          <w:lang w:eastAsia="ar-SA"/>
        </w:rPr>
        <w:t>АО «Би</w:t>
      </w:r>
      <w:r w:rsidRPr="00523C72">
        <w:rPr>
          <w:rFonts w:ascii="Times New Roman" w:eastAsia="Times New Roman" w:hAnsi="Times New Roman"/>
          <w:sz w:val="22"/>
          <w:szCs w:val="22"/>
          <w:lang w:eastAsia="ar-SA"/>
        </w:rPr>
        <w:t>ржа «Санкт-Петербург» аукционов</w:t>
      </w:r>
      <w:r w:rsidR="00F949BA">
        <w:rPr>
          <w:rFonts w:ascii="Times New Roman" w:eastAsia="Times New Roman" w:hAnsi="Times New Roman"/>
          <w:sz w:val="22"/>
          <w:szCs w:val="22"/>
          <w:lang w:eastAsia="ar-SA"/>
        </w:rPr>
        <w:t xml:space="preserve"> </w:t>
      </w:r>
      <w:r w:rsidR="00A7798E"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на право заключения договоров купли-продажи </w:t>
      </w:r>
      <w:r w:rsidR="005C5DD7" w:rsidRPr="00523C72">
        <w:rPr>
          <w:rFonts w:ascii="Times New Roman" w:hAnsi="Times New Roman"/>
          <w:sz w:val="22"/>
          <w:szCs w:val="22"/>
        </w:rPr>
        <w:t>уникального янтаря весом  более 1000 гр</w:t>
      </w:r>
      <w:r w:rsidR="00F949BA">
        <w:rPr>
          <w:rFonts w:ascii="Times New Roman" w:hAnsi="Times New Roman"/>
          <w:sz w:val="22"/>
          <w:szCs w:val="22"/>
        </w:rPr>
        <w:t>.</w:t>
      </w:r>
      <w:r w:rsidR="00A7798E" w:rsidRPr="00523C72">
        <w:rPr>
          <w:rFonts w:ascii="Times New Roman" w:eastAsia="Times New Roman" w:hAnsi="Times New Roman"/>
          <w:sz w:val="22"/>
          <w:szCs w:val="22"/>
          <w:lang w:eastAsia="ar-SA"/>
        </w:rPr>
        <w:t>».</w:t>
      </w:r>
    </w:p>
    <w:p w:rsidR="00A7798E" w:rsidRPr="00523C72" w:rsidRDefault="00A7798E" w:rsidP="00A7798E">
      <w:pPr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23C72">
        <w:rPr>
          <w:rFonts w:ascii="Times New Roman" w:eastAsia="Times New Roman" w:hAnsi="Times New Roman"/>
          <w:sz w:val="22"/>
          <w:szCs w:val="22"/>
          <w:lang w:eastAsia="ar-SA"/>
        </w:rPr>
        <w:t>Настоящим также подтвержда</w:t>
      </w:r>
      <w:r w:rsidR="00D35673" w:rsidRPr="00523C72">
        <w:rPr>
          <w:rFonts w:ascii="Times New Roman" w:eastAsia="Times New Roman" w:hAnsi="Times New Roman"/>
          <w:sz w:val="22"/>
          <w:szCs w:val="22"/>
          <w:lang w:eastAsia="ar-SA"/>
        </w:rPr>
        <w:t>ю</w:t>
      </w:r>
      <w:r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 полноту и достоверность всей информации и документов, представленных для доступа к участию в аукционе.</w:t>
      </w:r>
    </w:p>
    <w:p w:rsidR="00A7798E" w:rsidRPr="00523C72" w:rsidRDefault="00C862FA" w:rsidP="00C862FA">
      <w:pPr>
        <w:rPr>
          <w:rFonts w:ascii="Times New Roman" w:eastAsia="Times New Roman" w:hAnsi="Times New Roman"/>
          <w:sz w:val="22"/>
          <w:szCs w:val="22"/>
          <w:lang w:eastAsia="ar-SA"/>
        </w:rPr>
      </w:pPr>
      <w:r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  В</w:t>
      </w:r>
      <w:r w:rsidR="00A7798E"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 случае если в ходе аукциона наши предложения будут признаны лучшими, бер</w:t>
      </w:r>
      <w:r w:rsidR="00D35673" w:rsidRPr="00523C72">
        <w:rPr>
          <w:rFonts w:ascii="Times New Roman" w:eastAsia="Times New Roman" w:hAnsi="Times New Roman"/>
          <w:sz w:val="22"/>
          <w:szCs w:val="22"/>
          <w:lang w:eastAsia="ar-SA"/>
        </w:rPr>
        <w:t>у</w:t>
      </w:r>
      <w:r w:rsidR="00A7798E"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 на себя обязательства подписать договор купли-продажи </w:t>
      </w:r>
      <w:r w:rsidR="005C5DD7" w:rsidRPr="00523C72">
        <w:rPr>
          <w:rFonts w:ascii="Times New Roman" w:hAnsi="Times New Roman"/>
          <w:sz w:val="22"/>
          <w:szCs w:val="22"/>
        </w:rPr>
        <w:t>уникального янтаря весом  более 1000 гр</w:t>
      </w:r>
      <w:r w:rsidR="00F949BA">
        <w:rPr>
          <w:rFonts w:ascii="Times New Roman" w:hAnsi="Times New Roman"/>
          <w:sz w:val="22"/>
          <w:szCs w:val="22"/>
        </w:rPr>
        <w:t>.</w:t>
      </w:r>
      <w:r w:rsidR="005C5DD7"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 </w:t>
      </w:r>
      <w:r w:rsidR="00A7798E" w:rsidRPr="00523C72">
        <w:rPr>
          <w:rFonts w:ascii="Times New Roman" w:eastAsia="Times New Roman" w:hAnsi="Times New Roman"/>
          <w:sz w:val="22"/>
          <w:szCs w:val="22"/>
          <w:lang w:eastAsia="ar-SA"/>
        </w:rPr>
        <w:t>в соответствии с требованиями документации об аукционе.</w:t>
      </w:r>
    </w:p>
    <w:p w:rsidR="00A7798E" w:rsidRPr="00523C72" w:rsidRDefault="00A7798E" w:rsidP="00A7798E">
      <w:pPr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</w:t>
      </w:r>
    </w:p>
    <w:p w:rsidR="00A7798E" w:rsidRPr="00523C72" w:rsidRDefault="00A7798E" w:rsidP="00D35673">
      <w:pPr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</w:t>
      </w:r>
    </w:p>
    <w:p w:rsidR="00A7798E" w:rsidRPr="00523C72" w:rsidRDefault="00A7798E" w:rsidP="00A7798E">
      <w:pPr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523C72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</w:t>
      </w:r>
    </w:p>
    <w:p w:rsidR="00D35673" w:rsidRPr="00523C72" w:rsidRDefault="00A7798E" w:rsidP="00D35673">
      <w:pPr>
        <w:rPr>
          <w:rFonts w:ascii="Times New Roman" w:hAnsi="Times New Roman"/>
          <w:sz w:val="22"/>
          <w:szCs w:val="22"/>
        </w:rPr>
      </w:pPr>
      <w:r w:rsidRPr="00523C72">
        <w:rPr>
          <w:rFonts w:ascii="Times New Roman" w:hAnsi="Times New Roman"/>
          <w:sz w:val="22"/>
          <w:szCs w:val="22"/>
        </w:rPr>
        <w:t>Ф.И.О.</w:t>
      </w:r>
      <w:r w:rsidR="00523C72">
        <w:rPr>
          <w:rFonts w:ascii="Times New Roman" w:hAnsi="Times New Roman"/>
          <w:sz w:val="22"/>
          <w:szCs w:val="22"/>
        </w:rPr>
        <w:t>(FN\LN)</w:t>
      </w:r>
      <w:r w:rsidRPr="00523C72">
        <w:rPr>
          <w:rFonts w:ascii="Times New Roman" w:hAnsi="Times New Roman"/>
          <w:sz w:val="22"/>
          <w:szCs w:val="22"/>
        </w:rPr>
        <w:t xml:space="preserve"> </w:t>
      </w:r>
    </w:p>
    <w:p w:rsidR="00A7798E" w:rsidRPr="00523C72" w:rsidRDefault="00A7798E" w:rsidP="00A7798E">
      <w:pPr>
        <w:rPr>
          <w:rFonts w:ascii="Times New Roman" w:hAnsi="Times New Roman"/>
          <w:sz w:val="22"/>
          <w:szCs w:val="22"/>
        </w:rPr>
      </w:pPr>
    </w:p>
    <w:p w:rsidR="00A7798E" w:rsidRDefault="00A7798E" w:rsidP="00A7798E">
      <w:pPr>
        <w:rPr>
          <w:rFonts w:ascii="Times New Roman" w:hAnsi="Times New Roman"/>
          <w:sz w:val="22"/>
          <w:szCs w:val="22"/>
        </w:rPr>
      </w:pPr>
      <w:r w:rsidRPr="00523C72">
        <w:rPr>
          <w:rFonts w:ascii="Times New Roman" w:hAnsi="Times New Roman"/>
          <w:sz w:val="22"/>
          <w:szCs w:val="22"/>
        </w:rPr>
        <w:t>Подпись</w:t>
      </w:r>
    </w:p>
    <w:p w:rsidR="00523C72" w:rsidRPr="00523C72" w:rsidRDefault="00523C72" w:rsidP="00A7798E">
      <w:pPr>
        <w:rPr>
          <w:rFonts w:ascii="Times New Roman" w:hAnsi="Times New Roman"/>
          <w:sz w:val="22"/>
          <w:szCs w:val="22"/>
        </w:rPr>
      </w:pPr>
    </w:p>
    <w:p w:rsidR="00C75595" w:rsidRPr="00523C72" w:rsidRDefault="00C75595" w:rsidP="00C755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2"/>
          <w:szCs w:val="22"/>
          <w:lang w:eastAsia="ar-SA"/>
        </w:rPr>
      </w:pPr>
      <w:r w:rsidRPr="00523C72">
        <w:rPr>
          <w:rFonts w:ascii="Times New Roman" w:hAnsi="Times New Roman"/>
          <w:sz w:val="22"/>
          <w:szCs w:val="22"/>
        </w:rPr>
        <w:t xml:space="preserve">Согласен на использование организатором торгов персональных данных согласно статье 3 Федерального закона «О персональных данных» от 27.07.2006г. № 152-ФЗ, </w:t>
      </w:r>
      <w:r w:rsidRPr="00523C72">
        <w:rPr>
          <w:rFonts w:ascii="Times New Roman" w:hAnsi="Times New Roman"/>
          <w:sz w:val="22"/>
          <w:szCs w:val="22"/>
          <w:lang w:eastAsia="ar-SA"/>
        </w:rPr>
        <w:t xml:space="preserve">даю согласие на автоматизированную, обработку моих персональных данных.  </w:t>
      </w:r>
    </w:p>
    <w:p w:rsidR="00C75595" w:rsidRPr="00523C72" w:rsidRDefault="00C75595" w:rsidP="00C75595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hAnsi="Times New Roman"/>
          <w:sz w:val="22"/>
          <w:szCs w:val="22"/>
          <w:lang w:eastAsia="ar-SA"/>
        </w:rPr>
      </w:pPr>
      <w:r w:rsidRPr="00523C72">
        <w:rPr>
          <w:rFonts w:ascii="Times New Roman" w:hAnsi="Times New Roman"/>
          <w:sz w:val="22"/>
          <w:szCs w:val="22"/>
          <w:lang w:eastAsia="ar-SA"/>
        </w:rPr>
        <w:t xml:space="preserve">Об ответственности за достоверность представленных сведений </w:t>
      </w:r>
      <w:proofErr w:type="gramStart"/>
      <w:r w:rsidRPr="00523C72">
        <w:rPr>
          <w:rFonts w:ascii="Times New Roman" w:hAnsi="Times New Roman"/>
          <w:sz w:val="22"/>
          <w:szCs w:val="22"/>
          <w:lang w:eastAsia="ar-SA"/>
        </w:rPr>
        <w:t>предупрежден</w:t>
      </w:r>
      <w:proofErr w:type="gramEnd"/>
      <w:r w:rsidRPr="00523C72">
        <w:rPr>
          <w:rFonts w:ascii="Times New Roman" w:hAnsi="Times New Roman"/>
          <w:sz w:val="22"/>
          <w:szCs w:val="22"/>
          <w:lang w:eastAsia="ar-SA"/>
        </w:rPr>
        <w:t>.</w:t>
      </w:r>
    </w:p>
    <w:p w:rsidR="00C75595" w:rsidRPr="00523C72" w:rsidRDefault="00C75595" w:rsidP="00C75595">
      <w:pPr>
        <w:autoSpaceDE w:val="0"/>
        <w:autoSpaceDN w:val="0"/>
        <w:spacing w:after="200"/>
        <w:ind w:firstLine="709"/>
        <w:contextualSpacing/>
        <w:jc w:val="both"/>
        <w:rPr>
          <w:rFonts w:ascii="Times New Roman" w:hAnsi="Times New Roman"/>
          <w:sz w:val="22"/>
          <w:szCs w:val="22"/>
          <w:lang w:eastAsia="ar-SA"/>
        </w:rPr>
      </w:pPr>
      <w:proofErr w:type="gramStart"/>
      <w:r w:rsidRPr="00523C72">
        <w:rPr>
          <w:rFonts w:ascii="Times New Roman" w:hAnsi="Times New Roman"/>
          <w:sz w:val="22"/>
          <w:szCs w:val="22"/>
          <w:lang w:eastAsia="ar-SA"/>
        </w:rPr>
        <w:t>Подтверждаю, что ознакомлен с положениями Федерального закона от 27.07.2006 №</w:t>
      </w:r>
      <w:r w:rsidRPr="00523C72">
        <w:rPr>
          <w:rFonts w:ascii="Times New Roman" w:hAnsi="Times New Roman"/>
          <w:sz w:val="22"/>
          <w:szCs w:val="22"/>
          <w:lang w:val="en-US" w:eastAsia="ar-SA"/>
        </w:rPr>
        <w:t> </w:t>
      </w:r>
      <w:r w:rsidRPr="00523C72">
        <w:rPr>
          <w:rFonts w:ascii="Times New Roman" w:hAnsi="Times New Roman"/>
          <w:sz w:val="22"/>
          <w:szCs w:val="22"/>
          <w:lang w:eastAsia="ar-SA"/>
        </w:rPr>
        <w:t>152-ФЗ «О персональных данных», в том числе правами и обязанностями в области защиты персональных данных.</w:t>
      </w:r>
      <w:proofErr w:type="gramEnd"/>
      <w:r w:rsidRPr="00523C72">
        <w:rPr>
          <w:rFonts w:ascii="Times New Roman" w:hAnsi="Times New Roman"/>
          <w:sz w:val="22"/>
          <w:szCs w:val="22"/>
          <w:lang w:eastAsia="ar-SA"/>
        </w:rPr>
        <w:t xml:space="preserve">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C75595" w:rsidRPr="00523C72" w:rsidRDefault="00C75595" w:rsidP="00C755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523C72">
        <w:rPr>
          <w:rFonts w:ascii="Times New Roman" w:hAnsi="Times New Roman"/>
          <w:sz w:val="22"/>
          <w:szCs w:val="22"/>
          <w:lang w:eastAsia="ar-SA"/>
        </w:rPr>
        <w:t>Настоящее  согласие  действует  со  дня  его подписания до дня отзыва в письменной форме.</w:t>
      </w:r>
    </w:p>
    <w:p w:rsidR="00C75595" w:rsidRDefault="00C75595" w:rsidP="00C75595">
      <w:pPr>
        <w:rPr>
          <w:rFonts w:ascii="Times New Roman" w:hAnsi="Times New Roman"/>
        </w:rPr>
      </w:pPr>
    </w:p>
    <w:p w:rsidR="00C75595" w:rsidRDefault="00C75595" w:rsidP="00C75595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Ф.И.О. </w:t>
      </w:r>
      <w:r w:rsidR="00523C72" w:rsidRPr="00523C72">
        <w:rPr>
          <w:rFonts w:ascii="Times New Roman" w:hAnsi="Times New Roman"/>
        </w:rPr>
        <w:t>(</w:t>
      </w:r>
      <w:r w:rsidR="00523C72">
        <w:rPr>
          <w:rFonts w:ascii="Times New Roman" w:hAnsi="Times New Roman"/>
          <w:sz w:val="22"/>
          <w:szCs w:val="22"/>
        </w:rPr>
        <w:t>FN\LN)</w:t>
      </w:r>
    </w:p>
    <w:p w:rsidR="00523C72" w:rsidRDefault="00523C72" w:rsidP="00C75595"/>
    <w:p w:rsidR="00523C72" w:rsidRDefault="00523C72" w:rsidP="00523C72">
      <w:pPr>
        <w:rPr>
          <w:rFonts w:ascii="Times New Roman" w:hAnsi="Times New Roman"/>
          <w:sz w:val="22"/>
          <w:szCs w:val="22"/>
        </w:rPr>
      </w:pPr>
      <w:r w:rsidRPr="00523C72">
        <w:rPr>
          <w:rFonts w:ascii="Times New Roman" w:hAnsi="Times New Roman"/>
          <w:sz w:val="22"/>
          <w:szCs w:val="22"/>
        </w:rPr>
        <w:t>Подпись</w:t>
      </w:r>
    </w:p>
    <w:p w:rsidR="008D7698" w:rsidRDefault="008D7698"/>
    <w:sectPr w:rsidR="008D7698" w:rsidSect="007512E9">
      <w:pgSz w:w="11906" w:h="16838"/>
      <w:pgMar w:top="993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7798E"/>
    <w:rsid w:val="00030986"/>
    <w:rsid w:val="00045E31"/>
    <w:rsid w:val="00093486"/>
    <w:rsid w:val="001444B1"/>
    <w:rsid w:val="001B06FC"/>
    <w:rsid w:val="00204FD0"/>
    <w:rsid w:val="0020540C"/>
    <w:rsid w:val="002105DD"/>
    <w:rsid w:val="0021096A"/>
    <w:rsid w:val="002C76F1"/>
    <w:rsid w:val="00341DDD"/>
    <w:rsid w:val="00347D29"/>
    <w:rsid w:val="00467FB8"/>
    <w:rsid w:val="0049072E"/>
    <w:rsid w:val="004F16A9"/>
    <w:rsid w:val="00510758"/>
    <w:rsid w:val="0051530E"/>
    <w:rsid w:val="00523C72"/>
    <w:rsid w:val="005C5DD7"/>
    <w:rsid w:val="00607677"/>
    <w:rsid w:val="006B4B64"/>
    <w:rsid w:val="0072048F"/>
    <w:rsid w:val="00790847"/>
    <w:rsid w:val="008D6F53"/>
    <w:rsid w:val="008D7698"/>
    <w:rsid w:val="008E4B07"/>
    <w:rsid w:val="008F6E5A"/>
    <w:rsid w:val="00902A37"/>
    <w:rsid w:val="00A116B8"/>
    <w:rsid w:val="00A7798E"/>
    <w:rsid w:val="00AA4E1E"/>
    <w:rsid w:val="00AC5D36"/>
    <w:rsid w:val="00B65E95"/>
    <w:rsid w:val="00C75595"/>
    <w:rsid w:val="00C862FA"/>
    <w:rsid w:val="00CE739A"/>
    <w:rsid w:val="00D06488"/>
    <w:rsid w:val="00D35673"/>
    <w:rsid w:val="00D558D7"/>
    <w:rsid w:val="00D72531"/>
    <w:rsid w:val="00E54CD8"/>
    <w:rsid w:val="00F835AE"/>
    <w:rsid w:val="00F949BA"/>
    <w:rsid w:val="00FE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98E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9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A779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798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Body Text"/>
    <w:basedOn w:val="a"/>
    <w:link w:val="a6"/>
    <w:rsid w:val="00A7798E"/>
    <w:pPr>
      <w:spacing w:after="120"/>
    </w:pPr>
  </w:style>
  <w:style w:type="character" w:customStyle="1" w:styleId="a6">
    <w:name w:val="Основной текст Знак"/>
    <w:basedOn w:val="a0"/>
    <w:link w:val="a5"/>
    <w:rsid w:val="00A7798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No Spacing"/>
    <w:uiPriority w:val="1"/>
    <w:qFormat/>
    <w:rsid w:val="00A7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9</cp:revision>
  <dcterms:created xsi:type="dcterms:W3CDTF">2017-06-09T07:11:00Z</dcterms:created>
  <dcterms:modified xsi:type="dcterms:W3CDTF">2017-06-30T05:52:00Z</dcterms:modified>
</cp:coreProperties>
</file>