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39" w:rsidRPr="00A7798E" w:rsidRDefault="00140E39" w:rsidP="00A7798E">
      <w:pPr>
        <w:pStyle w:val="a9"/>
        <w:ind w:right="-284"/>
        <w:jc w:val="center"/>
        <w:rPr>
          <w:b/>
          <w:bCs/>
        </w:rPr>
      </w:pPr>
      <w:r w:rsidRPr="00531F21">
        <w:rPr>
          <w:b/>
          <w:bCs/>
        </w:rPr>
        <w:t>Форма заявления на участие в аукционе</w:t>
      </w:r>
    </w:p>
    <w:p w:rsidR="00140E39" w:rsidRPr="003755E3" w:rsidRDefault="00140E39" w:rsidP="00A7798E">
      <w:pPr>
        <w:pStyle w:val="a9"/>
        <w:ind w:right="-284"/>
        <w:jc w:val="center"/>
        <w:rPr>
          <w:bCs/>
          <w:i/>
        </w:rPr>
      </w:pPr>
      <w:r w:rsidRPr="00A7798E">
        <w:rPr>
          <w:bCs/>
          <w:i/>
        </w:rPr>
        <w:t xml:space="preserve">(для </w:t>
      </w:r>
      <w:r>
        <w:rPr>
          <w:bCs/>
          <w:i/>
        </w:rPr>
        <w:t>юридических лиц-резидентов</w:t>
      </w:r>
      <w:r w:rsidRPr="00A7798E">
        <w:rPr>
          <w:bCs/>
          <w:i/>
        </w:rPr>
        <w:t>)</w:t>
      </w:r>
    </w:p>
    <w:p w:rsidR="00140E39" w:rsidRPr="00531F21" w:rsidRDefault="00140E39" w:rsidP="00A7798E">
      <w:pPr>
        <w:pStyle w:val="1"/>
        <w:rPr>
          <w:rFonts w:ascii="Times New Roman" w:hAnsi="Times New Roman" w:cs="Times New Roman"/>
          <w:b w:val="0"/>
          <w:i/>
          <w:sz w:val="22"/>
          <w:szCs w:val="22"/>
          <w:u w:val="single"/>
        </w:rPr>
      </w:pPr>
      <w:r w:rsidRPr="00531F21">
        <w:rPr>
          <w:rFonts w:ascii="Times New Roman" w:hAnsi="Times New Roman" w:cs="Times New Roman"/>
          <w:b w:val="0"/>
          <w:i/>
          <w:sz w:val="22"/>
          <w:szCs w:val="22"/>
          <w:u w:val="single"/>
        </w:rPr>
        <w:t xml:space="preserve">Заявление подается на бланке организации </w:t>
      </w:r>
    </w:p>
    <w:p w:rsidR="00140E39" w:rsidRPr="00531F21" w:rsidRDefault="00140E39" w:rsidP="00A7798E">
      <w:pPr>
        <w:rPr>
          <w:rFonts w:ascii="Times New Roman" w:hAnsi="Times New Roman"/>
          <w:szCs w:val="20"/>
        </w:rPr>
      </w:pPr>
    </w:p>
    <w:p w:rsidR="00140E39" w:rsidRPr="00531F21" w:rsidRDefault="00140E39" w:rsidP="00A7798E">
      <w:pPr>
        <w:rPr>
          <w:rFonts w:ascii="Times New Roman" w:hAnsi="Times New Roman"/>
          <w:szCs w:val="20"/>
        </w:rPr>
      </w:pPr>
    </w:p>
    <w:p w:rsidR="00140E39" w:rsidRPr="00531F21" w:rsidRDefault="00140E39" w:rsidP="00A7798E">
      <w:pPr>
        <w:jc w:val="right"/>
        <w:rPr>
          <w:rFonts w:ascii="Times New Roman" w:hAnsi="Times New Roman"/>
        </w:rPr>
      </w:pPr>
      <w:r w:rsidRPr="00531F21">
        <w:rPr>
          <w:rFonts w:ascii="Times New Roman" w:hAnsi="Times New Roman"/>
        </w:rPr>
        <w:t xml:space="preserve">Генеральному директору </w:t>
      </w:r>
    </w:p>
    <w:p w:rsidR="00140E39" w:rsidRPr="00531F21" w:rsidRDefault="00140E39" w:rsidP="00A779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531F21">
        <w:rPr>
          <w:rFonts w:ascii="Times New Roman" w:hAnsi="Times New Roman"/>
        </w:rPr>
        <w:t>кционерного общества</w:t>
      </w:r>
    </w:p>
    <w:p w:rsidR="00140E39" w:rsidRPr="00531F21" w:rsidRDefault="00140E39" w:rsidP="00A7798E">
      <w:pPr>
        <w:jc w:val="right"/>
        <w:rPr>
          <w:rFonts w:ascii="Times New Roman" w:hAnsi="Times New Roman"/>
        </w:rPr>
      </w:pPr>
      <w:r w:rsidRPr="00531F21">
        <w:rPr>
          <w:rFonts w:ascii="Times New Roman" w:hAnsi="Times New Roman"/>
        </w:rPr>
        <w:t>«Биржа «Санкт-Петербург»</w:t>
      </w:r>
    </w:p>
    <w:p w:rsidR="00140E39" w:rsidRPr="00531F21" w:rsidRDefault="00140E39" w:rsidP="00A7798E">
      <w:pPr>
        <w:pStyle w:val="a7"/>
        <w:rPr>
          <w:rFonts w:ascii="Times New Roman" w:hAnsi="Times New Roman"/>
        </w:rPr>
      </w:pPr>
      <w:r w:rsidRPr="00531F21">
        <w:rPr>
          <w:rFonts w:ascii="Times New Roman" w:hAnsi="Times New Roman"/>
        </w:rPr>
        <w:t>«___» ______________ 201_ г.</w:t>
      </w:r>
    </w:p>
    <w:p w:rsidR="00140E39" w:rsidRPr="00D9296D" w:rsidRDefault="00140E39" w:rsidP="00A779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31F21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140E39" w:rsidRPr="00531F21" w:rsidRDefault="00140E39" w:rsidP="00A779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31F21">
        <w:rPr>
          <w:rFonts w:ascii="Times New Roman" w:hAnsi="Times New Roman"/>
          <w:b/>
          <w:bCs/>
          <w:sz w:val="28"/>
          <w:szCs w:val="28"/>
        </w:rPr>
        <w:t xml:space="preserve">на участие в аукционе  </w:t>
      </w:r>
    </w:p>
    <w:p w:rsidR="00140E39" w:rsidRPr="00531F21" w:rsidRDefault="00140E39" w:rsidP="00A7798E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140E39" w:rsidRPr="003E6C0B" w:rsidRDefault="00140E39" w:rsidP="00A7798E">
      <w:pPr>
        <w:jc w:val="both"/>
        <w:rPr>
          <w:rFonts w:ascii="Times New Roman" w:hAnsi="Times New Roman"/>
          <w:sz w:val="21"/>
          <w:szCs w:val="20"/>
          <w:lang w:eastAsia="ar-SA"/>
        </w:rPr>
      </w:pPr>
      <w:r>
        <w:rPr>
          <w:rFonts w:ascii="Times New Roman" w:hAnsi="Times New Roman"/>
          <w:b/>
          <w:sz w:val="24"/>
        </w:rPr>
        <w:t xml:space="preserve">                </w:t>
      </w:r>
      <w:r w:rsidRPr="00C86101">
        <w:rPr>
          <w:rFonts w:ascii="Times New Roman" w:hAnsi="Times New Roman"/>
          <w:sz w:val="21"/>
          <w:szCs w:val="20"/>
          <w:lang w:eastAsia="ar-SA"/>
        </w:rPr>
        <w:t xml:space="preserve">Просим Вас предоставить доступ к участию в аукционе </w:t>
      </w:r>
      <w:r w:rsidRPr="00DD5E84">
        <w:rPr>
          <w:rFonts w:ascii="Times New Roman" w:hAnsi="Times New Roman"/>
          <w:sz w:val="21"/>
          <w:szCs w:val="20"/>
          <w:lang w:eastAsia="ar-SA"/>
        </w:rPr>
        <w:t>30</w:t>
      </w:r>
      <w:r w:rsidRPr="00C86101">
        <w:rPr>
          <w:rFonts w:ascii="Times New Roman" w:hAnsi="Times New Roman"/>
          <w:sz w:val="21"/>
          <w:szCs w:val="20"/>
          <w:lang w:eastAsia="ar-SA"/>
        </w:rPr>
        <w:t xml:space="preserve"> </w:t>
      </w:r>
      <w:r>
        <w:rPr>
          <w:rFonts w:ascii="Times New Roman" w:hAnsi="Times New Roman"/>
          <w:sz w:val="21"/>
          <w:szCs w:val="20"/>
          <w:lang w:eastAsia="ar-SA"/>
        </w:rPr>
        <w:t>июля</w:t>
      </w:r>
      <w:r w:rsidRPr="00C86101">
        <w:rPr>
          <w:rFonts w:ascii="Times New Roman" w:hAnsi="Times New Roman"/>
          <w:sz w:val="21"/>
          <w:szCs w:val="20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C86101">
          <w:rPr>
            <w:rFonts w:ascii="Times New Roman" w:hAnsi="Times New Roman"/>
            <w:sz w:val="21"/>
            <w:szCs w:val="20"/>
            <w:lang w:eastAsia="ar-SA"/>
          </w:rPr>
          <w:t>201</w:t>
        </w:r>
        <w:r>
          <w:rPr>
            <w:rFonts w:ascii="Times New Roman" w:hAnsi="Times New Roman"/>
            <w:sz w:val="21"/>
            <w:szCs w:val="20"/>
            <w:lang w:eastAsia="ar-SA"/>
          </w:rPr>
          <w:t>7</w:t>
        </w:r>
        <w:r w:rsidRPr="00C86101">
          <w:rPr>
            <w:rFonts w:ascii="Times New Roman" w:hAnsi="Times New Roman"/>
            <w:sz w:val="21"/>
            <w:szCs w:val="20"/>
            <w:lang w:eastAsia="ar-SA"/>
          </w:rPr>
          <w:t xml:space="preserve"> г</w:t>
        </w:r>
      </w:smartTag>
      <w:r w:rsidRPr="00C86101">
        <w:rPr>
          <w:rFonts w:ascii="Times New Roman" w:hAnsi="Times New Roman"/>
          <w:sz w:val="21"/>
          <w:szCs w:val="20"/>
          <w:lang w:eastAsia="ar-SA"/>
        </w:rPr>
        <w:t xml:space="preserve">. </w:t>
      </w:r>
      <w:r>
        <w:rPr>
          <w:rFonts w:ascii="Times New Roman" w:hAnsi="Times New Roman"/>
          <w:sz w:val="21"/>
          <w:szCs w:val="20"/>
          <w:lang w:eastAsia="ar-SA"/>
        </w:rPr>
        <w:t>на право заключения</w:t>
      </w:r>
      <w:r w:rsidRPr="000D1E22">
        <w:rPr>
          <w:rFonts w:ascii="Times New Roman" w:hAnsi="Times New Roman"/>
          <w:sz w:val="21"/>
          <w:szCs w:val="20"/>
          <w:lang w:eastAsia="ar-SA"/>
        </w:rPr>
        <w:t xml:space="preserve"> </w:t>
      </w:r>
      <w:r>
        <w:rPr>
          <w:rFonts w:ascii="Times New Roman" w:hAnsi="Times New Roman"/>
          <w:sz w:val="21"/>
          <w:szCs w:val="20"/>
          <w:lang w:eastAsia="ar-SA"/>
        </w:rPr>
        <w:t>договоров купли - продажи</w:t>
      </w:r>
      <w:r w:rsidRPr="00C86101">
        <w:rPr>
          <w:rFonts w:ascii="Times New Roman" w:hAnsi="Times New Roman"/>
          <w:sz w:val="21"/>
          <w:szCs w:val="20"/>
          <w:lang w:eastAsia="ar-SA"/>
        </w:rPr>
        <w:t xml:space="preserve"> </w:t>
      </w:r>
      <w:r w:rsidRPr="005C5DD7">
        <w:rPr>
          <w:rFonts w:ascii="Times New Roman" w:hAnsi="Times New Roman"/>
          <w:sz w:val="21"/>
          <w:szCs w:val="21"/>
        </w:rPr>
        <w:t>уникального янтаря весом  более 1000 гр</w:t>
      </w:r>
      <w:r>
        <w:rPr>
          <w:rFonts w:ascii="Times New Roman" w:hAnsi="Times New Roman"/>
          <w:sz w:val="21"/>
          <w:szCs w:val="21"/>
        </w:rPr>
        <w:t>.</w:t>
      </w:r>
      <w:r w:rsidRPr="003E6C0B">
        <w:rPr>
          <w:rFonts w:ascii="Times New Roman" w:hAnsi="Times New Roman"/>
          <w:sz w:val="21"/>
          <w:szCs w:val="20"/>
          <w:lang w:eastAsia="ar-SA"/>
        </w:rPr>
        <w:t xml:space="preserve">, </w:t>
      </w:r>
    </w:p>
    <w:p w:rsidR="00140E39" w:rsidRPr="00C86101" w:rsidRDefault="00140E39" w:rsidP="00A7798E">
      <w:pPr>
        <w:numPr>
          <w:ins w:id="0" w:author="Unknown" w:date="2015-12-14T12:11:00Z"/>
        </w:numPr>
        <w:jc w:val="both"/>
        <w:rPr>
          <w:rFonts w:ascii="Times New Roman" w:hAnsi="Times New Roman"/>
          <w:sz w:val="21"/>
          <w:szCs w:val="20"/>
          <w:lang w:eastAsia="ar-SA"/>
        </w:rPr>
      </w:pPr>
      <w:r>
        <w:rPr>
          <w:rFonts w:ascii="Times New Roman" w:hAnsi="Times New Roman"/>
          <w:sz w:val="21"/>
          <w:szCs w:val="20"/>
          <w:lang w:eastAsia="ar-SA"/>
        </w:rPr>
        <w:t>______________________________________</w:t>
      </w:r>
      <w:r w:rsidRPr="00C86101">
        <w:rPr>
          <w:rFonts w:ascii="Times New Roman" w:hAnsi="Times New Roman"/>
          <w:sz w:val="21"/>
          <w:szCs w:val="20"/>
          <w:lang w:eastAsia="ar-SA"/>
        </w:rPr>
        <w:t xml:space="preserve">________________________________________________________ </w:t>
      </w:r>
    </w:p>
    <w:p w:rsidR="00140E39" w:rsidRPr="00C86101" w:rsidRDefault="00140E39" w:rsidP="00A7798E">
      <w:pPr>
        <w:jc w:val="both"/>
        <w:rPr>
          <w:rFonts w:ascii="Times New Roman" w:hAnsi="Times New Roman"/>
          <w:sz w:val="21"/>
          <w:szCs w:val="20"/>
          <w:lang w:eastAsia="ar-SA"/>
        </w:rPr>
      </w:pPr>
      <w:r w:rsidRPr="00C86101">
        <w:rPr>
          <w:rFonts w:ascii="Times New Roman" w:hAnsi="Times New Roman"/>
          <w:sz w:val="21"/>
          <w:szCs w:val="20"/>
          <w:lang w:eastAsia="ar-SA"/>
        </w:rPr>
        <w:t xml:space="preserve"> </w:t>
      </w:r>
      <w:r>
        <w:rPr>
          <w:rFonts w:ascii="Times New Roman" w:hAnsi="Times New Roman"/>
          <w:sz w:val="21"/>
          <w:szCs w:val="20"/>
          <w:lang w:eastAsia="ar-SA"/>
        </w:rPr>
        <w:t xml:space="preserve">          </w:t>
      </w:r>
      <w:r w:rsidRPr="00C86101">
        <w:rPr>
          <w:rFonts w:ascii="Times New Roman" w:hAnsi="Times New Roman"/>
          <w:sz w:val="21"/>
          <w:szCs w:val="20"/>
          <w:lang w:eastAsia="ar-SA"/>
        </w:rPr>
        <w:t xml:space="preserve">     </w:t>
      </w:r>
      <w:r>
        <w:rPr>
          <w:rFonts w:ascii="Times New Roman" w:hAnsi="Times New Roman"/>
          <w:sz w:val="21"/>
          <w:szCs w:val="20"/>
          <w:lang w:eastAsia="ar-SA"/>
        </w:rPr>
        <w:t>(</w:t>
      </w:r>
      <w:r w:rsidRPr="00C86101">
        <w:rPr>
          <w:rFonts w:ascii="Times New Roman" w:hAnsi="Times New Roman"/>
          <w:sz w:val="21"/>
          <w:szCs w:val="20"/>
          <w:lang w:eastAsia="ar-SA"/>
        </w:rPr>
        <w:t>полное наименование организации с указанием  организационно-правовой формы</w:t>
      </w:r>
      <w:r>
        <w:rPr>
          <w:rFonts w:ascii="Times New Roman" w:hAnsi="Times New Roman"/>
          <w:sz w:val="21"/>
          <w:szCs w:val="20"/>
          <w:lang w:eastAsia="ar-SA"/>
        </w:rPr>
        <w:t>)</w:t>
      </w:r>
    </w:p>
    <w:p w:rsidR="00140E39" w:rsidRPr="00C86101" w:rsidRDefault="00140E39" w:rsidP="00A7798E">
      <w:pPr>
        <w:jc w:val="both"/>
        <w:rPr>
          <w:rFonts w:ascii="Times New Roman" w:hAnsi="Times New Roman"/>
          <w:sz w:val="21"/>
          <w:szCs w:val="20"/>
          <w:lang w:eastAsia="ar-SA"/>
        </w:rPr>
      </w:pPr>
      <w:r w:rsidRPr="00C86101">
        <w:rPr>
          <w:rFonts w:ascii="Times New Roman" w:hAnsi="Times New Roman"/>
          <w:sz w:val="21"/>
          <w:szCs w:val="20"/>
          <w:lang w:eastAsia="ar-SA"/>
        </w:rPr>
        <w:t xml:space="preserve">               Обязуемся соблюдать «ПРАВИ</w:t>
      </w:r>
      <w:r>
        <w:rPr>
          <w:rFonts w:ascii="Times New Roman" w:hAnsi="Times New Roman"/>
          <w:sz w:val="21"/>
          <w:szCs w:val="20"/>
          <w:lang w:eastAsia="ar-SA"/>
        </w:rPr>
        <w:t xml:space="preserve">ЛА организации и проведения на </w:t>
      </w:r>
      <w:r w:rsidRPr="00C86101">
        <w:rPr>
          <w:rFonts w:ascii="Times New Roman" w:hAnsi="Times New Roman"/>
          <w:sz w:val="21"/>
          <w:szCs w:val="20"/>
          <w:lang w:eastAsia="ar-SA"/>
        </w:rPr>
        <w:t xml:space="preserve">АО «Биржа «Санкт-Петербург» аукционов на право заключения договоров купли-продажи </w:t>
      </w:r>
      <w:r w:rsidRPr="005C5DD7">
        <w:rPr>
          <w:rFonts w:ascii="Times New Roman" w:hAnsi="Times New Roman"/>
          <w:sz w:val="21"/>
          <w:szCs w:val="21"/>
        </w:rPr>
        <w:t>уникального янтаря весом  более 1000 гр</w:t>
      </w:r>
      <w:r w:rsidR="00214915">
        <w:rPr>
          <w:rFonts w:ascii="Times New Roman" w:hAnsi="Times New Roman"/>
          <w:sz w:val="21"/>
          <w:szCs w:val="21"/>
        </w:rPr>
        <w:t>.</w:t>
      </w:r>
      <w:r w:rsidRPr="00C86101">
        <w:rPr>
          <w:rFonts w:ascii="Times New Roman" w:hAnsi="Times New Roman"/>
          <w:sz w:val="21"/>
          <w:szCs w:val="20"/>
          <w:lang w:eastAsia="ar-SA"/>
        </w:rPr>
        <w:t xml:space="preserve">». </w:t>
      </w:r>
    </w:p>
    <w:p w:rsidR="00140E39" w:rsidRPr="00C86101" w:rsidRDefault="00140E39" w:rsidP="00A7798E">
      <w:pPr>
        <w:jc w:val="both"/>
        <w:rPr>
          <w:rFonts w:ascii="Times New Roman" w:hAnsi="Times New Roman"/>
          <w:sz w:val="21"/>
          <w:szCs w:val="20"/>
          <w:lang w:eastAsia="ar-SA"/>
        </w:rPr>
      </w:pPr>
      <w:r w:rsidRPr="00C86101">
        <w:rPr>
          <w:rFonts w:ascii="Times New Roman" w:hAnsi="Times New Roman"/>
          <w:sz w:val="21"/>
          <w:szCs w:val="20"/>
          <w:lang w:eastAsia="ar-SA"/>
        </w:rPr>
        <w:t>Настоящим также подтверждаем полноту и достоверность всей информации и документов, представленных для доступа к участию в аукционе.</w:t>
      </w:r>
    </w:p>
    <w:p w:rsidR="00140E39" w:rsidRPr="009A7036" w:rsidRDefault="00140E39" w:rsidP="00A7798E">
      <w:pPr>
        <w:rPr>
          <w:rFonts w:ascii="Times New Roman" w:hAnsi="Times New Roman"/>
          <w:i/>
          <w:sz w:val="18"/>
          <w:szCs w:val="20"/>
          <w:lang w:eastAsia="ar-SA"/>
        </w:rPr>
      </w:pPr>
      <w:r w:rsidRPr="00C86101">
        <w:rPr>
          <w:rFonts w:ascii="Times New Roman" w:hAnsi="Times New Roman"/>
          <w:sz w:val="21"/>
          <w:szCs w:val="20"/>
          <w:lang w:eastAsia="ar-SA"/>
        </w:rPr>
        <w:t xml:space="preserve">                  </w:t>
      </w:r>
      <w:r>
        <w:rPr>
          <w:rFonts w:ascii="Times New Roman" w:hAnsi="Times New Roman"/>
          <w:sz w:val="21"/>
          <w:szCs w:val="20"/>
          <w:lang w:eastAsia="ar-SA"/>
        </w:rPr>
        <w:t>Настоящим</w:t>
      </w:r>
      <w:r w:rsidRPr="009A7036">
        <w:rPr>
          <w:rFonts w:ascii="Times New Roman" w:hAnsi="Times New Roman"/>
          <w:sz w:val="21"/>
          <w:szCs w:val="20"/>
          <w:lang w:eastAsia="ar-SA"/>
        </w:rPr>
        <w:t xml:space="preserve"> заяв</w:t>
      </w:r>
      <w:r>
        <w:rPr>
          <w:rFonts w:ascii="Times New Roman" w:hAnsi="Times New Roman"/>
          <w:sz w:val="21"/>
          <w:szCs w:val="20"/>
          <w:lang w:eastAsia="ar-SA"/>
        </w:rPr>
        <w:t>лением</w:t>
      </w:r>
      <w:r w:rsidRPr="009A7036">
        <w:rPr>
          <w:rFonts w:ascii="Times New Roman" w:hAnsi="Times New Roman"/>
          <w:sz w:val="21"/>
          <w:szCs w:val="20"/>
          <w:lang w:eastAsia="ar-SA"/>
        </w:rPr>
        <w:t xml:space="preserve"> подтверждаем, что </w:t>
      </w:r>
      <w:r w:rsidRPr="00C86101">
        <w:rPr>
          <w:rFonts w:ascii="Times New Roman" w:hAnsi="Times New Roman"/>
          <w:sz w:val="21"/>
          <w:szCs w:val="20"/>
          <w:lang w:eastAsia="ar-SA"/>
        </w:rPr>
        <w:t xml:space="preserve"> </w:t>
      </w:r>
      <w:r w:rsidRPr="009A7036">
        <w:rPr>
          <w:rFonts w:ascii="Times New Roman" w:hAnsi="Times New Roman"/>
          <w:sz w:val="21"/>
          <w:szCs w:val="20"/>
          <w:lang w:eastAsia="ar-SA"/>
        </w:rPr>
        <w:t>в отношении</w:t>
      </w:r>
      <w:r w:rsidRPr="009A7036">
        <w:rPr>
          <w:rFonts w:ascii="Times New Roman" w:hAnsi="Times New Roman"/>
          <w:szCs w:val="20"/>
          <w:lang w:eastAsia="ar-SA"/>
        </w:rPr>
        <w:t xml:space="preserve"> </w:t>
      </w:r>
      <w:r w:rsidRPr="00C86101">
        <w:rPr>
          <w:rFonts w:ascii="Times New Roman" w:hAnsi="Times New Roman"/>
          <w:szCs w:val="20"/>
          <w:lang w:eastAsia="ar-SA"/>
        </w:rPr>
        <w:t>________</w:t>
      </w:r>
      <w:r w:rsidRPr="009A7036">
        <w:rPr>
          <w:rFonts w:ascii="Times New Roman" w:hAnsi="Times New Roman"/>
          <w:szCs w:val="20"/>
          <w:lang w:eastAsia="ar-SA"/>
        </w:rPr>
        <w:t>________________________________________________</w:t>
      </w:r>
      <w:r w:rsidRPr="009A7036">
        <w:rPr>
          <w:rFonts w:ascii="Times New Roman" w:hAnsi="Times New Roman"/>
          <w:i/>
          <w:szCs w:val="20"/>
          <w:lang w:eastAsia="ar-SA"/>
        </w:rPr>
        <w:t>______________________________________</w:t>
      </w:r>
      <w:r w:rsidRPr="009A7036">
        <w:rPr>
          <w:rFonts w:ascii="Times New Roman" w:hAnsi="Times New Roman"/>
          <w:szCs w:val="20"/>
          <w:lang w:eastAsia="ar-SA"/>
        </w:rPr>
        <w:t xml:space="preserve">, </w:t>
      </w:r>
    </w:p>
    <w:p w:rsidR="00140E39" w:rsidRPr="00531F21" w:rsidRDefault="00140E39" w:rsidP="00A7798E">
      <w:pPr>
        <w:pStyle w:val="a5"/>
        <w:ind w:left="0"/>
        <w:rPr>
          <w:rFonts w:ascii="Times New Roman" w:hAnsi="Times New Roman"/>
          <w:b/>
          <w:sz w:val="24"/>
        </w:rPr>
      </w:pPr>
      <w:r w:rsidRPr="009A7036">
        <w:rPr>
          <w:rFonts w:ascii="Times New Roman" w:hAnsi="Times New Roman"/>
          <w:i/>
          <w:sz w:val="18"/>
          <w:szCs w:val="20"/>
          <w:lang w:eastAsia="ar-SA"/>
        </w:rPr>
        <w:tab/>
      </w:r>
      <w:r w:rsidRPr="009A7036">
        <w:rPr>
          <w:rFonts w:ascii="Times New Roman" w:hAnsi="Times New Roman"/>
          <w:i/>
          <w:sz w:val="18"/>
          <w:szCs w:val="20"/>
          <w:lang w:eastAsia="ar-SA"/>
        </w:rPr>
        <w:tab/>
      </w:r>
      <w:r w:rsidRPr="009A7036">
        <w:rPr>
          <w:rFonts w:ascii="Times New Roman" w:hAnsi="Times New Roman"/>
          <w:i/>
          <w:sz w:val="18"/>
          <w:szCs w:val="20"/>
          <w:lang w:eastAsia="ar-SA"/>
        </w:rPr>
        <w:tab/>
      </w:r>
      <w:r w:rsidRPr="00531F21">
        <w:rPr>
          <w:rFonts w:ascii="Times New Roman" w:hAnsi="Times New Roman"/>
          <w:i/>
          <w:iCs/>
          <w:szCs w:val="20"/>
        </w:rPr>
        <w:t xml:space="preserve">     полное наименование организации с указанием  организационно-правовой формы</w:t>
      </w:r>
    </w:p>
    <w:p w:rsidR="00140E39" w:rsidRPr="009A7036" w:rsidRDefault="00140E39" w:rsidP="00A7798E">
      <w:pPr>
        <w:ind w:firstLine="709"/>
        <w:jc w:val="both"/>
        <w:rPr>
          <w:rFonts w:ascii="Times New Roman" w:hAnsi="Times New Roman"/>
          <w:sz w:val="8"/>
          <w:szCs w:val="20"/>
          <w:lang w:eastAsia="ar-SA"/>
        </w:rPr>
      </w:pPr>
    </w:p>
    <w:p w:rsidR="00140E39" w:rsidRPr="009A7036" w:rsidRDefault="00140E39" w:rsidP="00A7798E">
      <w:pPr>
        <w:ind w:firstLine="709"/>
        <w:jc w:val="both"/>
        <w:rPr>
          <w:rFonts w:ascii="Times New Roman" w:hAnsi="Times New Roman"/>
          <w:sz w:val="8"/>
          <w:lang w:eastAsia="ar-SA"/>
        </w:rPr>
      </w:pPr>
    </w:p>
    <w:p w:rsidR="00140E39" w:rsidRPr="00BE0348" w:rsidRDefault="00140E39" w:rsidP="00A7798E">
      <w:pPr>
        <w:jc w:val="both"/>
        <w:rPr>
          <w:rFonts w:ascii="Times New Roman" w:hAnsi="Times New Roman"/>
          <w:sz w:val="21"/>
          <w:lang w:eastAsia="ar-SA"/>
        </w:rPr>
      </w:pPr>
      <w:r w:rsidRPr="00BE0348">
        <w:rPr>
          <w:rFonts w:ascii="Times New Roman" w:hAnsi="Times New Roman"/>
          <w:sz w:val="21"/>
          <w:lang w:eastAsia="ar-SA"/>
        </w:rPr>
        <w:t xml:space="preserve">        В случае если в ходе аукциона наши предложения будут признаны лучшими, мы берем на себя обязательства подписать договор купли-продажи </w:t>
      </w:r>
      <w:r w:rsidRPr="005C5DD7">
        <w:rPr>
          <w:rFonts w:ascii="Times New Roman" w:hAnsi="Times New Roman"/>
          <w:sz w:val="21"/>
          <w:szCs w:val="21"/>
        </w:rPr>
        <w:t>уникального янтаря весом  более 1000 гр</w:t>
      </w:r>
      <w:r>
        <w:rPr>
          <w:rFonts w:ascii="Times New Roman" w:hAnsi="Times New Roman"/>
          <w:sz w:val="21"/>
          <w:szCs w:val="21"/>
        </w:rPr>
        <w:t>.</w:t>
      </w:r>
      <w:r w:rsidRPr="00BE0348">
        <w:rPr>
          <w:rFonts w:ascii="Times New Roman" w:hAnsi="Times New Roman"/>
          <w:sz w:val="21"/>
          <w:lang w:eastAsia="ar-SA"/>
        </w:rPr>
        <w:t xml:space="preserve"> в соответствии с требованиями документации об аукционе.</w:t>
      </w:r>
    </w:p>
    <w:p w:rsidR="00140E39" w:rsidRPr="009A7036" w:rsidRDefault="00140E39" w:rsidP="00A7798E">
      <w:pPr>
        <w:jc w:val="both"/>
        <w:rPr>
          <w:rFonts w:ascii="Times New Roman" w:hAnsi="Times New Roman"/>
          <w:sz w:val="8"/>
          <w:lang w:eastAsia="ar-SA"/>
        </w:rPr>
      </w:pPr>
    </w:p>
    <w:p w:rsidR="00140E39" w:rsidRPr="00D9296D" w:rsidRDefault="00140E39" w:rsidP="00A7798E">
      <w:pPr>
        <w:jc w:val="both"/>
        <w:rPr>
          <w:rFonts w:ascii="Times New Roman" w:hAnsi="Times New Roman"/>
          <w:sz w:val="21"/>
          <w:lang w:eastAsia="ar-SA"/>
        </w:rPr>
      </w:pPr>
      <w:r w:rsidRPr="009A7036">
        <w:rPr>
          <w:rFonts w:ascii="Times New Roman" w:hAnsi="Times New Roman"/>
          <w:sz w:val="21"/>
          <w:lang w:eastAsia="ar-SA"/>
        </w:rPr>
        <w:t xml:space="preserve"> </w:t>
      </w:r>
      <w:r w:rsidRPr="00D9296D">
        <w:rPr>
          <w:rFonts w:ascii="Times New Roman" w:hAnsi="Times New Roman"/>
          <w:sz w:val="21"/>
          <w:lang w:eastAsia="ar-SA"/>
        </w:rPr>
        <w:t xml:space="preserve">       </w:t>
      </w:r>
      <w:r w:rsidRPr="009A7036">
        <w:rPr>
          <w:rFonts w:ascii="Times New Roman" w:hAnsi="Times New Roman"/>
          <w:sz w:val="21"/>
          <w:lang w:eastAsia="ar-SA"/>
        </w:rPr>
        <w:t>Сообщаем, что для оперативного уведомления нас по вопросам организационного характера и взаимодействия с организатором торгов,</w:t>
      </w:r>
      <w:r w:rsidRPr="009A7036">
        <w:rPr>
          <w:rFonts w:ascii="Times New Roman" w:hAnsi="Times New Roman"/>
          <w:i/>
          <w:sz w:val="21"/>
          <w:lang w:eastAsia="ar-SA"/>
        </w:rPr>
        <w:t xml:space="preserve"> </w:t>
      </w:r>
      <w:r>
        <w:rPr>
          <w:rFonts w:ascii="Times New Roman" w:hAnsi="Times New Roman"/>
          <w:sz w:val="21"/>
          <w:lang w:eastAsia="ar-SA"/>
        </w:rPr>
        <w:t xml:space="preserve">нами </w:t>
      </w:r>
      <w:proofErr w:type="gramStart"/>
      <w:r>
        <w:rPr>
          <w:rFonts w:ascii="Times New Roman" w:hAnsi="Times New Roman"/>
          <w:sz w:val="21"/>
          <w:lang w:eastAsia="ar-SA"/>
        </w:rPr>
        <w:t>уполномочен</w:t>
      </w:r>
      <w:proofErr w:type="gramEnd"/>
      <w:r>
        <w:rPr>
          <w:rFonts w:ascii="Times New Roman" w:hAnsi="Times New Roman"/>
          <w:sz w:val="21"/>
          <w:lang w:eastAsia="ar-SA"/>
        </w:rPr>
        <w:t>:</w:t>
      </w:r>
    </w:p>
    <w:p w:rsidR="00140E39" w:rsidRPr="009A7036" w:rsidRDefault="00140E39" w:rsidP="00A7798E">
      <w:pPr>
        <w:jc w:val="both"/>
        <w:rPr>
          <w:rFonts w:ascii="Times New Roman" w:hAnsi="Times New Roman"/>
          <w:i/>
          <w:sz w:val="21"/>
          <w:lang w:eastAsia="ar-SA"/>
        </w:rPr>
      </w:pPr>
      <w:r w:rsidRPr="009A7036">
        <w:rPr>
          <w:rFonts w:ascii="Times New Roman" w:hAnsi="Times New Roman"/>
          <w:sz w:val="21"/>
          <w:lang w:eastAsia="ar-SA"/>
        </w:rPr>
        <w:t xml:space="preserve">______________________________________________________________________________________________                 </w:t>
      </w:r>
    </w:p>
    <w:p w:rsidR="00140E39" w:rsidRPr="009A7036" w:rsidRDefault="00140E39" w:rsidP="00A7798E">
      <w:pPr>
        <w:ind w:firstLine="709"/>
        <w:jc w:val="both"/>
        <w:rPr>
          <w:rFonts w:ascii="Times New Roman" w:hAnsi="Times New Roman"/>
          <w:sz w:val="21"/>
          <w:lang w:eastAsia="ar-SA"/>
        </w:rPr>
      </w:pPr>
      <w:r w:rsidRPr="009A7036">
        <w:rPr>
          <w:rFonts w:ascii="Times New Roman" w:hAnsi="Times New Roman"/>
          <w:i/>
          <w:sz w:val="21"/>
          <w:lang w:eastAsia="ar-SA"/>
        </w:rPr>
        <w:t xml:space="preserve">                         </w:t>
      </w:r>
      <w:r w:rsidRPr="009A7036">
        <w:rPr>
          <w:rFonts w:ascii="Times New Roman" w:hAnsi="Times New Roman"/>
          <w:i/>
          <w:sz w:val="16"/>
          <w:lang w:eastAsia="ar-SA"/>
        </w:rPr>
        <w:t>(Ф.И.О, должность, контактная информация уполномоченного лица)</w:t>
      </w:r>
    </w:p>
    <w:p w:rsidR="00140E39" w:rsidRPr="009A7036" w:rsidRDefault="00140E39" w:rsidP="00A7798E">
      <w:pPr>
        <w:rPr>
          <w:rFonts w:ascii="Times New Roman" w:hAnsi="Times New Roman"/>
          <w:sz w:val="8"/>
          <w:lang w:eastAsia="ar-SA"/>
        </w:rPr>
      </w:pPr>
      <w:r w:rsidRPr="009A7036">
        <w:rPr>
          <w:rFonts w:ascii="Times New Roman" w:hAnsi="Times New Roman"/>
          <w:sz w:val="21"/>
          <w:lang w:eastAsia="ar-SA"/>
        </w:rPr>
        <w:t>Все сведения о проведен</w:t>
      </w:r>
      <w:proofErr w:type="gramStart"/>
      <w:r w:rsidRPr="009A7036">
        <w:rPr>
          <w:rFonts w:ascii="Times New Roman" w:hAnsi="Times New Roman"/>
          <w:sz w:val="21"/>
          <w:lang w:eastAsia="ar-SA"/>
        </w:rPr>
        <w:t>ии ау</w:t>
      </w:r>
      <w:proofErr w:type="gramEnd"/>
      <w:r w:rsidRPr="009A7036">
        <w:rPr>
          <w:rFonts w:ascii="Times New Roman" w:hAnsi="Times New Roman"/>
          <w:sz w:val="21"/>
          <w:lang w:eastAsia="ar-SA"/>
        </w:rPr>
        <w:t>кциона просим сообщать указанному уполномоченному лицу.</w:t>
      </w:r>
    </w:p>
    <w:p w:rsidR="00140E39" w:rsidRDefault="00140E39" w:rsidP="00A7798E">
      <w:pPr>
        <w:jc w:val="both"/>
        <w:rPr>
          <w:rFonts w:ascii="Times New Roman" w:hAnsi="Times New Roman"/>
          <w:sz w:val="21"/>
          <w:lang w:eastAsia="ar-SA"/>
        </w:rPr>
      </w:pPr>
      <w:r w:rsidRPr="00D9296D">
        <w:rPr>
          <w:rFonts w:ascii="Times New Roman" w:hAnsi="Times New Roman"/>
          <w:sz w:val="21"/>
          <w:lang w:eastAsia="ar-SA"/>
        </w:rPr>
        <w:t xml:space="preserve">        </w:t>
      </w:r>
    </w:p>
    <w:p w:rsidR="00140E39" w:rsidRPr="00531F21" w:rsidRDefault="00140E39" w:rsidP="00A7798E">
      <w:pPr>
        <w:rPr>
          <w:rFonts w:ascii="Times New Roman" w:hAnsi="Times New Roman"/>
        </w:rPr>
      </w:pPr>
      <w:r w:rsidRPr="00531F21">
        <w:rPr>
          <w:rFonts w:ascii="Times New Roman" w:hAnsi="Times New Roman"/>
        </w:rPr>
        <w:t xml:space="preserve">Ф.И.О. руководителя </w:t>
      </w:r>
    </w:p>
    <w:p w:rsidR="00140E39" w:rsidRPr="00531F21" w:rsidRDefault="00140E39" w:rsidP="00A7798E">
      <w:pPr>
        <w:rPr>
          <w:rFonts w:ascii="Times New Roman" w:hAnsi="Times New Roman"/>
        </w:rPr>
      </w:pPr>
      <w:r w:rsidRPr="00531F21">
        <w:rPr>
          <w:rFonts w:ascii="Times New Roman" w:hAnsi="Times New Roman"/>
        </w:rPr>
        <w:t>Должность</w:t>
      </w:r>
    </w:p>
    <w:p w:rsidR="00140E39" w:rsidRPr="00531F21" w:rsidRDefault="00140E39" w:rsidP="00A7798E">
      <w:pPr>
        <w:rPr>
          <w:rFonts w:ascii="Times New Roman" w:hAnsi="Times New Roman"/>
          <w:szCs w:val="20"/>
        </w:rPr>
      </w:pPr>
      <w:r w:rsidRPr="00531F21">
        <w:rPr>
          <w:rFonts w:ascii="Times New Roman" w:hAnsi="Times New Roman"/>
        </w:rPr>
        <w:t>Подпись, печать</w:t>
      </w:r>
    </w:p>
    <w:p w:rsidR="00140E39" w:rsidRDefault="00140E39"/>
    <w:sectPr w:rsidR="00140E39" w:rsidSect="007512E9">
      <w:pgSz w:w="11906" w:h="16838"/>
      <w:pgMar w:top="993" w:right="850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7798E"/>
    <w:rsid w:val="00093486"/>
    <w:rsid w:val="000D1E22"/>
    <w:rsid w:val="000F25C0"/>
    <w:rsid w:val="00133E51"/>
    <w:rsid w:val="00140E39"/>
    <w:rsid w:val="001B06FC"/>
    <w:rsid w:val="00204FD0"/>
    <w:rsid w:val="0020540C"/>
    <w:rsid w:val="002105DD"/>
    <w:rsid w:val="00214915"/>
    <w:rsid w:val="00341DDD"/>
    <w:rsid w:val="00347D29"/>
    <w:rsid w:val="003572F8"/>
    <w:rsid w:val="003755E3"/>
    <w:rsid w:val="00391FD8"/>
    <w:rsid w:val="003935A3"/>
    <w:rsid w:val="003E6C0B"/>
    <w:rsid w:val="00467FB8"/>
    <w:rsid w:val="0049072E"/>
    <w:rsid w:val="004F16A9"/>
    <w:rsid w:val="00510758"/>
    <w:rsid w:val="0051530E"/>
    <w:rsid w:val="00531F21"/>
    <w:rsid w:val="005C5DD7"/>
    <w:rsid w:val="00607677"/>
    <w:rsid w:val="00614102"/>
    <w:rsid w:val="006B4B64"/>
    <w:rsid w:val="0072048F"/>
    <w:rsid w:val="007512E9"/>
    <w:rsid w:val="00790847"/>
    <w:rsid w:val="0087228D"/>
    <w:rsid w:val="008D6F53"/>
    <w:rsid w:val="008D7698"/>
    <w:rsid w:val="008F6E5A"/>
    <w:rsid w:val="00902A37"/>
    <w:rsid w:val="009A7036"/>
    <w:rsid w:val="009F5396"/>
    <w:rsid w:val="00A116B8"/>
    <w:rsid w:val="00A64E5C"/>
    <w:rsid w:val="00A7798E"/>
    <w:rsid w:val="00A93D5D"/>
    <w:rsid w:val="00AA4E1E"/>
    <w:rsid w:val="00AB1B0A"/>
    <w:rsid w:val="00AB5310"/>
    <w:rsid w:val="00AC5D36"/>
    <w:rsid w:val="00B17614"/>
    <w:rsid w:val="00B65E95"/>
    <w:rsid w:val="00BE0348"/>
    <w:rsid w:val="00C86101"/>
    <w:rsid w:val="00C96074"/>
    <w:rsid w:val="00D558D7"/>
    <w:rsid w:val="00D72531"/>
    <w:rsid w:val="00D9296D"/>
    <w:rsid w:val="00DD5E84"/>
    <w:rsid w:val="00F240D7"/>
    <w:rsid w:val="00F835AE"/>
    <w:rsid w:val="00FC40FB"/>
    <w:rsid w:val="00FD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8E"/>
    <w:pPr>
      <w:widowControl w:val="0"/>
      <w:suppressAutoHyphens/>
    </w:pPr>
    <w:rPr>
      <w:rFonts w:ascii="Arial" w:hAnsi="Arial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798E"/>
    <w:pPr>
      <w:keepNext/>
      <w:widowControl/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98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9F5396"/>
    <w:pPr>
      <w:widowControl/>
      <w:suppressAutoHyphens w:val="0"/>
    </w:pPr>
    <w:rPr>
      <w:rFonts w:ascii="Tahoma" w:hAnsi="Tahoma" w:cs="Tahoma"/>
      <w:kern w:val="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1CE"/>
    <w:rPr>
      <w:rFonts w:ascii="Times New Roman" w:hAnsi="Times New Roman"/>
      <w:kern w:val="1"/>
      <w:sz w:val="0"/>
      <w:szCs w:val="0"/>
    </w:rPr>
  </w:style>
  <w:style w:type="paragraph" w:styleId="a5">
    <w:name w:val="Body Text Indent"/>
    <w:basedOn w:val="a"/>
    <w:link w:val="a6"/>
    <w:uiPriority w:val="99"/>
    <w:rsid w:val="00A7798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7798E"/>
    <w:rPr>
      <w:rFonts w:ascii="Arial" w:eastAsia="Times New Roman" w:hAnsi="Arial" w:cs="Times New Roman"/>
      <w:kern w:val="1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7798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A7798E"/>
    <w:rPr>
      <w:rFonts w:ascii="Arial" w:eastAsia="Times New Roman" w:hAnsi="Arial" w:cs="Times New Roman"/>
      <w:kern w:val="1"/>
      <w:sz w:val="24"/>
      <w:szCs w:val="24"/>
      <w:lang w:eastAsia="ru-RU"/>
    </w:rPr>
  </w:style>
  <w:style w:type="paragraph" w:styleId="a9">
    <w:name w:val="No Spacing"/>
    <w:uiPriority w:val="99"/>
    <w:qFormat/>
    <w:rsid w:val="00A779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4</cp:revision>
  <cp:lastPrinted>2017-06-27T14:14:00Z</cp:lastPrinted>
  <dcterms:created xsi:type="dcterms:W3CDTF">2017-06-23T11:08:00Z</dcterms:created>
  <dcterms:modified xsi:type="dcterms:W3CDTF">2017-06-27T14:15:00Z</dcterms:modified>
</cp:coreProperties>
</file>