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73" w:rsidRPr="0097696A" w:rsidRDefault="00D24C73" w:rsidP="00471BCE">
      <w:pPr>
        <w:pStyle w:val="a5"/>
        <w:tabs>
          <w:tab w:val="left" w:pos="7200"/>
        </w:tabs>
        <w:ind w:firstLine="0"/>
        <w:jc w:val="center"/>
        <w:rPr>
          <w:b/>
          <w:szCs w:val="28"/>
        </w:rPr>
      </w:pPr>
      <w:bookmarkStart w:id="0" w:name="_GoBack"/>
      <w:bookmarkEnd w:id="0"/>
      <w:r w:rsidRPr="0097696A">
        <w:rPr>
          <w:b/>
          <w:szCs w:val="28"/>
        </w:rPr>
        <w:t>Извещение о проведении</w:t>
      </w:r>
    </w:p>
    <w:p w:rsidR="00D24C73" w:rsidRDefault="00D24C73" w:rsidP="00471BCE">
      <w:pPr>
        <w:pStyle w:val="a5"/>
        <w:jc w:val="center"/>
        <w:rPr>
          <w:b/>
          <w:szCs w:val="28"/>
        </w:rPr>
      </w:pPr>
      <w:r w:rsidRPr="0097696A">
        <w:rPr>
          <w:b/>
          <w:szCs w:val="28"/>
        </w:rPr>
        <w:t>Аукцио</w:t>
      </w:r>
      <w:r>
        <w:rPr>
          <w:b/>
          <w:szCs w:val="28"/>
        </w:rPr>
        <w:t>на на право заключения договора</w:t>
      </w:r>
      <w:r w:rsidRPr="0097696A">
        <w:rPr>
          <w:b/>
          <w:szCs w:val="28"/>
        </w:rPr>
        <w:t xml:space="preserve"> купли-продажи </w:t>
      </w:r>
      <w:r>
        <w:rPr>
          <w:b/>
          <w:szCs w:val="28"/>
        </w:rPr>
        <w:t xml:space="preserve">изумрудов </w:t>
      </w:r>
    </w:p>
    <w:p w:rsidR="00D24C73" w:rsidRPr="00260E2A" w:rsidRDefault="00D24C73" w:rsidP="00471BC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и договора купли-продажи александритов </w:t>
      </w:r>
    </w:p>
    <w:p w:rsidR="00D24C73" w:rsidRPr="0097696A" w:rsidRDefault="00D24C73" w:rsidP="00471BCE">
      <w:pPr>
        <w:pStyle w:val="a5"/>
        <w:tabs>
          <w:tab w:val="left" w:pos="7200"/>
        </w:tabs>
        <w:ind w:firstLine="0"/>
        <w:rPr>
          <w:b/>
          <w:szCs w:val="28"/>
        </w:rPr>
      </w:pPr>
    </w:p>
    <w:p w:rsidR="00D24C73" w:rsidRPr="0097696A" w:rsidRDefault="00D24C73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D24C73" w:rsidRDefault="00D24C73" w:rsidP="00471BCE">
      <w:pPr>
        <w:pStyle w:val="a7"/>
        <w:ind w:firstLine="567"/>
        <w:rPr>
          <w:sz w:val="28"/>
          <w:szCs w:val="28"/>
        </w:rPr>
      </w:pPr>
    </w:p>
    <w:p w:rsidR="00D24C73" w:rsidRPr="0097696A" w:rsidRDefault="00D24C73" w:rsidP="00471BCE">
      <w:pPr>
        <w:pStyle w:val="a7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>
        <w:rPr>
          <w:b/>
          <w:sz w:val="28"/>
          <w:szCs w:val="28"/>
        </w:rPr>
        <w:t>31 августа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D24C73" w:rsidRDefault="00D24C73" w:rsidP="00471BCE">
      <w:pPr>
        <w:pStyle w:val="a7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D24C73" w:rsidRPr="00A06609" w:rsidRDefault="00D24C73" w:rsidP="00471BCE">
      <w:pPr>
        <w:pStyle w:val="a7"/>
        <w:ind w:firstLine="567"/>
        <w:rPr>
          <w:b/>
          <w:sz w:val="28"/>
          <w:szCs w:val="28"/>
        </w:rPr>
      </w:pPr>
    </w:p>
    <w:p w:rsidR="00D24C73" w:rsidRDefault="00D24C73" w:rsidP="00471BCE">
      <w:pPr>
        <w:pStyle w:val="a7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97696A">
          <w:rPr>
            <w:sz w:val="28"/>
            <w:szCs w:val="28"/>
          </w:rPr>
          <w:t xml:space="preserve"> г</w:t>
        </w:r>
      </w:smartTag>
      <w:r w:rsidRPr="0097696A">
        <w:rPr>
          <w:sz w:val="28"/>
          <w:szCs w:val="28"/>
        </w:rPr>
        <w:t xml:space="preserve">.,  Лоты №№ </w:t>
      </w:r>
      <w:r w:rsidRPr="00C914AC">
        <w:rPr>
          <w:sz w:val="28"/>
          <w:szCs w:val="28"/>
        </w:rPr>
        <w:t>1-</w:t>
      </w:r>
      <w:r>
        <w:rPr>
          <w:sz w:val="28"/>
          <w:szCs w:val="28"/>
        </w:rPr>
        <w:t xml:space="preserve"> 2</w:t>
      </w:r>
    </w:p>
    <w:p w:rsidR="00D24C73" w:rsidRPr="0097696A" w:rsidRDefault="00D24C73" w:rsidP="00471BCE">
      <w:pPr>
        <w:pStyle w:val="a7"/>
        <w:ind w:firstLine="567"/>
        <w:rPr>
          <w:sz w:val="28"/>
          <w:szCs w:val="28"/>
        </w:rPr>
      </w:pP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 xml:space="preserve">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D24C73" w:rsidRPr="0097696A" w:rsidRDefault="00D24C73" w:rsidP="00471BCE">
      <w:pPr>
        <w:pStyle w:val="a7"/>
        <w:numPr>
          <w:ins w:id="1" w:author="u_toshik" w:date="2017-07-19T15:33:00Z"/>
        </w:numPr>
        <w:rPr>
          <w:ins w:id="2" w:author="u_toshik" w:date="2017-07-19T15:33:00Z"/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D24C73" w:rsidRPr="0097696A" w:rsidRDefault="00D24C73" w:rsidP="00471BCE">
      <w:pPr>
        <w:pStyle w:val="a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</w:t>
      </w:r>
      <w:r w:rsidR="00391A61" w:rsidRPr="00CE2ED0">
        <w:rPr>
          <w:sz w:val="28"/>
          <w:szCs w:val="28"/>
        </w:rPr>
        <w:t>30</w:t>
      </w:r>
      <w:r w:rsidR="00391A61" w:rsidRPr="00391A61">
        <w:rPr>
          <w:sz w:val="28"/>
          <w:szCs w:val="28"/>
          <w:highlight w:val="yellow"/>
        </w:rPr>
        <w:t xml:space="preserve"> </w:t>
      </w:r>
      <w:r w:rsidR="00353DCE" w:rsidRPr="006F20E2">
        <w:rPr>
          <w:sz w:val="28"/>
          <w:szCs w:val="28"/>
        </w:rPr>
        <w:t>(тридцать) дней</w:t>
      </w:r>
      <w:r w:rsidRPr="0097696A">
        <w:rPr>
          <w:sz w:val="28"/>
          <w:szCs w:val="28"/>
        </w:rPr>
        <w:t xml:space="preserve"> до даты подачи документов или нотариально заверенные копии таких выписок,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D24C73" w:rsidRPr="0097696A" w:rsidRDefault="00D24C73" w:rsidP="00471BCE">
      <w:pPr>
        <w:pStyle w:val="a7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D24C73" w:rsidRDefault="00D24C73" w:rsidP="00471BCE">
      <w:pPr>
        <w:pStyle w:val="a7"/>
        <w:rPr>
          <w:ins w:id="3" w:author="i.akimov" w:date="2017-07-20T10:36:00Z"/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FD75BC" w:rsidRDefault="003F5CFD">
      <w:pPr>
        <w:pStyle w:val="a8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D24C73" w:rsidRPr="005F53BE" w:rsidRDefault="00D24C73" w:rsidP="00471BCE">
      <w:pPr>
        <w:pStyle w:val="a7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D24C73" w:rsidRPr="0097696A" w:rsidRDefault="00D24C73" w:rsidP="00471BCE">
      <w:pPr>
        <w:pStyle w:val="a7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D24C73" w:rsidRPr="0097696A" w:rsidRDefault="00D24C73" w:rsidP="00471BCE">
      <w:pPr>
        <w:pStyle w:val="a7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D24C73" w:rsidRPr="0097696A" w:rsidRDefault="00D24C73" w:rsidP="00471BCE">
      <w:pPr>
        <w:pStyle w:val="a7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</w:t>
      </w:r>
      <w:r w:rsidRPr="0097696A">
        <w:rPr>
          <w:sz w:val="28"/>
          <w:szCs w:val="28"/>
        </w:rPr>
        <w:t>- деятельность заявителя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D24C73" w:rsidRPr="0097696A" w:rsidRDefault="00D24C73" w:rsidP="00471BCE">
      <w:pPr>
        <w:pStyle w:val="a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руководителя заявителя, а равно любого из конечных бенефициаров не возбуждено уголовное дело по признакам преступления, предусмотренного разделом VIII Уголовного кодекса Российской Федерации;</w:t>
      </w:r>
    </w:p>
    <w:p w:rsidR="00D24C73" w:rsidRPr="0097696A" w:rsidRDefault="00D24C73" w:rsidP="00471BCE">
      <w:pPr>
        <w:pStyle w:val="a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инициированы судебные разбирательства с ценой иска превышающей 25 % балансовой стоимости активов;</w:t>
      </w:r>
    </w:p>
    <w:p w:rsidR="00D24C73" w:rsidRPr="00A0186F" w:rsidRDefault="00D24C73" w:rsidP="00A0186F">
      <w:pPr>
        <w:pStyle w:val="a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возбуждены исполнительные производства с суммой задолженности превышающей 25% балансовой стоимости активов;</w:t>
      </w:r>
    </w:p>
    <w:p w:rsidR="00D24C73" w:rsidRPr="00F33BBB" w:rsidRDefault="00D24C73" w:rsidP="00A018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драгоценных камней при ранее проведенном аукционе на право заключения договора купли-продажи драгоценных камней в течение одного года предшествующего дате торгов.</w:t>
      </w:r>
    </w:p>
    <w:p w:rsidR="006F20E2" w:rsidRDefault="006F20E2" w:rsidP="006F20E2">
      <w:pPr>
        <w:pStyle w:val="a7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- заявитель не находится </w:t>
      </w:r>
      <w:r w:rsidRPr="00D455F2">
        <w:rPr>
          <w:sz w:val="28"/>
          <w:szCs w:val="28"/>
        </w:rPr>
        <w:t>в состоянии ликвидации или банкротства</w:t>
      </w:r>
      <w:r>
        <w:rPr>
          <w:sz w:val="28"/>
          <w:szCs w:val="28"/>
        </w:rPr>
        <w:t>.</w:t>
      </w:r>
    </w:p>
    <w:p w:rsidR="006F20E2" w:rsidRPr="000230DC" w:rsidRDefault="006F20E2" w:rsidP="006F20E2">
      <w:pPr>
        <w:pStyle w:val="a7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      </w:t>
      </w:r>
      <w:r w:rsidRPr="00D455F2">
        <w:rPr>
          <w:sz w:val="28"/>
          <w:szCs w:val="28"/>
        </w:rPr>
        <w:t>К участию в аукционе не допускаются Заявители</w:t>
      </w:r>
      <w:r>
        <w:rPr>
          <w:sz w:val="28"/>
          <w:szCs w:val="28"/>
        </w:rPr>
        <w:t>/Участники</w:t>
      </w:r>
      <w:r w:rsidRPr="00D455F2">
        <w:rPr>
          <w:sz w:val="28"/>
          <w:szCs w:val="28"/>
        </w:rPr>
        <w:t>:</w:t>
      </w:r>
    </w:p>
    <w:p w:rsidR="006F20E2" w:rsidRPr="00D455F2" w:rsidRDefault="006F20E2" w:rsidP="006F20E2">
      <w:pPr>
        <w:pStyle w:val="a9"/>
        <w:keepNext/>
        <w:keepLines/>
        <w:spacing w:after="0"/>
        <w:ind w:firstLine="0"/>
        <w:jc w:val="left"/>
        <w:rPr>
          <w:sz w:val="28"/>
          <w:szCs w:val="28"/>
        </w:rPr>
      </w:pPr>
      <w:r w:rsidRPr="000230DC">
        <w:rPr>
          <w:b w:val="0"/>
          <w:sz w:val="28"/>
          <w:szCs w:val="28"/>
        </w:rPr>
        <w:t xml:space="preserve">- не прошедшие процедуру регистрации в ЭТС в срок, указанный в п. 3.2. </w:t>
      </w:r>
      <w:r w:rsidRPr="000230DC">
        <w:rPr>
          <w:b w:val="0"/>
          <w:spacing w:val="-8"/>
          <w:sz w:val="28"/>
          <w:szCs w:val="28"/>
          <w:shd w:val="clear" w:color="auto" w:fill="FFFFFF"/>
        </w:rPr>
        <w:t>ПРАВИЛ</w:t>
      </w:r>
      <w:r>
        <w:rPr>
          <w:b w:val="0"/>
          <w:spacing w:val="-8"/>
          <w:sz w:val="28"/>
          <w:szCs w:val="28"/>
          <w:shd w:val="clear" w:color="auto" w:fill="FFFFFF"/>
        </w:rPr>
        <w:t xml:space="preserve"> организации и проведения на  АО «Биржа</w:t>
      </w:r>
      <w:r w:rsidRPr="003E3469">
        <w:rPr>
          <w:shd w:val="clear" w:color="auto" w:fill="FFFFFF"/>
        </w:rPr>
        <w:t xml:space="preserve"> </w:t>
      </w:r>
      <w:r w:rsidRPr="000230DC">
        <w:rPr>
          <w:b w:val="0"/>
          <w:sz w:val="28"/>
          <w:szCs w:val="28"/>
          <w:shd w:val="clear" w:color="auto" w:fill="FFFFFF"/>
        </w:rPr>
        <w:t>«Санкт-Петербург»</w:t>
      </w:r>
      <w:r w:rsidRPr="000230DC">
        <w:rPr>
          <w:b w:val="0"/>
          <w:sz w:val="28"/>
          <w:szCs w:val="28"/>
        </w:rPr>
        <w:t xml:space="preserve"> аукционов на право заключения договоров купли-продажи изумрудов и александритов</w:t>
      </w:r>
      <w:r w:rsidRPr="00D455F2">
        <w:rPr>
          <w:sz w:val="28"/>
          <w:szCs w:val="28"/>
        </w:rPr>
        <w:t>;</w:t>
      </w:r>
    </w:p>
    <w:p w:rsidR="006F20E2" w:rsidRDefault="006F20E2" w:rsidP="006F20E2">
      <w:pPr>
        <w:spacing w:line="336" w:lineRule="auto"/>
        <w:jc w:val="both"/>
        <w:rPr>
          <w:spacing w:val="-12"/>
          <w:sz w:val="28"/>
          <w:szCs w:val="28"/>
          <w:shd w:val="clear" w:color="auto" w:fill="FFFFFF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</w:t>
      </w:r>
      <w:r>
        <w:rPr>
          <w:spacing w:val="-12"/>
          <w:sz w:val="28"/>
          <w:szCs w:val="28"/>
          <w:shd w:val="clear" w:color="auto" w:fill="FFFFFF"/>
        </w:rPr>
        <w:t>.</w:t>
      </w:r>
    </w:p>
    <w:p w:rsidR="00D24C73" w:rsidRPr="00A0186F" w:rsidRDefault="00D24C73" w:rsidP="00471BCE">
      <w:pPr>
        <w:pStyle w:val="a7"/>
        <w:jc w:val="both"/>
        <w:rPr>
          <w:sz w:val="28"/>
          <w:szCs w:val="28"/>
        </w:rPr>
      </w:pP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8F685A">
        <w:rPr>
          <w:b/>
          <w:sz w:val="28"/>
          <w:szCs w:val="28"/>
        </w:rPr>
        <w:t>2</w:t>
      </w:r>
      <w:r w:rsidR="008F685A">
        <w:rPr>
          <w:b/>
          <w:sz w:val="28"/>
          <w:szCs w:val="28"/>
        </w:rPr>
        <w:t>5</w:t>
      </w:r>
      <w:r w:rsidR="008F68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Pr="00260E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августа 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lastRenderedPageBreak/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D24C73" w:rsidRPr="0097696A" w:rsidRDefault="00D24C73" w:rsidP="00471BCE">
      <w:pPr>
        <w:pStyle w:val="a7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D24C73" w:rsidRPr="0097696A" w:rsidRDefault="00D24C73" w:rsidP="00471BCE">
      <w:pPr>
        <w:pStyle w:val="a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25</w:t>
      </w:r>
      <w:r w:rsidRPr="00747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Pr="00747C2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D24C73" w:rsidRPr="0097696A" w:rsidRDefault="00D24C73" w:rsidP="00471BCE">
      <w:pPr>
        <w:pStyle w:val="a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D24C73" w:rsidRPr="0069793C" w:rsidRDefault="00D24C73" w:rsidP="00471BCE">
      <w:pPr>
        <w:pStyle w:val="a7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25 августа</w:t>
      </w:r>
      <w:r w:rsidRPr="00260E2A">
        <w:rPr>
          <w:b/>
          <w:sz w:val="28"/>
          <w:szCs w:val="28"/>
        </w:rPr>
        <w:t xml:space="preserve"> 2017г</w:t>
      </w:r>
      <w:r w:rsidRPr="0069793C">
        <w:rPr>
          <w:b/>
          <w:sz w:val="28"/>
          <w:szCs w:val="28"/>
        </w:rPr>
        <w:t>.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D24C73" w:rsidRPr="0097696A" w:rsidRDefault="00D24C73" w:rsidP="00471BCE">
      <w:pPr>
        <w:pStyle w:val="a7"/>
        <w:rPr>
          <w:sz w:val="28"/>
          <w:szCs w:val="28"/>
        </w:rPr>
      </w:pPr>
    </w:p>
    <w:p w:rsidR="00D24C73" w:rsidRPr="0097696A" w:rsidRDefault="00D24C73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D24C73" w:rsidRPr="0097696A" w:rsidRDefault="00D24C73" w:rsidP="00471BCE">
      <w:pPr>
        <w:pStyle w:val="a5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D24C73" w:rsidRPr="0097696A" w:rsidTr="008A683D">
        <w:tc>
          <w:tcPr>
            <w:tcW w:w="2269" w:type="dxa"/>
          </w:tcPr>
          <w:p w:rsidR="00D24C73" w:rsidRPr="0097696A" w:rsidRDefault="00D24C73" w:rsidP="008A683D">
            <w:pPr>
              <w:pStyle w:val="a7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D24C73" w:rsidRPr="0097696A" w:rsidRDefault="00D24C73" w:rsidP="008A683D">
            <w:pPr>
              <w:pStyle w:val="a7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D24C73" w:rsidRPr="0097696A" w:rsidRDefault="00D24C73" w:rsidP="008A683D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D24C73" w:rsidRPr="0097696A" w:rsidRDefault="00D24C73" w:rsidP="008A683D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24C73" w:rsidRPr="0097696A" w:rsidRDefault="00D24C73" w:rsidP="008A683D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D24C73" w:rsidRPr="0097696A" w:rsidRDefault="00D24C73" w:rsidP="008A683D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D24C73" w:rsidRPr="0097696A" w:rsidRDefault="00D24C73" w:rsidP="008A683D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D24C73" w:rsidRPr="0097696A" w:rsidRDefault="00D24C73" w:rsidP="008A683D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8A683D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</w:t>
            </w:r>
            <w:r w:rsidRPr="005F53BE">
              <w:rPr>
                <w:sz w:val="28"/>
                <w:szCs w:val="28"/>
              </w:rPr>
              <w:lastRenderedPageBreak/>
              <w:t xml:space="preserve">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97696A" w:rsidRDefault="00D24C73" w:rsidP="008A683D">
            <w:pPr>
              <w:pStyle w:val="a7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8A683D">
            <w:pPr>
              <w:pStyle w:val="a7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17 168 090,00</w:t>
            </w:r>
          </w:p>
        </w:tc>
        <w:tc>
          <w:tcPr>
            <w:tcW w:w="2693" w:type="dxa"/>
          </w:tcPr>
          <w:p w:rsidR="00D24C73" w:rsidRPr="00EC552A" w:rsidRDefault="00D24C73" w:rsidP="008A683D">
            <w:pPr>
              <w:pStyle w:val="a7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858 404,50</w:t>
            </w: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8A6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14,00</w:t>
            </w: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8A6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131,00</w:t>
            </w: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8A6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8A6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81,00</w:t>
            </w: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8A6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253,00</w:t>
            </w: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8A6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69,00</w:t>
            </w: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8A683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1314,00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643,00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2092,00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1266,00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384,00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D61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D61E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D61E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164,00</w:t>
            </w: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D61ED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491,00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24C73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24C73" w:rsidRPr="00FF4535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1 036 429,40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51 821,47</w:t>
            </w: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24C73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24C73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24C73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24C73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24C73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24C73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C73" w:rsidRPr="0097696A" w:rsidTr="008A683D">
        <w:trPr>
          <w:trHeight w:val="1014"/>
        </w:trPr>
        <w:tc>
          <w:tcPr>
            <w:tcW w:w="2269" w:type="dxa"/>
          </w:tcPr>
          <w:p w:rsidR="00D24C73" w:rsidRPr="0097696A" w:rsidRDefault="00D24C73" w:rsidP="000B0E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24C73" w:rsidRDefault="00D24C73" w:rsidP="000B0EC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24C73" w:rsidRPr="005F53BE" w:rsidRDefault="00D24C73" w:rsidP="000B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24C73" w:rsidRPr="005F53BE" w:rsidRDefault="00D24C73" w:rsidP="000B0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46,00</w:t>
            </w: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4C73" w:rsidRPr="005F53BE" w:rsidRDefault="00D24C73" w:rsidP="000B0EC0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D24C73" w:rsidRPr="0097696A" w:rsidRDefault="00D24C73" w:rsidP="00471BCE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D24C73" w:rsidRPr="0097696A" w:rsidTr="008A683D">
        <w:trPr>
          <w:trHeight w:val="493"/>
        </w:trPr>
        <w:tc>
          <w:tcPr>
            <w:tcW w:w="7390" w:type="dxa"/>
          </w:tcPr>
          <w:p w:rsidR="00D24C73" w:rsidRPr="0097696A" w:rsidRDefault="00D24C73" w:rsidP="008A683D">
            <w:pPr>
              <w:pStyle w:val="a5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D24C73" w:rsidRPr="0097696A" w:rsidRDefault="00D24C73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24C73" w:rsidRPr="0097696A" w:rsidTr="008A683D">
        <w:trPr>
          <w:trHeight w:val="493"/>
        </w:trPr>
        <w:tc>
          <w:tcPr>
            <w:tcW w:w="7390" w:type="dxa"/>
          </w:tcPr>
          <w:p w:rsidR="00D24C73" w:rsidRPr="0097696A" w:rsidRDefault="00D24C73" w:rsidP="008A683D">
            <w:pPr>
              <w:pStyle w:val="a5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D24C73" w:rsidRPr="0097696A" w:rsidRDefault="00D24C73" w:rsidP="008A683D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D24C73" w:rsidRPr="00087019" w:rsidTr="008A683D">
        <w:trPr>
          <w:trHeight w:val="493"/>
        </w:trPr>
        <w:tc>
          <w:tcPr>
            <w:tcW w:w="7390" w:type="dxa"/>
          </w:tcPr>
          <w:p w:rsidR="00D24C73" w:rsidRPr="0097696A" w:rsidRDefault="00D24C73" w:rsidP="008A683D">
            <w:pPr>
              <w:pStyle w:val="a5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D24C73" w:rsidRPr="00087019" w:rsidRDefault="00D24C73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 xml:space="preserve">Свердловская область,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D24C73" w:rsidRDefault="00D24C73" w:rsidP="00471BCE"/>
    <w:p w:rsidR="00D24C73" w:rsidRDefault="00D24C73"/>
    <w:sectPr w:rsidR="00D24C73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BCE"/>
    <w:rsid w:val="00015775"/>
    <w:rsid w:val="00087019"/>
    <w:rsid w:val="000B0EC0"/>
    <w:rsid w:val="000D61ED"/>
    <w:rsid w:val="001045ED"/>
    <w:rsid w:val="00130749"/>
    <w:rsid w:val="00173FB4"/>
    <w:rsid w:val="001B06FC"/>
    <w:rsid w:val="001D75B2"/>
    <w:rsid w:val="0020540C"/>
    <w:rsid w:val="00260E2A"/>
    <w:rsid w:val="002D2F49"/>
    <w:rsid w:val="00323012"/>
    <w:rsid w:val="00341DDD"/>
    <w:rsid w:val="00353DCE"/>
    <w:rsid w:val="0036693F"/>
    <w:rsid w:val="00391A61"/>
    <w:rsid w:val="003F30DA"/>
    <w:rsid w:val="003F5CFD"/>
    <w:rsid w:val="00467FB8"/>
    <w:rsid w:val="00471BCE"/>
    <w:rsid w:val="004F16A9"/>
    <w:rsid w:val="00503114"/>
    <w:rsid w:val="00546B5F"/>
    <w:rsid w:val="005B29ED"/>
    <w:rsid w:val="005F225C"/>
    <w:rsid w:val="005F53BE"/>
    <w:rsid w:val="0069793C"/>
    <w:rsid w:val="006D4FD7"/>
    <w:rsid w:val="006F20E2"/>
    <w:rsid w:val="0072048F"/>
    <w:rsid w:val="00747C22"/>
    <w:rsid w:val="00790847"/>
    <w:rsid w:val="00847E16"/>
    <w:rsid w:val="008A683D"/>
    <w:rsid w:val="008D7698"/>
    <w:rsid w:val="008F685A"/>
    <w:rsid w:val="0097696A"/>
    <w:rsid w:val="00A0186F"/>
    <w:rsid w:val="00A06609"/>
    <w:rsid w:val="00A61BE7"/>
    <w:rsid w:val="00AA4E1E"/>
    <w:rsid w:val="00C04580"/>
    <w:rsid w:val="00C3449B"/>
    <w:rsid w:val="00C914AC"/>
    <w:rsid w:val="00CE2ED0"/>
    <w:rsid w:val="00CF7916"/>
    <w:rsid w:val="00D24C73"/>
    <w:rsid w:val="00D558D7"/>
    <w:rsid w:val="00DC1C6F"/>
    <w:rsid w:val="00E406CE"/>
    <w:rsid w:val="00EC0AD2"/>
    <w:rsid w:val="00EC552A"/>
    <w:rsid w:val="00ED0EC8"/>
    <w:rsid w:val="00ED5A9C"/>
    <w:rsid w:val="00F33BBB"/>
    <w:rsid w:val="00F835AE"/>
    <w:rsid w:val="00FD75BC"/>
    <w:rsid w:val="00FD79C0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1BCE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471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71B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71BCE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6F20E2"/>
    <w:pPr>
      <w:autoSpaceDE w:val="0"/>
      <w:autoSpaceDN w:val="0"/>
      <w:spacing w:after="120"/>
      <w:ind w:firstLine="709"/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F20E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4</cp:revision>
  <cp:lastPrinted>2017-07-20T07:04:00Z</cp:lastPrinted>
  <dcterms:created xsi:type="dcterms:W3CDTF">2017-07-20T07:38:00Z</dcterms:created>
  <dcterms:modified xsi:type="dcterms:W3CDTF">2017-07-24T08:39:00Z</dcterms:modified>
</cp:coreProperties>
</file>